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A5FE" w14:textId="5B10B372" w:rsidR="000F2393" w:rsidRPr="00A04C51" w:rsidRDefault="00DF7642" w:rsidP="00AC5F80">
      <w:pPr>
        <w:pStyle w:val="Title"/>
        <w:jc w:val="center"/>
        <w:rPr>
          <w:lang w:val="en-GB"/>
        </w:rPr>
      </w:pPr>
      <w:r w:rsidRPr="00A04C51">
        <w:rPr>
          <w:lang w:val="en-GB"/>
        </w:rPr>
        <w:t xml:space="preserve">SAON </w:t>
      </w:r>
      <w:r w:rsidR="003709DD">
        <w:rPr>
          <w:lang w:val="en-GB"/>
        </w:rPr>
        <w:t>Implementation</w:t>
      </w:r>
    </w:p>
    <w:p w14:paraId="3ABAEF58" w14:textId="77777777" w:rsidR="000F2393" w:rsidRDefault="000F2393">
      <w:pPr>
        <w:rPr>
          <w:lang w:val="en-GB"/>
        </w:rPr>
      </w:pPr>
    </w:p>
    <w:p w14:paraId="6CA8322C" w14:textId="3629CF47" w:rsidR="003709DD" w:rsidRDefault="003709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499CAFFE" w14:textId="77777777" w:rsidR="00A84BDA" w:rsidRPr="007A0C31" w:rsidRDefault="00A84BDA" w:rsidP="00A84BDA">
      <w:pPr>
        <w:pStyle w:val="Heading2"/>
        <w:tabs>
          <w:tab w:val="right" w:pos="9025"/>
        </w:tabs>
        <w:rPr>
          <w:lang w:val="en-GB"/>
        </w:rPr>
      </w:pPr>
      <w:bookmarkStart w:id="0" w:name="_Toc500151074"/>
      <w:bookmarkStart w:id="1" w:name="_Toc501123521"/>
      <w:r w:rsidRPr="00CE601D">
        <w:rPr>
          <w:lang w:val="en-GB"/>
        </w:rPr>
        <w:lastRenderedPageBreak/>
        <w:t>Goal</w:t>
      </w:r>
      <w:hyperlink w:anchor="_djrrklsokyrs">
        <w:r w:rsidRPr="00CE601D">
          <w:rPr>
            <w:lang w:val="en-GB"/>
          </w:rPr>
          <w:t xml:space="preserve"> </w:t>
        </w:r>
      </w:hyperlink>
      <w:r w:rsidRPr="00CE601D">
        <w:rPr>
          <w:lang w:val="en-GB"/>
        </w:rPr>
        <w:t xml:space="preserve">3: </w:t>
      </w:r>
      <w:r>
        <w:rPr>
          <w:lang w:val="en-GB"/>
        </w:rPr>
        <w:t xml:space="preserve">Ensuring sustainability of </w:t>
      </w:r>
      <w:r w:rsidRPr="007A0C31">
        <w:rPr>
          <w:lang w:val="en-GB"/>
        </w:rPr>
        <w:t>Arctic Observing</w:t>
      </w:r>
      <w:bookmarkEnd w:id="0"/>
      <w:bookmarkEnd w:id="1"/>
    </w:p>
    <w:p w14:paraId="09459977" w14:textId="77777777" w:rsidR="00BE1200" w:rsidRDefault="00BE1200" w:rsidP="00BE12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Goals 1 and 2 can only be successful if the need for improved coordinated Arctic observation and sharing of data and resources are supported by all relevant stakeholders over the long term. </w:t>
      </w:r>
    </w:p>
    <w:p w14:paraId="4E1D31DD" w14:textId="77777777" w:rsidR="00BE1200" w:rsidRDefault="00BE1200" w:rsidP="00BE1200">
      <w:pPr>
        <w:rPr>
          <w:sz w:val="24"/>
          <w:szCs w:val="24"/>
          <w:lang w:val="en-GB"/>
        </w:rPr>
      </w:pPr>
    </w:p>
    <w:p w14:paraId="47B59D9A" w14:textId="77777777" w:rsidR="00BE1200" w:rsidRDefault="00BE1200" w:rsidP="00BE12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Goal 3 has three objectives:</w:t>
      </w:r>
    </w:p>
    <w:p w14:paraId="6170F409" w14:textId="77777777" w:rsidR="00BE1200" w:rsidRPr="00BE1200" w:rsidRDefault="00BE1200" w:rsidP="00BE1200">
      <w:pPr>
        <w:pStyle w:val="ListParagraph"/>
        <w:numPr>
          <w:ilvl w:val="0"/>
          <w:numId w:val="20"/>
        </w:numPr>
        <w:rPr>
          <w:sz w:val="24"/>
          <w:szCs w:val="24"/>
          <w:lang w:val="en-GB"/>
        </w:rPr>
      </w:pPr>
      <w:r w:rsidRPr="00BE1200">
        <w:rPr>
          <w:sz w:val="24"/>
          <w:szCs w:val="24"/>
          <w:lang w:val="en-GB"/>
        </w:rPr>
        <w:t>Develop a strategy for long-term financial commitment in Arctic observations;</w:t>
      </w:r>
    </w:p>
    <w:p w14:paraId="454EE7D1" w14:textId="3365B1EE" w:rsidR="00BE1200" w:rsidRPr="00BE1200" w:rsidRDefault="00BE1200" w:rsidP="00BE1200">
      <w:pPr>
        <w:pStyle w:val="ListParagraph"/>
        <w:numPr>
          <w:ilvl w:val="0"/>
          <w:numId w:val="20"/>
        </w:numPr>
        <w:rPr>
          <w:sz w:val="24"/>
          <w:szCs w:val="24"/>
          <w:lang w:val="en-GB"/>
        </w:rPr>
      </w:pPr>
      <w:r w:rsidRPr="00BE1200">
        <w:rPr>
          <w:sz w:val="24"/>
          <w:szCs w:val="24"/>
          <w:lang w:val="en-GB"/>
        </w:rPr>
        <w:t xml:space="preserve">Apply the strategy developed in 3.1 to </w:t>
      </w:r>
      <w:del w:id="2" w:author="X" w:date="2018-04-05T16:23:00Z">
        <w:r w:rsidRPr="00BE1200" w:rsidDel="00DA4583">
          <w:rPr>
            <w:sz w:val="24"/>
            <w:szCs w:val="24"/>
            <w:lang w:val="en-GB"/>
          </w:rPr>
          <w:delText xml:space="preserve">lobby </w:delText>
        </w:r>
      </w:del>
      <w:ins w:id="3" w:author="X" w:date="2018-04-05T16:23:00Z">
        <w:r w:rsidR="00DA4583">
          <w:rPr>
            <w:sz w:val="24"/>
            <w:szCs w:val="24"/>
            <w:lang w:val="en-GB"/>
          </w:rPr>
          <w:t>advocate</w:t>
        </w:r>
        <w:r w:rsidR="00DA4583" w:rsidRPr="00BE1200">
          <w:rPr>
            <w:sz w:val="24"/>
            <w:szCs w:val="24"/>
            <w:lang w:val="en-GB"/>
          </w:rPr>
          <w:t xml:space="preserve"> </w:t>
        </w:r>
      </w:ins>
      <w:r w:rsidRPr="00BE1200">
        <w:rPr>
          <w:sz w:val="24"/>
          <w:szCs w:val="24"/>
          <w:lang w:val="en-GB"/>
        </w:rPr>
        <w:t>funding agencies and states to ensure sustainability of Arctic observing; and</w:t>
      </w:r>
    </w:p>
    <w:p w14:paraId="313B3751" w14:textId="7F202200" w:rsidR="003709DD" w:rsidRPr="00BE1200" w:rsidRDefault="00BE1200" w:rsidP="00BE1200">
      <w:pPr>
        <w:pStyle w:val="ListParagraph"/>
        <w:numPr>
          <w:ilvl w:val="0"/>
          <w:numId w:val="20"/>
        </w:numPr>
        <w:rPr>
          <w:sz w:val="24"/>
          <w:szCs w:val="24"/>
          <w:lang w:val="en-GB"/>
        </w:rPr>
      </w:pPr>
      <w:r w:rsidRPr="00BE1200">
        <w:rPr>
          <w:sz w:val="24"/>
          <w:szCs w:val="24"/>
          <w:lang w:val="en-GB"/>
        </w:rPr>
        <w:t>Secure funding for international SAON secretariat and operational costs</w:t>
      </w:r>
      <w:r w:rsidR="003709DD" w:rsidRPr="00BE1200">
        <w:rPr>
          <w:lang w:val="en-GB"/>
        </w:rPr>
        <w:br w:type="page"/>
      </w:r>
    </w:p>
    <w:p w14:paraId="4D4C2A77" w14:textId="77777777" w:rsidR="00BE1200" w:rsidRDefault="00BE1200" w:rsidP="00BE1200">
      <w:pPr>
        <w:rPr>
          <w:lang w:val="en-GB"/>
        </w:rPr>
      </w:pPr>
    </w:p>
    <w:p w14:paraId="7E05F350" w14:textId="77777777" w:rsidR="00BE1200" w:rsidRPr="00BE1200" w:rsidRDefault="00BE1200" w:rsidP="00BE1200">
      <w:pPr>
        <w:rPr>
          <w:lang w:val="en-GB"/>
        </w:rPr>
      </w:pPr>
    </w:p>
    <w:p w14:paraId="10E079BB" w14:textId="77777777" w:rsidR="003709DD" w:rsidRPr="000637D9" w:rsidRDefault="003709DD" w:rsidP="003709DD">
      <w:pPr>
        <w:pStyle w:val="Heading3"/>
        <w:tabs>
          <w:tab w:val="right" w:pos="9025"/>
        </w:tabs>
        <w:spacing w:before="200"/>
        <w:rPr>
          <w:color w:val="000000" w:themeColor="text1"/>
          <w:lang w:val="en-GB"/>
        </w:rPr>
      </w:pPr>
      <w:bookmarkStart w:id="4" w:name="_Toc500151091"/>
      <w:bookmarkStart w:id="5" w:name="_Toc501125549"/>
      <w:r w:rsidRPr="000637D9">
        <w:rPr>
          <w:color w:val="000000" w:themeColor="text1"/>
          <w:lang w:val="en-GB"/>
        </w:rPr>
        <w:t>Objective 3.1: Develop a strategy for long-term financial commitment in Arctic observations</w:t>
      </w:r>
      <w:bookmarkEnd w:id="4"/>
      <w:bookmarkEnd w:id="5"/>
    </w:p>
    <w:p w14:paraId="0EAABFB9" w14:textId="77777777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0D5202">
        <w:rPr>
          <w:sz w:val="24"/>
          <w:szCs w:val="24"/>
          <w:u w:val="single"/>
          <w:lang w:val="en-GB"/>
        </w:rPr>
        <w:t>Description</w:t>
      </w:r>
      <w:r w:rsidRPr="000D5202">
        <w:rPr>
          <w:sz w:val="24"/>
          <w:szCs w:val="24"/>
          <w:lang w:val="en-GB"/>
        </w:rPr>
        <w:t xml:space="preserve">: </w:t>
      </w:r>
    </w:p>
    <w:p w14:paraId="4789C5F1" w14:textId="77777777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lang w:val="en-GB"/>
        </w:rPr>
        <w:t xml:space="preserve">SAON </w:t>
      </w:r>
      <w:r w:rsidRPr="002464E5">
        <w:rPr>
          <w:sz w:val="24"/>
          <w:szCs w:val="24"/>
          <w:lang w:val="en-GB"/>
        </w:rPr>
        <w:t>has the mandate to mobilize new/additional resources to meet observing needs</w:t>
      </w:r>
      <w:r>
        <w:rPr>
          <w:sz w:val="24"/>
          <w:szCs w:val="24"/>
          <w:lang w:val="en-GB"/>
        </w:rPr>
        <w:t xml:space="preserve"> as well as promote cooperation and coordination among existing initiatives. </w:t>
      </w:r>
    </w:p>
    <w:p w14:paraId="0B7B8F10" w14:textId="77777777" w:rsidR="003709DD" w:rsidRDefault="003709DD" w:rsidP="003709DD">
      <w:pPr>
        <w:tabs>
          <w:tab w:val="right" w:pos="90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shall develop a short and concise engagement strategy to ensure long term support and engagement for Arctic Observations. The strategy will address:</w:t>
      </w:r>
    </w:p>
    <w:p w14:paraId="1E2C0A7E" w14:textId="77777777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>A short list of key rationales for why long term – sustained – observation is needed (including examples of successful sectors, e.g. – remote sensing, meteorology – and where the advantages are obvious, such as community-based monitoring.)</w:t>
      </w:r>
    </w:p>
    <w:p w14:paraId="1A9B47A9" w14:textId="77777777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>A set of arguments why existing observation system benefits from cooperation, infrastructure and data sharing (</w:t>
      </w:r>
      <w:proofErr w:type="spellStart"/>
      <w:r w:rsidRPr="00866002">
        <w:rPr>
          <w:sz w:val="24"/>
          <w:szCs w:val="24"/>
          <w:lang w:val="en-GB"/>
        </w:rPr>
        <w:t>eg</w:t>
      </w:r>
      <w:proofErr w:type="spellEnd"/>
      <w:r w:rsidRPr="00866002">
        <w:rPr>
          <w:sz w:val="24"/>
          <w:szCs w:val="24"/>
          <w:lang w:val="en-GB"/>
        </w:rPr>
        <w:t xml:space="preserve"> quality of data, necessity of circumpolar coverage, cost saving etc.) </w:t>
      </w:r>
    </w:p>
    <w:p w14:paraId="5218E799" w14:textId="496221B8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del w:id="6" w:author="X" w:date="2018-04-05T16:13:00Z">
        <w:r w:rsidRPr="00866002" w:rsidDel="008F155B">
          <w:rPr>
            <w:sz w:val="24"/>
            <w:szCs w:val="24"/>
            <w:lang w:val="en-GB"/>
          </w:rPr>
          <w:delText xml:space="preserve">Study </w:delText>
        </w:r>
      </w:del>
      <w:ins w:id="7" w:author="X" w:date="2018-04-05T16:13:00Z">
        <w:r w:rsidR="008F155B">
          <w:rPr>
            <w:sz w:val="24"/>
            <w:szCs w:val="24"/>
            <w:lang w:val="en-GB"/>
          </w:rPr>
          <w:t>Create an overview</w:t>
        </w:r>
        <w:r w:rsidR="008F155B" w:rsidRPr="00866002">
          <w:rPr>
            <w:sz w:val="24"/>
            <w:szCs w:val="24"/>
            <w:lang w:val="en-GB"/>
          </w:rPr>
          <w:t xml:space="preserve"> </w:t>
        </w:r>
      </w:ins>
      <w:r w:rsidRPr="00866002">
        <w:rPr>
          <w:sz w:val="24"/>
          <w:szCs w:val="24"/>
          <w:lang w:val="en-GB"/>
        </w:rPr>
        <w:t xml:space="preserve">of </w:t>
      </w:r>
      <w:del w:id="8" w:author="X" w:date="2018-04-05T16:12:00Z">
        <w:r w:rsidRPr="002C7617" w:rsidDel="008F155B">
          <w:rPr>
            <w:sz w:val="24"/>
            <w:szCs w:val="24"/>
            <w:highlight w:val="yellow"/>
            <w:lang w:val="en-GB"/>
          </w:rPr>
          <w:delText>[</w:delText>
        </w:r>
        <w:r w:rsidRPr="008F155B" w:rsidDel="008F155B">
          <w:rPr>
            <w:sz w:val="24"/>
            <w:szCs w:val="24"/>
            <w:lang w:val="en-GB"/>
            <w:rPrChange w:id="9" w:author="X" w:date="2018-04-05T16:12:00Z">
              <w:rPr>
                <w:sz w:val="24"/>
                <w:szCs w:val="24"/>
                <w:highlight w:val="yellow"/>
                <w:lang w:val="en-GB"/>
              </w:rPr>
            </w:rPrChange>
          </w:rPr>
          <w:delText xml:space="preserve">science / </w:delText>
        </w:r>
      </w:del>
      <w:r w:rsidRPr="008F155B">
        <w:rPr>
          <w:sz w:val="24"/>
          <w:szCs w:val="24"/>
          <w:lang w:val="en-GB"/>
          <w:rPrChange w:id="10" w:author="X" w:date="2018-04-05T16:12:00Z">
            <w:rPr>
              <w:sz w:val="24"/>
              <w:szCs w:val="24"/>
              <w:highlight w:val="yellow"/>
              <w:lang w:val="en-GB"/>
            </w:rPr>
          </w:rPrChange>
        </w:rPr>
        <w:t>observation</w:t>
      </w:r>
      <w:del w:id="11" w:author="X" w:date="2018-04-05T16:12:00Z">
        <w:r w:rsidRPr="002C7617" w:rsidDel="008F155B">
          <w:rPr>
            <w:sz w:val="24"/>
            <w:szCs w:val="24"/>
            <w:highlight w:val="yellow"/>
            <w:lang w:val="en-GB"/>
          </w:rPr>
          <w:delText>]</w:delText>
        </w:r>
      </w:del>
      <w:r w:rsidRPr="00866002">
        <w:rPr>
          <w:sz w:val="24"/>
          <w:szCs w:val="24"/>
          <w:lang w:val="en-GB"/>
        </w:rPr>
        <w:t xml:space="preserve"> strategies of existing actors and identify places where cooperation would help</w:t>
      </w:r>
    </w:p>
    <w:p w14:paraId="2079C42E" w14:textId="01B036B1" w:rsidR="003709DD" w:rsidRPr="00866002" w:rsidRDefault="008F155B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ins w:id="12" w:author="X" w:date="2018-04-05T16:13:00Z">
        <w:r>
          <w:rPr>
            <w:sz w:val="24"/>
            <w:szCs w:val="24"/>
            <w:lang w:val="en-GB"/>
          </w:rPr>
          <w:t>Create an overview</w:t>
        </w:r>
        <w:r w:rsidRPr="00866002" w:rsidDel="008F155B">
          <w:rPr>
            <w:sz w:val="24"/>
            <w:szCs w:val="24"/>
            <w:lang w:val="en-GB"/>
          </w:rPr>
          <w:t xml:space="preserve"> </w:t>
        </w:r>
      </w:ins>
      <w:del w:id="13" w:author="X" w:date="2018-04-05T16:13:00Z">
        <w:r w:rsidR="003709DD" w:rsidRPr="00866002" w:rsidDel="008F155B">
          <w:rPr>
            <w:sz w:val="24"/>
            <w:szCs w:val="24"/>
            <w:lang w:val="en-GB"/>
          </w:rPr>
          <w:delText xml:space="preserve">Study </w:delText>
        </w:r>
      </w:del>
      <w:r w:rsidR="003709DD" w:rsidRPr="00866002">
        <w:rPr>
          <w:sz w:val="24"/>
          <w:szCs w:val="24"/>
          <w:lang w:val="en-GB"/>
        </w:rPr>
        <w:t xml:space="preserve">of </w:t>
      </w:r>
      <w:del w:id="14" w:author="X" w:date="2018-04-05T16:12:00Z">
        <w:r w:rsidR="003709DD" w:rsidRPr="008F155B" w:rsidDel="008F155B">
          <w:rPr>
            <w:sz w:val="24"/>
            <w:szCs w:val="24"/>
            <w:lang w:val="en-GB"/>
            <w:rPrChange w:id="15" w:author="X" w:date="2018-04-05T16:12:00Z">
              <w:rPr>
                <w:sz w:val="24"/>
                <w:szCs w:val="24"/>
                <w:highlight w:val="yellow"/>
                <w:lang w:val="en-GB"/>
              </w:rPr>
            </w:rPrChange>
          </w:rPr>
          <w:delText xml:space="preserve">[science / </w:delText>
        </w:r>
      </w:del>
      <w:r w:rsidR="003709DD" w:rsidRPr="008F155B">
        <w:rPr>
          <w:sz w:val="24"/>
          <w:szCs w:val="24"/>
          <w:lang w:val="en-GB"/>
          <w:rPrChange w:id="16" w:author="X" w:date="2018-04-05T16:12:00Z">
            <w:rPr>
              <w:sz w:val="24"/>
              <w:szCs w:val="24"/>
              <w:highlight w:val="yellow"/>
              <w:lang w:val="en-GB"/>
            </w:rPr>
          </w:rPrChange>
        </w:rPr>
        <w:t>observation</w:t>
      </w:r>
      <w:del w:id="17" w:author="X" w:date="2018-04-05T16:12:00Z">
        <w:r w:rsidR="003709DD" w:rsidRPr="008F155B" w:rsidDel="008F155B">
          <w:rPr>
            <w:sz w:val="24"/>
            <w:szCs w:val="24"/>
            <w:lang w:val="en-GB"/>
            <w:rPrChange w:id="18" w:author="X" w:date="2018-04-05T16:12:00Z">
              <w:rPr>
                <w:sz w:val="24"/>
                <w:szCs w:val="24"/>
                <w:highlight w:val="yellow"/>
                <w:lang w:val="en-GB"/>
              </w:rPr>
            </w:rPrChange>
          </w:rPr>
          <w:delText>]</w:delText>
        </w:r>
      </w:del>
      <w:r w:rsidR="003709DD" w:rsidRPr="00866002">
        <w:rPr>
          <w:sz w:val="24"/>
          <w:szCs w:val="24"/>
          <w:lang w:val="en-GB"/>
        </w:rPr>
        <w:t xml:space="preserve"> strategies to identify gaps</w:t>
      </w:r>
      <w:del w:id="19" w:author="X" w:date="2018-04-05T16:13:00Z">
        <w:r w:rsidR="003709DD" w:rsidRPr="00866002" w:rsidDel="008F155B">
          <w:rPr>
            <w:sz w:val="24"/>
            <w:szCs w:val="24"/>
            <w:lang w:val="en-GB"/>
          </w:rPr>
          <w:delText xml:space="preserve"> (topics where one nation study parameter X while the neighbour instead study Y ..)</w:delText>
        </w:r>
      </w:del>
    </w:p>
    <w:p w14:paraId="7A67EC41" w14:textId="7E8EF0AE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>A discussion on the challenge of national priorities vs circumpolar coordination priorities</w:t>
      </w:r>
      <w:del w:id="20" w:author="X" w:date="2018-04-05T16:14:00Z">
        <w:r w:rsidRPr="00866002" w:rsidDel="008F155B">
          <w:rPr>
            <w:sz w:val="24"/>
            <w:szCs w:val="24"/>
            <w:lang w:val="en-GB"/>
          </w:rPr>
          <w:delText xml:space="preserve"> (apply to Arctic 8)</w:delText>
        </w:r>
      </w:del>
      <w:r w:rsidRPr="00866002">
        <w:rPr>
          <w:sz w:val="24"/>
          <w:szCs w:val="24"/>
          <w:lang w:val="en-GB"/>
        </w:rPr>
        <w:t xml:space="preserve">, and assessment of the benefits of Arctic coordination for the respective national observation priorities </w:t>
      </w:r>
    </w:p>
    <w:p w14:paraId="7FDF67C1" w14:textId="42A698BF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 xml:space="preserve">A summary with main </w:t>
      </w:r>
      <w:del w:id="21" w:author="X" w:date="2018-04-05T16:14:00Z">
        <w:r w:rsidRPr="00866002" w:rsidDel="008F155B">
          <w:rPr>
            <w:sz w:val="24"/>
            <w:szCs w:val="24"/>
            <w:lang w:val="en-GB"/>
          </w:rPr>
          <w:delText xml:space="preserve">society </w:delText>
        </w:r>
      </w:del>
      <w:ins w:id="22" w:author="X" w:date="2018-04-05T16:14:00Z">
        <w:r w:rsidR="008F155B" w:rsidRPr="00866002">
          <w:rPr>
            <w:sz w:val="24"/>
            <w:szCs w:val="24"/>
            <w:lang w:val="en-GB"/>
          </w:rPr>
          <w:t>societ</w:t>
        </w:r>
        <w:r w:rsidR="008F155B">
          <w:rPr>
            <w:sz w:val="24"/>
            <w:szCs w:val="24"/>
            <w:lang w:val="en-GB"/>
          </w:rPr>
          <w:t>al</w:t>
        </w:r>
        <w:r w:rsidR="008F155B" w:rsidRPr="00866002">
          <w:rPr>
            <w:sz w:val="24"/>
            <w:szCs w:val="24"/>
            <w:lang w:val="en-GB"/>
          </w:rPr>
          <w:t xml:space="preserve"> </w:t>
        </w:r>
      </w:ins>
      <w:r w:rsidRPr="00866002">
        <w:rPr>
          <w:sz w:val="24"/>
          <w:szCs w:val="24"/>
          <w:lang w:val="en-GB"/>
        </w:rPr>
        <w:t>benefits of long</w:t>
      </w:r>
      <w:ins w:id="23" w:author="X" w:date="2018-04-05T16:14:00Z">
        <w:r w:rsidR="008F155B">
          <w:rPr>
            <w:sz w:val="24"/>
            <w:szCs w:val="24"/>
            <w:lang w:val="en-GB"/>
          </w:rPr>
          <w:t>-</w:t>
        </w:r>
      </w:ins>
      <w:del w:id="24" w:author="X" w:date="2018-04-05T16:14:00Z">
        <w:r w:rsidRPr="00866002" w:rsidDel="008F155B">
          <w:rPr>
            <w:sz w:val="24"/>
            <w:szCs w:val="24"/>
            <w:lang w:val="en-GB"/>
          </w:rPr>
          <w:delText xml:space="preserve"> </w:delText>
        </w:r>
      </w:del>
      <w:r w:rsidRPr="00866002">
        <w:rPr>
          <w:sz w:val="24"/>
          <w:szCs w:val="24"/>
          <w:lang w:val="en-GB"/>
        </w:rPr>
        <w:t>term monitoring in the Arctic</w:t>
      </w:r>
    </w:p>
    <w:p w14:paraId="389C57C4" w14:textId="5CDF8735" w:rsidR="003709DD" w:rsidRPr="00866002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 xml:space="preserve">A list of key actors that would benefit from improved observation cooperation – with concrete </w:t>
      </w:r>
      <w:del w:id="25" w:author="X" w:date="2018-04-05T16:15:00Z">
        <w:r w:rsidRPr="00866002" w:rsidDel="008F155B">
          <w:rPr>
            <w:sz w:val="24"/>
            <w:szCs w:val="24"/>
            <w:lang w:val="en-GB"/>
          </w:rPr>
          <w:delText>“what’s in it for me” ideas for each</w:delText>
        </w:r>
      </w:del>
      <w:ins w:id="26" w:author="X" w:date="2018-04-05T16:15:00Z">
        <w:r w:rsidR="008F155B">
          <w:rPr>
            <w:sz w:val="24"/>
            <w:szCs w:val="24"/>
            <w:lang w:val="en-GB"/>
          </w:rPr>
          <w:t>ideas on advantages</w:t>
        </w:r>
      </w:ins>
    </w:p>
    <w:p w14:paraId="4288DB67" w14:textId="365ADF6F" w:rsidR="008F155B" w:rsidRDefault="003709DD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ins w:id="27" w:author="X" w:date="2018-04-05T16:16:00Z"/>
          <w:sz w:val="24"/>
          <w:szCs w:val="24"/>
          <w:lang w:val="en-GB"/>
        </w:rPr>
      </w:pPr>
      <w:r w:rsidRPr="00866002">
        <w:rPr>
          <w:sz w:val="24"/>
          <w:szCs w:val="24"/>
          <w:lang w:val="en-GB"/>
        </w:rPr>
        <w:t xml:space="preserve">A list of </w:t>
      </w:r>
      <w:ins w:id="28" w:author="X" w:date="2018-04-05T16:17:00Z">
        <w:r w:rsidR="008F155B">
          <w:rPr>
            <w:sz w:val="24"/>
            <w:szCs w:val="24"/>
            <w:lang w:val="en-GB"/>
          </w:rPr>
          <w:t>agencies/</w:t>
        </w:r>
      </w:ins>
      <w:r w:rsidRPr="00866002">
        <w:rPr>
          <w:sz w:val="24"/>
          <w:szCs w:val="24"/>
          <w:lang w:val="en-GB"/>
        </w:rPr>
        <w:t>organizations</w:t>
      </w:r>
      <w:del w:id="29" w:author="X" w:date="2018-04-05T16:16:00Z">
        <w:r w:rsidRPr="00866002" w:rsidDel="008F155B">
          <w:rPr>
            <w:sz w:val="24"/>
            <w:szCs w:val="24"/>
            <w:lang w:val="en-GB"/>
          </w:rPr>
          <w:delText>/departments</w:delText>
        </w:r>
      </w:del>
      <w:r w:rsidRPr="00866002">
        <w:rPr>
          <w:sz w:val="24"/>
          <w:szCs w:val="24"/>
          <w:lang w:val="en-GB"/>
        </w:rPr>
        <w:t xml:space="preserve"> that can be approached for support</w:t>
      </w:r>
      <w:del w:id="30" w:author="X" w:date="2018-04-05T16:16:00Z">
        <w:r w:rsidRPr="00866002" w:rsidDel="008F155B">
          <w:rPr>
            <w:sz w:val="24"/>
            <w:szCs w:val="24"/>
            <w:lang w:val="en-GB"/>
          </w:rPr>
          <w:delText xml:space="preserve">, and a </w:delText>
        </w:r>
      </w:del>
    </w:p>
    <w:p w14:paraId="60DFCF65" w14:textId="573A8874" w:rsidR="003709DD" w:rsidRPr="00866002" w:rsidRDefault="008F155B" w:rsidP="003709DD">
      <w:pPr>
        <w:pStyle w:val="ListParagraph"/>
        <w:numPr>
          <w:ilvl w:val="0"/>
          <w:numId w:val="7"/>
        </w:numPr>
        <w:tabs>
          <w:tab w:val="right" w:pos="9025"/>
        </w:tabs>
        <w:rPr>
          <w:sz w:val="24"/>
          <w:szCs w:val="24"/>
          <w:lang w:val="en-GB"/>
        </w:rPr>
      </w:pPr>
      <w:ins w:id="31" w:author="X" w:date="2018-04-05T16:16:00Z">
        <w:r>
          <w:rPr>
            <w:sz w:val="24"/>
            <w:szCs w:val="24"/>
            <w:lang w:val="en-GB"/>
          </w:rPr>
          <w:t xml:space="preserve">A </w:t>
        </w:r>
      </w:ins>
      <w:r w:rsidR="003709DD" w:rsidRPr="00866002">
        <w:rPr>
          <w:sz w:val="24"/>
          <w:szCs w:val="24"/>
          <w:lang w:val="en-GB"/>
        </w:rPr>
        <w:t xml:space="preserve">break-down of </w:t>
      </w:r>
      <w:del w:id="32" w:author="X" w:date="2018-04-05T16:17:00Z">
        <w:r w:rsidR="003709DD" w:rsidRPr="00866002" w:rsidDel="008F155B">
          <w:rPr>
            <w:sz w:val="24"/>
            <w:szCs w:val="24"/>
            <w:lang w:val="en-GB"/>
          </w:rPr>
          <w:delText xml:space="preserve">how </w:delText>
        </w:r>
      </w:del>
      <w:del w:id="33" w:author="X" w:date="2018-04-05T16:16:00Z">
        <w:r w:rsidR="003709DD" w:rsidRPr="00866002" w:rsidDel="008F155B">
          <w:rPr>
            <w:sz w:val="24"/>
            <w:szCs w:val="24"/>
            <w:lang w:val="en-GB"/>
          </w:rPr>
          <w:delText xml:space="preserve">much is </w:delText>
        </w:r>
      </w:del>
      <w:ins w:id="34" w:author="X" w:date="2018-04-05T16:16:00Z">
        <w:r>
          <w:rPr>
            <w:sz w:val="24"/>
            <w:szCs w:val="24"/>
            <w:lang w:val="en-GB"/>
          </w:rPr>
          <w:t xml:space="preserve">costs </w:t>
        </w:r>
      </w:ins>
      <w:r w:rsidR="003709DD" w:rsidRPr="00866002">
        <w:rPr>
          <w:sz w:val="24"/>
          <w:szCs w:val="24"/>
          <w:lang w:val="en-GB"/>
        </w:rPr>
        <w:t>needed for which activities.</w:t>
      </w:r>
    </w:p>
    <w:p w14:paraId="052443B1" w14:textId="77777777" w:rsidR="003709DD" w:rsidRPr="002C761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Existing meetings and projects can be used to gather information that </w:t>
      </w:r>
      <w:proofErr w:type="gramStart"/>
      <w:r>
        <w:rPr>
          <w:sz w:val="24"/>
          <w:szCs w:val="24"/>
          <w:lang w:val="en-GB"/>
        </w:rPr>
        <w:t>support</w:t>
      </w:r>
      <w:proofErr w:type="gramEnd"/>
      <w:r>
        <w:rPr>
          <w:sz w:val="24"/>
          <w:szCs w:val="24"/>
          <w:lang w:val="en-GB"/>
        </w:rPr>
        <w:t xml:space="preserve"> this objective. Examples are the Arctic Science Ministerial in 2018 and the IMOBAR</w:t>
      </w:r>
      <w:r>
        <w:rPr>
          <w:rStyle w:val="FootnoteReference"/>
          <w:sz w:val="24"/>
          <w:szCs w:val="24"/>
          <w:lang w:val="en-GB"/>
        </w:rPr>
        <w:footnoteReference w:id="2"/>
      </w:r>
      <w:r>
        <w:rPr>
          <w:sz w:val="24"/>
          <w:szCs w:val="24"/>
          <w:lang w:val="en-GB"/>
        </w:rPr>
        <w:t xml:space="preserve"> project.</w:t>
      </w:r>
    </w:p>
    <w:p w14:paraId="5B45834A" w14:textId="77777777" w:rsidR="003709DD" w:rsidRPr="000D5202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0D5202">
        <w:rPr>
          <w:sz w:val="24"/>
          <w:szCs w:val="24"/>
          <w:u w:val="single"/>
          <w:lang w:val="en-GB"/>
        </w:rPr>
        <w:t>Urgency</w:t>
      </w:r>
      <w:r w:rsidRPr="000D5202">
        <w:rPr>
          <w:sz w:val="24"/>
          <w:szCs w:val="24"/>
          <w:lang w:val="en-GB"/>
        </w:rPr>
        <w:t>: High</w:t>
      </w:r>
    </w:p>
    <w:p w14:paraId="14CA8B3F" w14:textId="1F15B14C" w:rsidR="003709DD" w:rsidRPr="00C437E9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B7088A">
        <w:rPr>
          <w:sz w:val="24"/>
          <w:szCs w:val="24"/>
          <w:u w:val="single"/>
          <w:lang w:val="en-GB"/>
        </w:rPr>
        <w:t>Timelines</w:t>
      </w:r>
      <w:r w:rsidRPr="00B7088A">
        <w:rPr>
          <w:sz w:val="24"/>
          <w:szCs w:val="24"/>
          <w:lang w:val="en-GB"/>
        </w:rPr>
        <w:t>: 201</w:t>
      </w:r>
      <w:ins w:id="35" w:author="X" w:date="2018-04-05T16:18:00Z">
        <w:r w:rsidR="008F155B">
          <w:rPr>
            <w:sz w:val="24"/>
            <w:szCs w:val="24"/>
            <w:lang w:val="en-GB"/>
          </w:rPr>
          <w:t>8</w:t>
        </w:r>
      </w:ins>
      <w:del w:id="36" w:author="X" w:date="2018-04-05T16:18:00Z">
        <w:r w:rsidRPr="00B7088A" w:rsidDel="008F155B">
          <w:rPr>
            <w:sz w:val="24"/>
            <w:szCs w:val="24"/>
            <w:lang w:val="en-GB"/>
          </w:rPr>
          <w:delText>7</w:delText>
        </w:r>
      </w:del>
      <w:r w:rsidRPr="00B7088A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1</w:t>
      </w:r>
      <w:ins w:id="37" w:author="X" w:date="2018-04-05T16:18:00Z">
        <w:r w:rsidR="008F155B">
          <w:rPr>
            <w:sz w:val="24"/>
            <w:szCs w:val="24"/>
            <w:lang w:val="en-GB"/>
          </w:rPr>
          <w:t>9</w:t>
        </w:r>
      </w:ins>
      <w:del w:id="38" w:author="X" w:date="2018-04-05T16:18:00Z">
        <w:r w:rsidRPr="00B7088A" w:rsidDel="008F155B">
          <w:rPr>
            <w:sz w:val="24"/>
            <w:szCs w:val="24"/>
            <w:lang w:val="en-GB"/>
          </w:rPr>
          <w:delText>8</w:delText>
        </w:r>
      </w:del>
      <w:r w:rsidRPr="00B7088A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strategy will be revised according to needs to ensure that the goal of sustained Arctic observing can be achieved. </w:t>
      </w:r>
    </w:p>
    <w:p w14:paraId="394CAFCD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Board</w:t>
      </w:r>
      <w:r w:rsidRPr="00CE601D">
        <w:rPr>
          <w:sz w:val="24"/>
          <w:szCs w:val="24"/>
          <w:lang w:val="en-GB"/>
        </w:rPr>
        <w:t>: Lead</w:t>
      </w:r>
      <w:r>
        <w:rPr>
          <w:sz w:val="24"/>
          <w:szCs w:val="24"/>
          <w:lang w:val="en-GB"/>
        </w:rPr>
        <w:t xml:space="preserve"> and appoint a task force for rapid implementation</w:t>
      </w:r>
      <w:r w:rsidRPr="00C437E9">
        <w:rPr>
          <w:sz w:val="24"/>
          <w:szCs w:val="24"/>
          <w:lang w:val="en-GB"/>
        </w:rPr>
        <w:tab/>
      </w:r>
    </w:p>
    <w:p w14:paraId="4E0122FD" w14:textId="77777777" w:rsidR="003709DD" w:rsidRPr="00B7088A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Committees</w:t>
      </w:r>
      <w:r w:rsidRPr="00CE601D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I</w:t>
      </w:r>
      <w:r w:rsidRPr="00CE601D">
        <w:rPr>
          <w:sz w:val="24"/>
          <w:szCs w:val="24"/>
          <w:lang w:val="en-GB"/>
        </w:rPr>
        <w:t xml:space="preserve">dentify and </w:t>
      </w:r>
      <w:r>
        <w:rPr>
          <w:sz w:val="24"/>
          <w:szCs w:val="24"/>
          <w:lang w:val="en-GB"/>
        </w:rPr>
        <w:t>c</w:t>
      </w:r>
      <w:r w:rsidRPr="00CE601D">
        <w:rPr>
          <w:sz w:val="24"/>
          <w:szCs w:val="24"/>
          <w:lang w:val="en-GB"/>
        </w:rPr>
        <w:t xml:space="preserve">ontribute </w:t>
      </w:r>
      <w:r>
        <w:rPr>
          <w:sz w:val="24"/>
          <w:szCs w:val="24"/>
          <w:lang w:val="en-GB"/>
        </w:rPr>
        <w:t xml:space="preserve">information </w:t>
      </w:r>
    </w:p>
    <w:p w14:paraId="1CA823BF" w14:textId="77777777" w:rsidR="003709DD" w:rsidRPr="00C437E9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Networks</w:t>
      </w:r>
      <w:r w:rsidRPr="00C437E9">
        <w:rPr>
          <w:sz w:val="24"/>
          <w:szCs w:val="24"/>
          <w:lang w:val="en-GB"/>
        </w:rPr>
        <w:t>: Contribute and identify targets</w:t>
      </w:r>
    </w:p>
    <w:p w14:paraId="79701613" w14:textId="406746CD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National SAON organisations</w:t>
      </w:r>
      <w:r w:rsidRPr="00CE601D">
        <w:rPr>
          <w:sz w:val="24"/>
          <w:szCs w:val="24"/>
          <w:lang w:val="en-GB"/>
        </w:rPr>
        <w:t xml:space="preserve">: National/regional </w:t>
      </w:r>
      <w:del w:id="39" w:author="X" w:date="2018-04-05T16:19:00Z">
        <w:r w:rsidRPr="00CE601D" w:rsidDel="008F155B">
          <w:rPr>
            <w:sz w:val="24"/>
            <w:szCs w:val="24"/>
            <w:lang w:val="en-GB"/>
          </w:rPr>
          <w:delText xml:space="preserve">offices </w:delText>
        </w:r>
      </w:del>
      <w:ins w:id="40" w:author="X" w:date="2018-04-05T16:19:00Z">
        <w:r w:rsidR="008F155B">
          <w:rPr>
            <w:sz w:val="24"/>
            <w:szCs w:val="24"/>
            <w:lang w:val="en-GB"/>
          </w:rPr>
          <w:t>nodes</w:t>
        </w:r>
        <w:r w:rsidR="008F155B" w:rsidRPr="00CE601D">
          <w:rPr>
            <w:sz w:val="24"/>
            <w:szCs w:val="24"/>
            <w:lang w:val="en-GB"/>
          </w:rPr>
          <w:t xml:space="preserve"> </w:t>
        </w:r>
      </w:ins>
      <w:r w:rsidRPr="00CE601D">
        <w:rPr>
          <w:sz w:val="24"/>
          <w:szCs w:val="24"/>
          <w:lang w:val="en-GB"/>
        </w:rPr>
        <w:t xml:space="preserve">must be established within 2018.  Should </w:t>
      </w:r>
      <w:r>
        <w:rPr>
          <w:sz w:val="24"/>
          <w:szCs w:val="24"/>
          <w:lang w:val="en-GB"/>
        </w:rPr>
        <w:t>nominate</w:t>
      </w:r>
      <w:r w:rsidRPr="00CE601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experts </w:t>
      </w:r>
      <w:r w:rsidRPr="00CE601D">
        <w:rPr>
          <w:sz w:val="24"/>
          <w:szCs w:val="24"/>
          <w:lang w:val="en-GB"/>
        </w:rPr>
        <w:t xml:space="preserve">and contribute to </w:t>
      </w:r>
      <w:r>
        <w:rPr>
          <w:sz w:val="24"/>
          <w:szCs w:val="24"/>
          <w:lang w:val="en-GB"/>
        </w:rPr>
        <w:t xml:space="preserve">the </w:t>
      </w:r>
      <w:r w:rsidRPr="00CE601D">
        <w:rPr>
          <w:sz w:val="24"/>
          <w:szCs w:val="24"/>
          <w:lang w:val="en-GB"/>
        </w:rPr>
        <w:t>implementation</w:t>
      </w:r>
    </w:p>
    <w:p w14:paraId="5C0BBFE0" w14:textId="34C51250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Relationship with international/other organisations</w:t>
      </w:r>
      <w:r w:rsidRPr="00CE601D">
        <w:rPr>
          <w:sz w:val="24"/>
          <w:szCs w:val="24"/>
          <w:lang w:val="en-GB"/>
        </w:rPr>
        <w:t xml:space="preserve">: </w:t>
      </w:r>
      <w:del w:id="41" w:author="X" w:date="2018-04-05T16:22:00Z">
        <w:r w:rsidRPr="00CE601D" w:rsidDel="008F155B">
          <w:rPr>
            <w:sz w:val="24"/>
            <w:szCs w:val="24"/>
            <w:lang w:val="en-GB"/>
          </w:rPr>
          <w:delText>Important messages to get support from others, multiple outings of the same message</w:delText>
        </w:r>
        <w:r w:rsidDel="008F155B">
          <w:rPr>
            <w:sz w:val="24"/>
            <w:szCs w:val="24"/>
            <w:lang w:val="en-GB"/>
          </w:rPr>
          <w:delText xml:space="preserve">. </w:delText>
        </w:r>
        <w:r w:rsidRPr="0041203F" w:rsidDel="008F155B">
          <w:rPr>
            <w:sz w:val="24"/>
            <w:szCs w:val="24"/>
            <w:highlight w:val="yellow"/>
            <w:lang w:val="en-GB"/>
          </w:rPr>
          <w:delText>UN agencies …</w:delText>
        </w:r>
      </w:del>
      <w:ins w:id="42" w:author="X" w:date="2018-04-05T16:21:00Z">
        <w:r w:rsidR="008F155B">
          <w:rPr>
            <w:sz w:val="24"/>
            <w:szCs w:val="24"/>
            <w:lang w:val="en-GB"/>
          </w:rPr>
          <w:t>Statements of support of the importance of the activities of SAON</w:t>
        </w:r>
      </w:ins>
      <w:ins w:id="43" w:author="X" w:date="2018-04-05T16:22:00Z">
        <w:r w:rsidR="00DA4583">
          <w:rPr>
            <w:sz w:val="24"/>
            <w:szCs w:val="24"/>
            <w:lang w:val="en-GB"/>
          </w:rPr>
          <w:t xml:space="preserve">. </w:t>
        </w:r>
        <w:proofErr w:type="gramStart"/>
        <w:r w:rsidR="00DA4583">
          <w:rPr>
            <w:sz w:val="24"/>
            <w:szCs w:val="24"/>
            <w:lang w:val="en-GB"/>
          </w:rPr>
          <w:t>Could involve in-kind support.</w:t>
        </w:r>
        <w:proofErr w:type="gramEnd"/>
        <w:r w:rsidR="00DA4583">
          <w:rPr>
            <w:sz w:val="24"/>
            <w:szCs w:val="24"/>
            <w:lang w:val="en-GB"/>
          </w:rPr>
          <w:t xml:space="preserve"> </w:t>
        </w:r>
      </w:ins>
    </w:p>
    <w:p w14:paraId="49CCE0A5" w14:textId="77777777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Involvement of Permanent Participants/</w:t>
      </w:r>
      <w:r>
        <w:rPr>
          <w:sz w:val="24"/>
          <w:szCs w:val="24"/>
          <w:u w:val="single"/>
          <w:lang w:val="en-GB"/>
        </w:rPr>
        <w:t>I</w:t>
      </w:r>
      <w:r w:rsidRPr="00C437E9">
        <w:rPr>
          <w:sz w:val="24"/>
          <w:szCs w:val="24"/>
          <w:u w:val="single"/>
          <w:lang w:val="en-GB"/>
        </w:rPr>
        <w:t>ndigenous organisations; Indigeno</w:t>
      </w:r>
      <w:r w:rsidRPr="00CE601D">
        <w:rPr>
          <w:sz w:val="24"/>
          <w:szCs w:val="24"/>
          <w:u w:val="single"/>
          <w:lang w:val="en-GB"/>
        </w:rPr>
        <w:t>us/Local knowledge</w:t>
      </w:r>
      <w:r w:rsidRPr="00CE601D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PP’s will have experts in the task force </w:t>
      </w:r>
    </w:p>
    <w:p w14:paraId="53D305D6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Outreach</w:t>
      </w:r>
      <w:r w:rsidRPr="00C437E9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To be determined as p</w:t>
      </w:r>
      <w:r w:rsidRPr="00C437E9">
        <w:rPr>
          <w:sz w:val="24"/>
          <w:szCs w:val="24"/>
          <w:lang w:val="en-GB"/>
        </w:rPr>
        <w:t>art of the strategy</w:t>
      </w:r>
    </w:p>
    <w:p w14:paraId="6193D229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Resources and funding</w:t>
      </w:r>
      <w:r w:rsidRPr="00CE601D">
        <w:rPr>
          <w:sz w:val="24"/>
          <w:szCs w:val="24"/>
          <w:lang w:val="en-GB"/>
        </w:rPr>
        <w:t>: Board with support from the Secretariat</w:t>
      </w:r>
    </w:p>
    <w:p w14:paraId="7EF24C8D" w14:textId="77777777" w:rsidR="003709DD" w:rsidRDefault="003709DD" w:rsidP="003709DD">
      <w:pPr>
        <w:pStyle w:val="Heading3"/>
        <w:tabs>
          <w:tab w:val="right" w:pos="9025"/>
        </w:tabs>
        <w:spacing w:before="200"/>
        <w:rPr>
          <w:lang w:val="en-GB"/>
        </w:rPr>
      </w:pPr>
    </w:p>
    <w:p w14:paraId="306FBF60" w14:textId="77777777" w:rsidR="003709DD" w:rsidRDefault="003709DD" w:rsidP="003709D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4A0D8CFB" w14:textId="5F67B6A0" w:rsidR="003709DD" w:rsidRPr="000637D9" w:rsidRDefault="003709DD" w:rsidP="003709DD">
      <w:pPr>
        <w:pStyle w:val="Heading3"/>
        <w:tabs>
          <w:tab w:val="right" w:pos="9025"/>
        </w:tabs>
        <w:spacing w:before="200"/>
        <w:rPr>
          <w:color w:val="000000" w:themeColor="text1"/>
          <w:lang w:val="en-GB"/>
        </w:rPr>
      </w:pPr>
      <w:bookmarkStart w:id="44" w:name="_Toc500151092"/>
      <w:bookmarkStart w:id="45" w:name="_Toc501125550"/>
      <w:r w:rsidRPr="000637D9">
        <w:rPr>
          <w:color w:val="000000" w:themeColor="text1"/>
          <w:lang w:val="en-GB"/>
        </w:rPr>
        <w:lastRenderedPageBreak/>
        <w:t xml:space="preserve">Objective 3.2: Apply the strategy developed in 3.1 to </w:t>
      </w:r>
      <w:del w:id="46" w:author="X" w:date="2018-04-05T16:23:00Z">
        <w:r w:rsidRPr="000637D9" w:rsidDel="00DA4583">
          <w:rPr>
            <w:color w:val="000000" w:themeColor="text1"/>
            <w:lang w:val="en-GB"/>
          </w:rPr>
          <w:delText xml:space="preserve">lobby </w:delText>
        </w:r>
      </w:del>
      <w:ins w:id="47" w:author="X" w:date="2018-04-05T16:23:00Z">
        <w:r w:rsidR="00DA4583">
          <w:rPr>
            <w:color w:val="000000" w:themeColor="text1"/>
            <w:lang w:val="en-GB"/>
          </w:rPr>
          <w:t>advocate</w:t>
        </w:r>
      </w:ins>
      <w:ins w:id="48" w:author="X" w:date="2018-04-05T16:24:00Z">
        <w:r w:rsidR="00DA4583">
          <w:rPr>
            <w:color w:val="000000" w:themeColor="text1"/>
            <w:lang w:val="en-GB"/>
          </w:rPr>
          <w:t xml:space="preserve"> to</w:t>
        </w:r>
      </w:ins>
      <w:ins w:id="49" w:author="X" w:date="2018-04-05T16:23:00Z">
        <w:r w:rsidR="00DA4583" w:rsidRPr="000637D9">
          <w:rPr>
            <w:color w:val="000000" w:themeColor="text1"/>
            <w:lang w:val="en-GB"/>
          </w:rPr>
          <w:t xml:space="preserve"> </w:t>
        </w:r>
      </w:ins>
      <w:r w:rsidRPr="000637D9">
        <w:rPr>
          <w:color w:val="000000" w:themeColor="text1"/>
          <w:lang w:val="en-GB"/>
        </w:rPr>
        <w:t>funding agencies and states to ensure sustainability of Arctic observing</w:t>
      </w:r>
      <w:bookmarkEnd w:id="44"/>
      <w:bookmarkEnd w:id="45"/>
    </w:p>
    <w:p w14:paraId="04E6617D" w14:textId="77777777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256CC7">
        <w:rPr>
          <w:sz w:val="24"/>
          <w:szCs w:val="24"/>
          <w:u w:val="single"/>
          <w:lang w:val="en-GB"/>
        </w:rPr>
        <w:t>Description</w:t>
      </w:r>
      <w:r w:rsidRPr="00CE601D">
        <w:rPr>
          <w:sz w:val="24"/>
          <w:szCs w:val="24"/>
          <w:lang w:val="en-GB"/>
        </w:rPr>
        <w:t xml:space="preserve">: </w:t>
      </w:r>
    </w:p>
    <w:p w14:paraId="1536A5E5" w14:textId="77777777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lang w:val="en-GB"/>
        </w:rPr>
        <w:t xml:space="preserve">SAON has the mandate to mobilize new/additional resources to meet observing needs. SAON will play the liaison/advocate role between the research communities and policy makers. </w:t>
      </w:r>
    </w:p>
    <w:p w14:paraId="6C86FF7B" w14:textId="77777777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Develop a prioritized action plan in 2018 – 2019 after Objective 3.1 is finished that targets specific gaps and work with relevant funders to address those. </w:t>
      </w:r>
    </w:p>
    <w:p w14:paraId="120401DB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Urgency</w:t>
      </w:r>
      <w:r w:rsidRPr="00C437E9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High</w:t>
      </w:r>
    </w:p>
    <w:p w14:paraId="3EC7DEE3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Timelines</w:t>
      </w:r>
      <w:r w:rsidRPr="00CE601D">
        <w:rPr>
          <w:sz w:val="24"/>
          <w:szCs w:val="24"/>
          <w:lang w:val="en-GB"/>
        </w:rPr>
        <w:t>: An ongoing and long-term activity central to the SAON mission</w:t>
      </w:r>
      <w:r>
        <w:rPr>
          <w:sz w:val="24"/>
          <w:szCs w:val="24"/>
          <w:lang w:val="en-GB"/>
        </w:rPr>
        <w:t xml:space="preserve"> with immediate actions to be implemented according to the outcome of Objective 3.1</w:t>
      </w:r>
      <w:r w:rsidRPr="00CE601D">
        <w:rPr>
          <w:sz w:val="24"/>
          <w:szCs w:val="24"/>
          <w:lang w:val="en-GB"/>
        </w:rPr>
        <w:t xml:space="preserve">. </w:t>
      </w:r>
    </w:p>
    <w:p w14:paraId="14BE8A60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Board</w:t>
      </w:r>
      <w:r w:rsidRPr="00CE601D">
        <w:rPr>
          <w:sz w:val="24"/>
          <w:szCs w:val="24"/>
          <w:lang w:val="en-GB"/>
        </w:rPr>
        <w:t xml:space="preserve">: The SAON member nations (Board members) will name the individual responsible to provide essential information and provide required resources. </w:t>
      </w:r>
    </w:p>
    <w:p w14:paraId="6CCF4B88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Committees</w:t>
      </w:r>
      <w:r w:rsidRPr="00CE601D">
        <w:rPr>
          <w:sz w:val="24"/>
          <w:szCs w:val="24"/>
          <w:lang w:val="en-GB"/>
        </w:rPr>
        <w:t>: None</w:t>
      </w:r>
    </w:p>
    <w:p w14:paraId="67918542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Networks</w:t>
      </w:r>
      <w:r w:rsidRPr="00CE601D">
        <w:rPr>
          <w:sz w:val="24"/>
          <w:szCs w:val="24"/>
          <w:lang w:val="en-GB"/>
        </w:rPr>
        <w:t>: Provide information of costs of ongoing and projected activities. Provide input to planning</w:t>
      </w:r>
    </w:p>
    <w:p w14:paraId="54B2218C" w14:textId="33657A42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National SAON organisations</w:t>
      </w:r>
      <w:r w:rsidRPr="00CE601D">
        <w:rPr>
          <w:sz w:val="24"/>
          <w:szCs w:val="24"/>
          <w:lang w:val="en-GB"/>
        </w:rPr>
        <w:t xml:space="preserve">: The SAON member nations (Board members) will name the individual responsible to provide essential information and provide required resources. Review plans </w:t>
      </w:r>
      <w:del w:id="50" w:author="X" w:date="2018-04-05T16:28:00Z">
        <w:r w:rsidRPr="00CE601D" w:rsidDel="00DA4583">
          <w:rPr>
            <w:sz w:val="24"/>
            <w:szCs w:val="24"/>
            <w:lang w:val="en-GB"/>
          </w:rPr>
          <w:delText xml:space="preserve">and communicate comments </w:delText>
        </w:r>
      </w:del>
      <w:r w:rsidRPr="00CE601D">
        <w:rPr>
          <w:sz w:val="24"/>
          <w:szCs w:val="24"/>
          <w:lang w:val="en-GB"/>
        </w:rPr>
        <w:t>on national support to implement</w:t>
      </w:r>
      <w:ins w:id="51" w:author="X" w:date="2018-04-05T16:28:00Z">
        <w:r w:rsidR="00DA4583">
          <w:rPr>
            <w:sz w:val="24"/>
            <w:szCs w:val="24"/>
            <w:lang w:val="en-GB"/>
          </w:rPr>
          <w:t xml:space="preserve"> SAON objectives</w:t>
        </w:r>
      </w:ins>
      <w:r w:rsidRPr="00CE601D">
        <w:rPr>
          <w:sz w:val="24"/>
          <w:szCs w:val="24"/>
          <w:lang w:val="en-GB"/>
        </w:rPr>
        <w:t>.</w:t>
      </w:r>
    </w:p>
    <w:p w14:paraId="50BDD944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Relationship with international/other organisations</w:t>
      </w:r>
      <w:r w:rsidRPr="00CE601D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Arctic Council Working Groups</w:t>
      </w:r>
      <w:r w:rsidRPr="00CE601D">
        <w:rPr>
          <w:sz w:val="24"/>
          <w:szCs w:val="24"/>
          <w:lang w:val="en-GB"/>
        </w:rPr>
        <w:t>, ESA, GEO, IASC, ICES, WMO</w:t>
      </w:r>
      <w:r>
        <w:rPr>
          <w:sz w:val="24"/>
          <w:szCs w:val="24"/>
          <w:lang w:val="en-GB"/>
        </w:rPr>
        <w:t>, and others as identified in the outcomes of 3.1</w:t>
      </w:r>
      <w:r w:rsidRPr="00CE601D">
        <w:rPr>
          <w:sz w:val="24"/>
          <w:szCs w:val="24"/>
          <w:lang w:val="en-GB"/>
        </w:rPr>
        <w:t xml:space="preserve">. </w:t>
      </w:r>
    </w:p>
    <w:p w14:paraId="1E44E4A4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Involvement of Permanent Participants/</w:t>
      </w:r>
      <w:r>
        <w:rPr>
          <w:sz w:val="24"/>
          <w:szCs w:val="24"/>
          <w:u w:val="single"/>
          <w:lang w:val="en-GB"/>
        </w:rPr>
        <w:t>I</w:t>
      </w:r>
      <w:r w:rsidRPr="00CE601D">
        <w:rPr>
          <w:sz w:val="24"/>
          <w:szCs w:val="24"/>
          <w:u w:val="single"/>
          <w:lang w:val="en-GB"/>
        </w:rPr>
        <w:t>ndigenous organisations; Indigenous/Local knowledge</w:t>
      </w:r>
      <w:r w:rsidRPr="00CE601D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To be part of the activities.</w:t>
      </w:r>
    </w:p>
    <w:p w14:paraId="5404205F" w14:textId="5734743B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Outreach</w:t>
      </w:r>
      <w:r w:rsidRPr="00CE601D">
        <w:rPr>
          <w:sz w:val="24"/>
          <w:szCs w:val="24"/>
          <w:lang w:val="en-GB"/>
        </w:rPr>
        <w:t>: Success stories and engagement messages</w:t>
      </w:r>
      <w:r>
        <w:rPr>
          <w:sz w:val="24"/>
          <w:szCs w:val="24"/>
          <w:lang w:val="en-GB"/>
        </w:rPr>
        <w:t xml:space="preserve"> to be contributed for SAON’s outreach activities</w:t>
      </w:r>
      <w:del w:id="52" w:author="X" w:date="2018-04-05T16:30:00Z">
        <w:r w:rsidDel="00DA4583">
          <w:rPr>
            <w:sz w:val="24"/>
            <w:szCs w:val="24"/>
            <w:lang w:val="en-GB"/>
          </w:rPr>
          <w:delText xml:space="preserve"> (see further below)</w:delText>
        </w:r>
      </w:del>
      <w:ins w:id="53" w:author="X" w:date="2018-04-05T16:30:00Z">
        <w:r w:rsidR="00DA4583">
          <w:rPr>
            <w:sz w:val="24"/>
            <w:szCs w:val="24"/>
            <w:lang w:val="en-GB"/>
          </w:rPr>
          <w:t>. A</w:t>
        </w:r>
      </w:ins>
      <w:ins w:id="54" w:author="X" w:date="2018-04-05T16:31:00Z">
        <w:r w:rsidR="00DA4583">
          <w:rPr>
            <w:sz w:val="24"/>
            <w:szCs w:val="24"/>
            <w:lang w:val="en-GB"/>
          </w:rPr>
          <w:t xml:space="preserve">cknowledge the contributions of supporting entities.  </w:t>
        </w:r>
      </w:ins>
    </w:p>
    <w:p w14:paraId="3D5AD093" w14:textId="69C2E0BF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Resources and funding</w:t>
      </w:r>
      <w:r>
        <w:rPr>
          <w:sz w:val="24"/>
          <w:szCs w:val="24"/>
          <w:lang w:val="en-GB"/>
        </w:rPr>
        <w:t xml:space="preserve">: </w:t>
      </w:r>
      <w:del w:id="55" w:author="X" w:date="2018-04-05T16:32:00Z">
        <w:r w:rsidDel="00F568D5">
          <w:rPr>
            <w:sz w:val="24"/>
            <w:szCs w:val="24"/>
            <w:lang w:val="en-GB"/>
          </w:rPr>
          <w:delText xml:space="preserve">To be determined </w:delText>
        </w:r>
      </w:del>
      <w:ins w:id="56" w:author="X" w:date="2018-04-05T16:32:00Z">
        <w:r w:rsidR="00F568D5">
          <w:rPr>
            <w:sz w:val="24"/>
            <w:szCs w:val="24"/>
            <w:lang w:val="en-GB"/>
          </w:rPr>
          <w:t xml:space="preserve">Outlined in </w:t>
        </w:r>
      </w:ins>
      <w:del w:id="57" w:author="X" w:date="2018-04-05T16:32:00Z">
        <w:r w:rsidDel="00F568D5">
          <w:rPr>
            <w:sz w:val="24"/>
            <w:szCs w:val="24"/>
            <w:lang w:val="en-GB"/>
          </w:rPr>
          <w:delText>(O</w:delText>
        </w:r>
      </w:del>
      <w:ins w:id="58" w:author="X" w:date="2018-04-05T16:32:00Z">
        <w:r w:rsidR="00F568D5">
          <w:rPr>
            <w:sz w:val="24"/>
            <w:szCs w:val="24"/>
            <w:lang w:val="en-GB"/>
          </w:rPr>
          <w:t>o</w:t>
        </w:r>
      </w:ins>
      <w:r>
        <w:rPr>
          <w:sz w:val="24"/>
          <w:szCs w:val="24"/>
          <w:lang w:val="en-GB"/>
        </w:rPr>
        <w:t>bjective 3.1</w:t>
      </w:r>
      <w:ins w:id="59" w:author="X" w:date="2018-04-05T16:32:00Z">
        <w:r w:rsidR="00F568D5">
          <w:rPr>
            <w:sz w:val="24"/>
            <w:szCs w:val="24"/>
            <w:lang w:val="en-GB"/>
          </w:rPr>
          <w:t>.</w:t>
        </w:r>
      </w:ins>
      <w:del w:id="60" w:author="X" w:date="2018-04-05T16:32:00Z">
        <w:r w:rsidDel="00F568D5">
          <w:rPr>
            <w:sz w:val="24"/>
            <w:szCs w:val="24"/>
            <w:lang w:val="en-GB"/>
          </w:rPr>
          <w:delText>)</w:delText>
        </w:r>
      </w:del>
    </w:p>
    <w:p w14:paraId="60007F1A" w14:textId="77777777" w:rsidR="003709DD" w:rsidRPr="00CE601D" w:rsidRDefault="003709DD" w:rsidP="003709DD">
      <w:pPr>
        <w:tabs>
          <w:tab w:val="right" w:pos="9025"/>
        </w:tabs>
        <w:spacing w:before="200"/>
        <w:rPr>
          <w:lang w:val="en-GB"/>
        </w:rPr>
      </w:pPr>
    </w:p>
    <w:p w14:paraId="0E18F146" w14:textId="77777777" w:rsidR="003709DD" w:rsidRDefault="003709DD" w:rsidP="003709D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6DECC253" w14:textId="77777777" w:rsidR="003709DD" w:rsidRPr="000637D9" w:rsidRDefault="003709DD" w:rsidP="003709DD">
      <w:pPr>
        <w:pStyle w:val="Heading3"/>
        <w:tabs>
          <w:tab w:val="right" w:pos="9025"/>
        </w:tabs>
        <w:spacing w:before="200"/>
        <w:rPr>
          <w:color w:val="000000" w:themeColor="text1"/>
          <w:lang w:val="en-GB"/>
        </w:rPr>
      </w:pPr>
      <w:bookmarkStart w:id="61" w:name="_Toc500151093"/>
      <w:bookmarkStart w:id="62" w:name="_Toc501125551"/>
      <w:r w:rsidRPr="000637D9">
        <w:rPr>
          <w:color w:val="000000" w:themeColor="text1"/>
          <w:lang w:val="en-GB"/>
        </w:rPr>
        <w:lastRenderedPageBreak/>
        <w:t>Objective 3.3: Secure funding for international SAON secretariat and operational costs</w:t>
      </w:r>
      <w:bookmarkEnd w:id="61"/>
      <w:bookmarkEnd w:id="62"/>
      <w:r w:rsidRPr="000637D9">
        <w:rPr>
          <w:color w:val="000000" w:themeColor="text1"/>
          <w:lang w:val="en-GB"/>
        </w:rPr>
        <w:t xml:space="preserve"> </w:t>
      </w:r>
    </w:p>
    <w:p w14:paraId="2EE7D753" w14:textId="77777777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256CC7">
        <w:rPr>
          <w:sz w:val="24"/>
          <w:szCs w:val="24"/>
          <w:u w:val="single"/>
          <w:lang w:val="en-GB"/>
        </w:rPr>
        <w:t>Description</w:t>
      </w:r>
      <w:r w:rsidRPr="00CE601D">
        <w:rPr>
          <w:sz w:val="24"/>
          <w:szCs w:val="24"/>
          <w:lang w:val="en-GB"/>
        </w:rPr>
        <w:t xml:space="preserve">: </w:t>
      </w:r>
    </w:p>
    <w:p w14:paraId="0F3C57A8" w14:textId="71D4C475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SAON as a networked organisation will need a minimum core capacity to ensure progress and </w:t>
      </w:r>
      <w:del w:id="63" w:author="X" w:date="2018-04-05T16:35:00Z">
        <w:r w:rsidDel="00F568D5">
          <w:rPr>
            <w:sz w:val="24"/>
            <w:szCs w:val="24"/>
            <w:lang w:val="en-GB"/>
          </w:rPr>
          <w:delText>in particular awareness</w:delText>
        </w:r>
      </w:del>
      <w:ins w:id="64" w:author="X" w:date="2018-04-05T16:35:00Z">
        <w:r w:rsidR="00F568D5">
          <w:rPr>
            <w:sz w:val="24"/>
            <w:szCs w:val="24"/>
            <w:lang w:val="en-GB"/>
          </w:rPr>
          <w:t>implementation of the SAON Strategy</w:t>
        </w:r>
      </w:ins>
      <w:r>
        <w:rPr>
          <w:sz w:val="24"/>
          <w:szCs w:val="24"/>
          <w:lang w:val="en-GB"/>
        </w:rPr>
        <w:t xml:space="preserve">. </w:t>
      </w:r>
    </w:p>
    <w:p w14:paraId="6EF8A78C" w14:textId="4E0DCDE4" w:rsidR="00F568D5" w:rsidRDefault="00F568D5" w:rsidP="003709DD">
      <w:pPr>
        <w:tabs>
          <w:tab w:val="right" w:pos="9025"/>
        </w:tabs>
        <w:spacing w:before="200"/>
        <w:rPr>
          <w:ins w:id="65" w:author="X" w:date="2018-04-05T16:36:00Z"/>
          <w:sz w:val="24"/>
          <w:szCs w:val="24"/>
          <w:lang w:val="en-GB"/>
        </w:rPr>
      </w:pPr>
      <w:ins w:id="66" w:author="X" w:date="2018-04-05T16:36:00Z">
        <w:r>
          <w:rPr>
            <w:sz w:val="24"/>
            <w:szCs w:val="24"/>
            <w:lang w:val="en-GB"/>
          </w:rPr>
          <w:t>Member countries a</w:t>
        </w:r>
      </w:ins>
      <w:ins w:id="67" w:author="X" w:date="2018-04-05T16:37:00Z">
        <w:r>
          <w:rPr>
            <w:sz w:val="24"/>
            <w:szCs w:val="24"/>
            <w:lang w:val="en-GB"/>
          </w:rPr>
          <w:t>re</w:t>
        </w:r>
      </w:ins>
      <w:ins w:id="68" w:author="X" w:date="2018-04-05T16:36:00Z">
        <w:r>
          <w:rPr>
            <w:sz w:val="24"/>
            <w:szCs w:val="24"/>
            <w:lang w:val="en-GB"/>
          </w:rPr>
          <w:t xml:space="preserve"> </w:t>
        </w:r>
      </w:ins>
      <w:ins w:id="69" w:author="X" w:date="2018-04-05T16:37:00Z">
        <w:r>
          <w:rPr>
            <w:sz w:val="24"/>
            <w:szCs w:val="24"/>
            <w:lang w:val="en-GB"/>
          </w:rPr>
          <w:t>required</w:t>
        </w:r>
      </w:ins>
      <w:ins w:id="70" w:author="X" w:date="2018-04-05T16:36:00Z">
        <w:r>
          <w:rPr>
            <w:sz w:val="24"/>
            <w:szCs w:val="24"/>
            <w:lang w:val="en-GB"/>
          </w:rPr>
          <w:t xml:space="preserve"> to contribute to the operational costs of the Secretariat.</w:t>
        </w:r>
      </w:ins>
    </w:p>
    <w:p w14:paraId="18FB8CF8" w14:textId="02A0792D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del w:id="71" w:author="X" w:date="2018-04-05T16:38:00Z">
        <w:r w:rsidDel="00F568D5">
          <w:rPr>
            <w:sz w:val="24"/>
            <w:szCs w:val="24"/>
            <w:lang w:val="en-GB"/>
          </w:rPr>
          <w:delText>A “membership fee”, and possibly a “inverted fee” structure, where those who contribute less in-kind work pay higher fees may be an option.</w:delText>
        </w:r>
      </w:del>
      <w:del w:id="72" w:author="X" w:date="2018-04-05T16:36:00Z">
        <w:r w:rsidDel="00F568D5">
          <w:rPr>
            <w:sz w:val="24"/>
            <w:szCs w:val="24"/>
            <w:lang w:val="en-GB"/>
          </w:rPr>
          <w:delText xml:space="preserve">  A task force has been established to work on proposals and options.</w:delText>
        </w:r>
      </w:del>
      <w:r>
        <w:rPr>
          <w:sz w:val="24"/>
          <w:szCs w:val="24"/>
          <w:lang w:val="en-GB"/>
        </w:rPr>
        <w:t xml:space="preserve"> </w:t>
      </w:r>
    </w:p>
    <w:p w14:paraId="055BBDC5" w14:textId="77777777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925BB7">
        <w:rPr>
          <w:sz w:val="24"/>
          <w:szCs w:val="24"/>
          <w:u w:val="single"/>
          <w:lang w:val="en-GB"/>
        </w:rPr>
        <w:t>Urgency</w:t>
      </w:r>
      <w:r w:rsidRPr="00925BB7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High</w:t>
      </w:r>
    </w:p>
    <w:p w14:paraId="2B8BE078" w14:textId="6155628D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437E9">
        <w:rPr>
          <w:sz w:val="24"/>
          <w:szCs w:val="24"/>
          <w:u w:val="single"/>
          <w:lang w:val="en-GB"/>
        </w:rPr>
        <w:t>Timelines</w:t>
      </w:r>
      <w:r w:rsidRPr="00CE601D">
        <w:rPr>
          <w:sz w:val="24"/>
          <w:szCs w:val="24"/>
          <w:lang w:val="en-GB"/>
        </w:rPr>
        <w:t>: Funding for SAON secretariat must be secured during 201</w:t>
      </w:r>
      <w:ins w:id="73" w:author="X" w:date="2018-04-05T16:38:00Z">
        <w:r w:rsidR="00F568D5">
          <w:rPr>
            <w:sz w:val="24"/>
            <w:szCs w:val="24"/>
            <w:lang w:val="en-GB"/>
          </w:rPr>
          <w:t>8</w:t>
        </w:r>
      </w:ins>
      <w:del w:id="74" w:author="X" w:date="2018-04-05T16:38:00Z">
        <w:r w:rsidRPr="00CE601D" w:rsidDel="00F568D5">
          <w:rPr>
            <w:sz w:val="24"/>
            <w:szCs w:val="24"/>
            <w:lang w:val="en-GB"/>
          </w:rPr>
          <w:delText>7</w:delText>
        </w:r>
      </w:del>
      <w:r w:rsidRPr="00CE601D">
        <w:rPr>
          <w:sz w:val="24"/>
          <w:szCs w:val="24"/>
          <w:lang w:val="en-GB"/>
        </w:rPr>
        <w:t>.</w:t>
      </w:r>
    </w:p>
    <w:p w14:paraId="302F3463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Board</w:t>
      </w:r>
      <w:r w:rsidRPr="00CE601D">
        <w:rPr>
          <w:sz w:val="24"/>
          <w:szCs w:val="24"/>
          <w:lang w:val="en-GB"/>
        </w:rPr>
        <w:t xml:space="preserve">: Has established task force in 2017 to address the issue. </w:t>
      </w:r>
    </w:p>
    <w:p w14:paraId="1DF976CF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Committees</w:t>
      </w:r>
      <w:r w:rsidRPr="00CE601D">
        <w:rPr>
          <w:sz w:val="24"/>
          <w:szCs w:val="24"/>
          <w:lang w:val="en-GB"/>
        </w:rPr>
        <w:t>: None.</w:t>
      </w:r>
    </w:p>
    <w:p w14:paraId="064FA990" w14:textId="77777777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Networks</w:t>
      </w:r>
      <w:r w:rsidRPr="00CE601D">
        <w:rPr>
          <w:sz w:val="24"/>
          <w:szCs w:val="24"/>
          <w:lang w:val="en-GB"/>
        </w:rPr>
        <w:t>: None.</w:t>
      </w:r>
    </w:p>
    <w:p w14:paraId="39289BEE" w14:textId="3F17AAFD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National SAON organisations</w:t>
      </w:r>
      <w:r w:rsidRPr="00CE601D">
        <w:rPr>
          <w:sz w:val="24"/>
          <w:szCs w:val="24"/>
          <w:lang w:val="en-GB"/>
        </w:rPr>
        <w:t xml:space="preserve">: The SAON member nations (Board members) will name the individual responsible to provide essential information and provide required resources. </w:t>
      </w:r>
      <w:ins w:id="75" w:author="X" w:date="2018-04-05T16:40:00Z">
        <w:r w:rsidR="00F568D5" w:rsidRPr="00B32929">
          <w:rPr>
            <w:sz w:val="24"/>
            <w:szCs w:val="24"/>
            <w:lang w:val="en-GB"/>
          </w:rPr>
          <w:t>Board members</w:t>
        </w:r>
      </w:ins>
      <w:ins w:id="76" w:author="X" w:date="2018-04-05T16:41:00Z">
        <w:r w:rsidR="00F568D5">
          <w:rPr>
            <w:sz w:val="24"/>
            <w:szCs w:val="24"/>
            <w:lang w:val="en-GB"/>
          </w:rPr>
          <w:t xml:space="preserve"> should facilitate contact </w:t>
        </w:r>
      </w:ins>
      <w:ins w:id="77" w:author="X" w:date="2018-04-05T16:42:00Z">
        <w:r w:rsidR="00F568D5">
          <w:rPr>
            <w:sz w:val="24"/>
            <w:szCs w:val="24"/>
            <w:lang w:val="en-GB"/>
          </w:rPr>
          <w:t xml:space="preserve">with </w:t>
        </w:r>
      </w:ins>
      <w:ins w:id="78" w:author="X" w:date="2018-04-05T16:40:00Z">
        <w:r w:rsidR="00F568D5" w:rsidRPr="00B32929">
          <w:rPr>
            <w:sz w:val="24"/>
            <w:szCs w:val="24"/>
            <w:lang w:val="en-GB"/>
          </w:rPr>
          <w:t xml:space="preserve">their </w:t>
        </w:r>
      </w:ins>
      <w:ins w:id="79" w:author="X" w:date="2018-04-05T16:42:00Z">
        <w:r w:rsidR="00F568D5">
          <w:rPr>
            <w:sz w:val="24"/>
            <w:szCs w:val="24"/>
            <w:lang w:val="en-GB"/>
          </w:rPr>
          <w:t xml:space="preserve">appropriate </w:t>
        </w:r>
      </w:ins>
      <w:ins w:id="80" w:author="X" w:date="2018-04-05T16:40:00Z">
        <w:r w:rsidR="00F568D5" w:rsidRPr="00B32929">
          <w:rPr>
            <w:sz w:val="24"/>
            <w:szCs w:val="24"/>
            <w:lang w:val="en-GB"/>
          </w:rPr>
          <w:t>national funding agencies.</w:t>
        </w:r>
      </w:ins>
    </w:p>
    <w:p w14:paraId="65F2D027" w14:textId="42D54663" w:rsidR="003709DD" w:rsidRPr="00CE601D" w:rsidRDefault="003709DD" w:rsidP="003709DD">
      <w:pPr>
        <w:tabs>
          <w:tab w:val="right" w:pos="9025"/>
        </w:tabs>
        <w:spacing w:before="200"/>
        <w:rPr>
          <w:sz w:val="24"/>
          <w:szCs w:val="24"/>
          <w:u w:val="single"/>
          <w:lang w:val="en-GB"/>
        </w:rPr>
      </w:pPr>
      <w:r w:rsidRPr="00CE601D">
        <w:rPr>
          <w:sz w:val="24"/>
          <w:szCs w:val="24"/>
          <w:u w:val="single"/>
          <w:lang w:val="en-GB"/>
        </w:rPr>
        <w:t>Relationship with international/other organisations</w:t>
      </w:r>
      <w:r>
        <w:rPr>
          <w:sz w:val="24"/>
          <w:szCs w:val="24"/>
          <w:u w:val="single"/>
          <w:lang w:val="en-GB"/>
        </w:rPr>
        <w:t>:</w:t>
      </w:r>
      <w:r w:rsidRPr="00F568D5">
        <w:rPr>
          <w:sz w:val="24"/>
          <w:szCs w:val="24"/>
          <w:lang w:val="en-GB"/>
          <w:rPrChange w:id="81" w:author="X" w:date="2018-04-05T16:39:00Z">
            <w:rPr>
              <w:sz w:val="24"/>
              <w:szCs w:val="24"/>
              <w:u w:val="single"/>
              <w:lang w:val="en-GB"/>
            </w:rPr>
          </w:rPrChange>
        </w:rPr>
        <w:t xml:space="preserve"> </w:t>
      </w:r>
      <w:del w:id="82" w:author="X" w:date="2018-04-05T16:40:00Z">
        <w:r w:rsidRPr="00F568D5" w:rsidDel="00F568D5">
          <w:rPr>
            <w:sz w:val="24"/>
            <w:szCs w:val="24"/>
            <w:lang w:val="en-GB"/>
            <w:rPrChange w:id="83" w:author="X" w:date="2018-04-05T16:39:00Z">
              <w:rPr>
                <w:sz w:val="24"/>
                <w:szCs w:val="24"/>
                <w:u w:val="single"/>
                <w:lang w:val="en-GB"/>
              </w:rPr>
            </w:rPrChange>
          </w:rPr>
          <w:delText>Board members will be in contact with their respective national departments and funding agencies.</w:delText>
        </w:r>
      </w:del>
      <w:ins w:id="84" w:author="X" w:date="2018-04-05T16:42:00Z">
        <w:r w:rsidR="00176DAE">
          <w:rPr>
            <w:sz w:val="24"/>
            <w:szCs w:val="24"/>
            <w:lang w:val="en-GB"/>
          </w:rPr>
          <w:t xml:space="preserve"> Board members from organisations will facilitate the contact with their respective organisations. </w:t>
        </w:r>
      </w:ins>
    </w:p>
    <w:p w14:paraId="2F284814" w14:textId="0AFA2766" w:rsidR="003709DD" w:rsidRPr="00925BB7" w:rsidRDefault="003709DD" w:rsidP="003709DD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Involvement of Permanent Participants/</w:t>
      </w:r>
      <w:r>
        <w:rPr>
          <w:sz w:val="24"/>
          <w:szCs w:val="24"/>
          <w:u w:val="single"/>
          <w:lang w:val="en-GB"/>
        </w:rPr>
        <w:t>I</w:t>
      </w:r>
      <w:r w:rsidRPr="00CE601D">
        <w:rPr>
          <w:sz w:val="24"/>
          <w:szCs w:val="24"/>
          <w:u w:val="single"/>
          <w:lang w:val="en-GB"/>
        </w:rPr>
        <w:t>ndigenous organisations; Indigenous/Local knowledge</w:t>
      </w:r>
      <w:ins w:id="85" w:author="X" w:date="2018-04-05T16:43:00Z">
        <w:r w:rsidR="00176DAE">
          <w:rPr>
            <w:sz w:val="24"/>
            <w:szCs w:val="24"/>
            <w:u w:val="single"/>
            <w:lang w:val="en-GB"/>
          </w:rPr>
          <w:t xml:space="preserve">: </w:t>
        </w:r>
      </w:ins>
      <w:r>
        <w:rPr>
          <w:sz w:val="24"/>
          <w:szCs w:val="24"/>
          <w:lang w:val="en-GB"/>
        </w:rPr>
        <w:t>PP organizations to appoint members to the task force.</w:t>
      </w:r>
    </w:p>
    <w:p w14:paraId="3761EDED" w14:textId="284FDD82" w:rsidR="003709DD" w:rsidDel="00176DAE" w:rsidRDefault="003709DD" w:rsidP="003709DD">
      <w:pPr>
        <w:tabs>
          <w:tab w:val="right" w:pos="9025"/>
        </w:tabs>
        <w:spacing w:before="200"/>
        <w:rPr>
          <w:del w:id="86" w:author="X" w:date="2018-04-05T16:44:00Z"/>
          <w:sz w:val="24"/>
          <w:szCs w:val="24"/>
          <w:lang w:val="en-GB"/>
        </w:rPr>
      </w:pPr>
      <w:del w:id="87" w:author="X" w:date="2018-04-05T16:44:00Z">
        <w:r w:rsidDel="00176DAE">
          <w:rPr>
            <w:sz w:val="24"/>
            <w:szCs w:val="24"/>
            <w:u w:val="single"/>
            <w:lang w:val="en-GB"/>
          </w:rPr>
          <w:delText>Outreach</w:delText>
        </w:r>
        <w:r w:rsidDel="00176DAE">
          <w:rPr>
            <w:sz w:val="24"/>
            <w:szCs w:val="24"/>
            <w:lang w:val="en-GB"/>
          </w:rPr>
          <w:delText xml:space="preserve">:  </w:delText>
        </w:r>
        <w:r w:rsidDel="00176DAE">
          <w:rPr>
            <w:sz w:val="24"/>
            <w:szCs w:val="24"/>
            <w:highlight w:val="yellow"/>
            <w:lang w:val="en-GB"/>
          </w:rPr>
          <w:delText>[</w:delText>
        </w:r>
        <w:r w:rsidDel="00176DAE">
          <w:rPr>
            <w:i/>
            <w:iCs/>
            <w:sz w:val="24"/>
            <w:szCs w:val="24"/>
            <w:highlight w:val="yellow"/>
            <w:lang w:val="en-GB"/>
          </w:rPr>
          <w:delText>To be completed</w:delText>
        </w:r>
        <w:r w:rsidDel="00176DAE">
          <w:rPr>
            <w:sz w:val="24"/>
            <w:szCs w:val="24"/>
            <w:highlight w:val="yellow"/>
            <w:lang w:val="en-GB"/>
          </w:rPr>
          <w:delText>]</w:delText>
        </w:r>
      </w:del>
    </w:p>
    <w:p w14:paraId="42F15B97" w14:textId="0FDB96FA" w:rsidR="003709DD" w:rsidRDefault="003709DD" w:rsidP="003709DD">
      <w:pPr>
        <w:tabs>
          <w:tab w:val="right" w:pos="9025"/>
        </w:tabs>
        <w:spacing w:before="200"/>
        <w:rPr>
          <w:sz w:val="24"/>
          <w:szCs w:val="24"/>
          <w:u w:val="single"/>
          <w:lang w:val="en-GB"/>
        </w:rPr>
      </w:pPr>
      <w:r w:rsidRPr="00C437E9">
        <w:rPr>
          <w:sz w:val="24"/>
          <w:szCs w:val="24"/>
          <w:u w:val="single"/>
          <w:lang w:val="en-GB"/>
        </w:rPr>
        <w:t>Outreach</w:t>
      </w:r>
      <w:r w:rsidRPr="00CE601D">
        <w:rPr>
          <w:sz w:val="24"/>
          <w:szCs w:val="24"/>
          <w:lang w:val="en-GB"/>
        </w:rPr>
        <w:t>:</w:t>
      </w:r>
      <w:del w:id="88" w:author="X" w:date="2018-04-05T16:45:00Z">
        <w:r w:rsidRPr="00CE601D" w:rsidDel="00176DAE">
          <w:rPr>
            <w:sz w:val="24"/>
            <w:szCs w:val="24"/>
            <w:lang w:val="en-GB"/>
          </w:rPr>
          <w:delText xml:space="preserve">  </w:delText>
        </w:r>
        <w:r w:rsidRPr="007A0C31" w:rsidDel="00176DAE">
          <w:rPr>
            <w:sz w:val="24"/>
            <w:szCs w:val="24"/>
            <w:highlight w:val="yellow"/>
            <w:lang w:val="en-GB"/>
          </w:rPr>
          <w:delText>[</w:delText>
        </w:r>
        <w:r w:rsidRPr="007A0C31" w:rsidDel="00176DAE">
          <w:rPr>
            <w:i/>
            <w:sz w:val="24"/>
            <w:szCs w:val="24"/>
            <w:highlight w:val="yellow"/>
            <w:lang w:val="en-GB"/>
          </w:rPr>
          <w:delText>To be completed</w:delText>
        </w:r>
        <w:r w:rsidRPr="007A0C31" w:rsidDel="00176DAE">
          <w:rPr>
            <w:sz w:val="24"/>
            <w:szCs w:val="24"/>
            <w:highlight w:val="yellow"/>
            <w:lang w:val="en-GB"/>
          </w:rPr>
          <w:delText>]</w:delText>
        </w:r>
        <w:r w:rsidDel="00176DAE">
          <w:rPr>
            <w:sz w:val="24"/>
            <w:szCs w:val="24"/>
            <w:lang w:val="en-GB"/>
          </w:rPr>
          <w:delText xml:space="preserve"> Fundi</w:delText>
        </w:r>
      </w:del>
      <w:ins w:id="89" w:author="X" w:date="2018-04-05T16:45:00Z">
        <w:r w:rsidR="00176DAE">
          <w:rPr>
            <w:sz w:val="24"/>
            <w:szCs w:val="24"/>
            <w:lang w:val="en-GB"/>
          </w:rPr>
          <w:t xml:space="preserve"> </w:t>
        </w:r>
      </w:ins>
      <w:del w:id="90" w:author="X" w:date="2018-04-05T16:45:00Z">
        <w:r w:rsidDel="00176DAE">
          <w:rPr>
            <w:sz w:val="24"/>
            <w:szCs w:val="24"/>
            <w:lang w:val="en-GB"/>
          </w:rPr>
          <w:delText xml:space="preserve">ng </w:delText>
        </w:r>
      </w:del>
      <w:del w:id="91" w:author="X" w:date="2018-04-05T16:44:00Z">
        <w:r w:rsidDel="00176DAE">
          <w:rPr>
            <w:sz w:val="24"/>
            <w:szCs w:val="24"/>
            <w:lang w:val="en-GB"/>
          </w:rPr>
          <w:delText xml:space="preserve">structures </w:delText>
        </w:r>
      </w:del>
      <w:del w:id="92" w:author="X" w:date="2018-04-05T16:45:00Z">
        <w:r w:rsidDel="00176DAE">
          <w:rPr>
            <w:sz w:val="24"/>
            <w:szCs w:val="24"/>
            <w:lang w:val="en-GB"/>
          </w:rPr>
          <w:delText>will be proposed by the task force and after agreement of the Board, will be communicated to appropriate national departments and funding agencies.</w:delText>
        </w:r>
      </w:del>
      <w:ins w:id="93" w:author="X" w:date="2018-04-05T16:45:00Z">
        <w:r w:rsidR="00176DAE">
          <w:rPr>
            <w:sz w:val="24"/>
            <w:szCs w:val="24"/>
            <w:lang w:val="en-GB"/>
          </w:rPr>
          <w:t xml:space="preserve">Acknowledge the contributions of supporting entities.  </w:t>
        </w:r>
      </w:ins>
    </w:p>
    <w:p w14:paraId="7D01ADDB" w14:textId="435F8DBD" w:rsidR="0095360D" w:rsidRDefault="003709DD" w:rsidP="00B3039C">
      <w:pPr>
        <w:tabs>
          <w:tab w:val="right" w:pos="9025"/>
        </w:tabs>
        <w:spacing w:before="200"/>
        <w:rPr>
          <w:sz w:val="24"/>
          <w:szCs w:val="24"/>
          <w:lang w:val="en-GB"/>
        </w:rPr>
      </w:pPr>
      <w:r w:rsidRPr="00CE601D">
        <w:rPr>
          <w:sz w:val="24"/>
          <w:szCs w:val="24"/>
          <w:u w:val="single"/>
          <w:lang w:val="en-GB"/>
        </w:rPr>
        <w:t>Resources and funding</w:t>
      </w:r>
      <w:r w:rsidRPr="00CE601D">
        <w:rPr>
          <w:sz w:val="24"/>
          <w:szCs w:val="24"/>
          <w:lang w:val="en-GB"/>
        </w:rPr>
        <w:t>:</w:t>
      </w:r>
      <w:del w:id="94" w:author="X" w:date="2018-04-05T16:46:00Z">
        <w:r w:rsidRPr="00CE601D" w:rsidDel="00176DAE">
          <w:rPr>
            <w:sz w:val="24"/>
            <w:szCs w:val="24"/>
            <w:lang w:val="en-GB"/>
          </w:rPr>
          <w:delText xml:space="preserve">  </w:delText>
        </w:r>
        <w:r w:rsidRPr="007A0C31" w:rsidDel="00176DAE">
          <w:rPr>
            <w:sz w:val="24"/>
            <w:szCs w:val="24"/>
            <w:highlight w:val="yellow"/>
            <w:lang w:val="en-GB"/>
          </w:rPr>
          <w:delText>[</w:delText>
        </w:r>
        <w:r w:rsidRPr="007A0C31" w:rsidDel="00176DAE">
          <w:rPr>
            <w:i/>
            <w:sz w:val="24"/>
            <w:szCs w:val="24"/>
            <w:highlight w:val="yellow"/>
            <w:lang w:val="en-GB"/>
          </w:rPr>
          <w:delText>To be completed</w:delText>
        </w:r>
        <w:r w:rsidRPr="007A0C31" w:rsidDel="00176DAE">
          <w:rPr>
            <w:sz w:val="24"/>
            <w:szCs w:val="24"/>
            <w:highlight w:val="yellow"/>
            <w:lang w:val="en-GB"/>
          </w:rPr>
          <w:delText>]</w:delText>
        </w:r>
        <w:r w:rsidDel="00176DAE">
          <w:rPr>
            <w:sz w:val="24"/>
            <w:szCs w:val="24"/>
            <w:lang w:val="en-GB"/>
          </w:rPr>
          <w:delText xml:space="preserve"> </w:delText>
        </w:r>
      </w:del>
      <w:ins w:id="95" w:author="X" w:date="2018-04-05T16:46:00Z">
        <w:r w:rsidR="00176DAE">
          <w:rPr>
            <w:sz w:val="24"/>
            <w:szCs w:val="24"/>
            <w:lang w:val="en-GB"/>
          </w:rPr>
          <w:t xml:space="preserve">  </w:t>
        </w:r>
      </w:ins>
      <w:r>
        <w:rPr>
          <w:sz w:val="24"/>
          <w:szCs w:val="24"/>
          <w:lang w:val="en-GB"/>
        </w:rPr>
        <w:t xml:space="preserve">Board </w:t>
      </w:r>
      <w:ins w:id="96" w:author="X" w:date="2018-04-05T16:46:00Z">
        <w:r w:rsidR="00176DAE">
          <w:rPr>
            <w:sz w:val="24"/>
            <w:szCs w:val="24"/>
            <w:lang w:val="en-GB"/>
          </w:rPr>
          <w:t>member</w:t>
        </w:r>
      </w:ins>
      <w:ins w:id="97" w:author="X" w:date="2018-04-05T16:47:00Z">
        <w:r w:rsidR="00176DAE">
          <w:rPr>
            <w:sz w:val="24"/>
            <w:szCs w:val="24"/>
            <w:lang w:val="en-GB"/>
          </w:rPr>
          <w:t xml:space="preserve"> contribution</w:t>
        </w:r>
      </w:ins>
      <w:ins w:id="98" w:author="X" w:date="2018-04-05T16:46:00Z">
        <w:r w:rsidR="00176DAE">
          <w:rPr>
            <w:sz w:val="24"/>
            <w:szCs w:val="24"/>
            <w:lang w:val="en-GB"/>
          </w:rPr>
          <w:t xml:space="preserve"> </w:t>
        </w:r>
      </w:ins>
      <w:del w:id="99" w:author="X" w:date="2018-04-05T16:46:00Z">
        <w:r w:rsidDel="00176DAE">
          <w:rPr>
            <w:sz w:val="24"/>
            <w:szCs w:val="24"/>
            <w:lang w:val="en-GB"/>
          </w:rPr>
          <w:delText xml:space="preserve">membership, countries, as determined </w:delText>
        </w:r>
      </w:del>
      <w:bookmarkStart w:id="100" w:name="_GoBack"/>
      <w:bookmarkEnd w:id="100"/>
    </w:p>
    <w:sectPr w:rsidR="0095360D" w:rsidSect="003E7DE4">
      <w:headerReference w:type="default" r:id="rId9"/>
      <w:pgSz w:w="11909" w:h="16834"/>
      <w:pgMar w:top="1417" w:right="1440" w:bottom="1134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8DBBD8" w15:done="0"/>
  <w15:commentEx w15:paraId="096A53B1" w15:paraIdParent="3C8DBB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4D9C8" w16cid:durableId="1D9C0D20"/>
  <w16cid:commentId w16cid:paraId="759FF9D9" w16cid:durableId="1D9C0D86"/>
  <w16cid:commentId w16cid:paraId="2495B0D8" w16cid:durableId="1D9C0DA5"/>
  <w16cid:commentId w16cid:paraId="2C984F2E" w16cid:durableId="1D9C1513"/>
  <w16cid:commentId w16cid:paraId="255C1E6F" w16cid:durableId="1D9C1578"/>
  <w16cid:commentId w16cid:paraId="4DC75553" w16cid:durableId="1D9C1531"/>
  <w16cid:commentId w16cid:paraId="083E2BA6" w16cid:durableId="1D9C155C"/>
  <w16cid:commentId w16cid:paraId="08C30FC4" w16cid:durableId="1D9C15CD"/>
  <w16cid:commentId w16cid:paraId="45C363C2" w16cid:durableId="1D9C167F"/>
  <w16cid:commentId w16cid:paraId="57CE27A7" w16cid:durableId="1D9C16A8"/>
  <w16cid:commentId w16cid:paraId="669B5B73" w16cid:durableId="1D9C1720"/>
  <w16cid:commentId w16cid:paraId="1E45C0EA" w16cid:durableId="1D9C175B"/>
  <w16cid:commentId w16cid:paraId="6905E6F8" w16cid:durableId="1D9C1B1B"/>
  <w16cid:commentId w16cid:paraId="7A0BE57E" w16cid:durableId="1D9C187B"/>
  <w16cid:commentId w16cid:paraId="64CAE3C3" w16cid:durableId="1D9C18AE"/>
  <w16cid:commentId w16cid:paraId="11AEF2AA" w16cid:durableId="1D9C18C6"/>
  <w16cid:commentId w16cid:paraId="772784EE" w16cid:durableId="1D9C18E0"/>
  <w16cid:commentId w16cid:paraId="5537E06F" w16cid:durableId="1D9C1943"/>
  <w16cid:commentId w16cid:paraId="7F9B1956" w16cid:durableId="1D9C1B9C"/>
  <w16cid:commentId w16cid:paraId="00ACB4B5" w16cid:durableId="1D9C1AAF"/>
  <w16cid:commentId w16cid:paraId="67AE2503" w16cid:durableId="1D9C19AC"/>
  <w16cid:commentId w16cid:paraId="20F8569B" w16cid:durableId="1D9C1A4B"/>
  <w16cid:commentId w16cid:paraId="5B1E130F" w16cid:durableId="1D9C1C50"/>
  <w16cid:commentId w16cid:paraId="640C949F" w16cid:durableId="1D9C1C6B"/>
  <w16cid:commentId w16cid:paraId="3511FCED" w16cid:durableId="1D9C1C7B"/>
  <w16cid:commentId w16cid:paraId="3ABB4C34" w16cid:durableId="1D9C1CAF"/>
  <w16cid:commentId w16cid:paraId="39A6369D" w16cid:durableId="1DA1BEE8"/>
  <w16cid:commentId w16cid:paraId="7122B5FD" w16cid:durableId="1D9C340C"/>
  <w16cid:commentId w16cid:paraId="00DB8B45" w16cid:durableId="1D9C3502"/>
  <w16cid:commentId w16cid:paraId="4D164712" w16cid:durableId="1D9C355A"/>
  <w16cid:commentId w16cid:paraId="1D5D3997" w16cid:durableId="1D9C3658"/>
  <w16cid:commentId w16cid:paraId="38AA31A8" w16cid:durableId="1DA1B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9B26" w14:textId="77777777" w:rsidR="00AC23F9" w:rsidRDefault="00AC23F9" w:rsidP="00BE1C8C">
      <w:pPr>
        <w:spacing w:line="240" w:lineRule="auto"/>
      </w:pPr>
      <w:r>
        <w:separator/>
      </w:r>
    </w:p>
  </w:endnote>
  <w:endnote w:type="continuationSeparator" w:id="0">
    <w:p w14:paraId="7EA5F182" w14:textId="77777777" w:rsidR="00AC23F9" w:rsidRDefault="00AC23F9" w:rsidP="00BE1C8C">
      <w:pPr>
        <w:spacing w:line="240" w:lineRule="auto"/>
      </w:pPr>
      <w:r>
        <w:continuationSeparator/>
      </w:r>
    </w:p>
  </w:endnote>
  <w:endnote w:type="continuationNotice" w:id="1">
    <w:p w14:paraId="0C713DF8" w14:textId="77777777" w:rsidR="00AC23F9" w:rsidRDefault="00AC23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4699" w14:textId="77777777" w:rsidR="00AC23F9" w:rsidRDefault="00AC23F9" w:rsidP="00BE1C8C">
      <w:pPr>
        <w:spacing w:line="240" w:lineRule="auto"/>
      </w:pPr>
      <w:r>
        <w:separator/>
      </w:r>
    </w:p>
  </w:footnote>
  <w:footnote w:type="continuationSeparator" w:id="0">
    <w:p w14:paraId="0258C8A3" w14:textId="77777777" w:rsidR="00AC23F9" w:rsidRDefault="00AC23F9" w:rsidP="00BE1C8C">
      <w:pPr>
        <w:spacing w:line="240" w:lineRule="auto"/>
      </w:pPr>
      <w:r>
        <w:continuationSeparator/>
      </w:r>
    </w:p>
  </w:footnote>
  <w:footnote w:type="continuationNotice" w:id="1">
    <w:p w14:paraId="134E5C2C" w14:textId="77777777" w:rsidR="00AC23F9" w:rsidRDefault="00AC23F9">
      <w:pPr>
        <w:spacing w:line="240" w:lineRule="auto"/>
      </w:pPr>
    </w:p>
  </w:footnote>
  <w:footnote w:id="2">
    <w:p w14:paraId="713D6D3A" w14:textId="521478C6" w:rsidR="00233D99" w:rsidRPr="00D855A9" w:rsidRDefault="00233D99" w:rsidP="003709DD">
      <w:pPr>
        <w:tabs>
          <w:tab w:val="right" w:pos="9025"/>
        </w:tabs>
        <w:spacing w:before="20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GB"/>
        </w:rPr>
        <w:t xml:space="preserve">The </w:t>
      </w:r>
      <w:r w:rsidRPr="00D855A9">
        <w:rPr>
          <w:sz w:val="20"/>
          <w:szCs w:val="20"/>
          <w:lang w:val="en-GB"/>
        </w:rPr>
        <w:t>Impact Assessment on a Long-Term Investment on Arctic Observations (IMOBAR)</w:t>
      </w:r>
      <w:r>
        <w:rPr>
          <w:sz w:val="20"/>
          <w:szCs w:val="20"/>
          <w:lang w:val="en-GB"/>
        </w:rPr>
        <w:t xml:space="preserve"> is a European Commission initiative: ‘</w:t>
      </w:r>
      <w:r w:rsidRPr="00D855A9">
        <w:rPr>
          <w:sz w:val="20"/>
          <w:szCs w:val="20"/>
          <w:lang w:val="en-GB"/>
        </w:rPr>
        <w:t>It provides the elements to build the "business case" for sustaining in</w:t>
      </w:r>
      <w:r>
        <w:rPr>
          <w:sz w:val="20"/>
          <w:szCs w:val="20"/>
          <w:lang w:val="en-GB"/>
        </w:rPr>
        <w:t xml:space="preserve"> </w:t>
      </w:r>
      <w:r w:rsidRPr="00D855A9">
        <w:rPr>
          <w:sz w:val="20"/>
          <w:szCs w:val="20"/>
          <w:lang w:val="en-GB"/>
        </w:rPr>
        <w:t xml:space="preserve">the long-term Arctic observations </w:t>
      </w:r>
      <w:r>
        <w:rPr>
          <w:sz w:val="20"/>
          <w:szCs w:val="20"/>
          <w:lang w:val="en-GB"/>
        </w:rPr>
        <w:t xml:space="preserve">(…)’. The work is meant to be finalised in 2018.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41A5" w14:textId="77777777" w:rsidR="00233D99" w:rsidRDefault="00233D99">
    <w:pPr>
      <w:pStyle w:val="Header"/>
      <w:rPr>
        <w:lang w:val="en-GB"/>
      </w:rPr>
    </w:pPr>
  </w:p>
  <w:p w14:paraId="3D77377B" w14:textId="67636B3E" w:rsidR="00233D99" w:rsidRDefault="00233D99">
    <w:pPr>
      <w:pStyle w:val="Header"/>
      <w:rPr>
        <w:lang w:val="en-GB"/>
      </w:rPr>
    </w:pPr>
    <w:r>
      <w:rPr>
        <w:noProof/>
        <w:lang w:val="en-GB"/>
      </w:rPr>
      <w:drawing>
        <wp:inline distT="0" distB="0" distL="0" distR="0" wp14:anchorId="6C16174B" wp14:editId="2688760F">
          <wp:extent cx="2487168" cy="9326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600A3" w14:textId="77777777" w:rsidR="00233D99" w:rsidRDefault="00233D99">
    <w:pPr>
      <w:pStyle w:val="Header"/>
      <w:rPr>
        <w:lang w:val="en-GB"/>
      </w:rPr>
    </w:pPr>
  </w:p>
  <w:p w14:paraId="0F622013" w14:textId="4A850FAE" w:rsidR="00233D99" w:rsidRDefault="00B3039C" w:rsidP="00BE1C8C">
    <w:pPr>
      <w:pStyle w:val="Header"/>
      <w:jc w:val="right"/>
      <w:rPr>
        <w:lang w:val="en-GB"/>
      </w:rPr>
    </w:pPr>
    <w:r>
      <w:rPr>
        <w:lang w:val="en-GB"/>
      </w:rPr>
      <w:t xml:space="preserve">Goal 3 - </w:t>
    </w:r>
    <w:r w:rsidR="00233D99">
      <w:rPr>
        <w:lang w:val="en-GB"/>
      </w:rPr>
      <w:t xml:space="preserve">Draft version </w:t>
    </w:r>
    <w:r>
      <w:rPr>
        <w:lang w:val="en-GB"/>
      </w:rPr>
      <w:t>5</w:t>
    </w:r>
    <w:r w:rsidRPr="00B3039C">
      <w:rPr>
        <w:vertAlign w:val="superscript"/>
        <w:lang w:val="en-GB"/>
      </w:rPr>
      <w:t>th</w:t>
    </w:r>
    <w:r>
      <w:rPr>
        <w:lang w:val="en-GB"/>
      </w:rPr>
      <w:t xml:space="preserve"> April</w:t>
    </w:r>
    <w:r w:rsidR="00CF4146">
      <w:rPr>
        <w:lang w:val="en-GB"/>
      </w:rPr>
      <w:t xml:space="preserve"> 2018</w:t>
    </w:r>
  </w:p>
  <w:p w14:paraId="6CA399B5" w14:textId="77777777" w:rsidR="00233D99" w:rsidRPr="00BE1C8C" w:rsidRDefault="00233D99" w:rsidP="00BE1C8C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988"/>
    <w:multiLevelType w:val="hybridMultilevel"/>
    <w:tmpl w:val="9326B2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42656"/>
    <w:multiLevelType w:val="hybridMultilevel"/>
    <w:tmpl w:val="696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6A16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11946"/>
    <w:multiLevelType w:val="multilevel"/>
    <w:tmpl w:val="856AAE14"/>
    <w:lvl w:ilvl="0">
      <w:start w:val="1"/>
      <w:numFmt w:val="bullet"/>
      <w:lvlText w:val="●"/>
      <w:lvlJc w:val="left"/>
      <w:pPr>
        <w:ind w:left="-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40" w:hanging="360"/>
      </w:pPr>
      <w:rPr>
        <w:u w:val="none"/>
      </w:rPr>
    </w:lvl>
  </w:abstractNum>
  <w:abstractNum w:abstractNumId="3">
    <w:nsid w:val="2D4E462D"/>
    <w:multiLevelType w:val="hybridMultilevel"/>
    <w:tmpl w:val="E4845E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23195"/>
    <w:multiLevelType w:val="multilevel"/>
    <w:tmpl w:val="BB82F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5D94F6D"/>
    <w:multiLevelType w:val="hybridMultilevel"/>
    <w:tmpl w:val="8FD69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6392"/>
    <w:multiLevelType w:val="hybridMultilevel"/>
    <w:tmpl w:val="67F46256"/>
    <w:lvl w:ilvl="0" w:tplc="0D12E7FE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">
    <w:nsid w:val="484A13FE"/>
    <w:multiLevelType w:val="hybridMultilevel"/>
    <w:tmpl w:val="7278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34BA0"/>
    <w:multiLevelType w:val="hybridMultilevel"/>
    <w:tmpl w:val="F8FE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C4189"/>
    <w:multiLevelType w:val="multilevel"/>
    <w:tmpl w:val="B8FC3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D9E7A18"/>
    <w:multiLevelType w:val="multilevel"/>
    <w:tmpl w:val="914A2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>
    <w:nsid w:val="58CF33E7"/>
    <w:multiLevelType w:val="multilevel"/>
    <w:tmpl w:val="D930B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DB3723E"/>
    <w:multiLevelType w:val="hybridMultilevel"/>
    <w:tmpl w:val="036A3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ED48BA"/>
    <w:multiLevelType w:val="hybridMultilevel"/>
    <w:tmpl w:val="BC5CA218"/>
    <w:lvl w:ilvl="0" w:tplc="0D12E7FE">
      <w:start w:val="1"/>
      <w:numFmt w:val="bullet"/>
      <w:lvlText w:val="●"/>
      <w:lvlJc w:val="left"/>
      <w:pPr>
        <w:tabs>
          <w:tab w:val="num" w:pos="890"/>
        </w:tabs>
        <w:ind w:left="87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C1F34E0"/>
    <w:multiLevelType w:val="hybridMultilevel"/>
    <w:tmpl w:val="8B2C81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EE3570"/>
    <w:multiLevelType w:val="hybridMultilevel"/>
    <w:tmpl w:val="8CCCD8C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613EB7"/>
    <w:multiLevelType w:val="hybridMultilevel"/>
    <w:tmpl w:val="6A04AB8C"/>
    <w:lvl w:ilvl="0" w:tplc="48428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6C3"/>
    <w:multiLevelType w:val="hybridMultilevel"/>
    <w:tmpl w:val="C6E2580E"/>
    <w:lvl w:ilvl="0" w:tplc="8EA0164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FE8AF5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47A094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318ECC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A140C0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B10F4E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5462D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E4A140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DD89D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C4446B"/>
    <w:multiLevelType w:val="hybridMultilevel"/>
    <w:tmpl w:val="F09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3C2F59"/>
    <w:multiLevelType w:val="hybridMultilevel"/>
    <w:tmpl w:val="5CAEFC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8"/>
  </w:num>
  <w:num w:numId="15">
    <w:abstractNumId w:val="3"/>
  </w:num>
  <w:num w:numId="16">
    <w:abstractNumId w:val="19"/>
  </w:num>
  <w:num w:numId="17">
    <w:abstractNumId w:val="16"/>
  </w:num>
  <w:num w:numId="18">
    <w:abstractNumId w:val="0"/>
  </w:num>
  <w:num w:numId="19">
    <w:abstractNumId w:val="5"/>
  </w:num>
  <w:num w:numId="20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le Savela">
    <w15:presenceInfo w15:providerId="AD" w15:userId="S-1-5-21-520885676-241231727-2904406126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i-FI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3"/>
    <w:rsid w:val="00021B46"/>
    <w:rsid w:val="00061861"/>
    <w:rsid w:val="000637D9"/>
    <w:rsid w:val="000806B3"/>
    <w:rsid w:val="000B6C2C"/>
    <w:rsid w:val="000C09A3"/>
    <w:rsid w:val="000D5202"/>
    <w:rsid w:val="000F2393"/>
    <w:rsid w:val="001475CC"/>
    <w:rsid w:val="00152470"/>
    <w:rsid w:val="00164606"/>
    <w:rsid w:val="00171E69"/>
    <w:rsid w:val="001737B6"/>
    <w:rsid w:val="00176DAE"/>
    <w:rsid w:val="001A60E1"/>
    <w:rsid w:val="001D0407"/>
    <w:rsid w:val="001D3DB0"/>
    <w:rsid w:val="001D7B97"/>
    <w:rsid w:val="001E77FD"/>
    <w:rsid w:val="001E7DD0"/>
    <w:rsid w:val="00212788"/>
    <w:rsid w:val="002204E2"/>
    <w:rsid w:val="00233D99"/>
    <w:rsid w:val="002464E5"/>
    <w:rsid w:val="00256CC7"/>
    <w:rsid w:val="002815AA"/>
    <w:rsid w:val="00283824"/>
    <w:rsid w:val="002A380C"/>
    <w:rsid w:val="002B4213"/>
    <w:rsid w:val="002C7617"/>
    <w:rsid w:val="002D7C38"/>
    <w:rsid w:val="002F081A"/>
    <w:rsid w:val="002F46F7"/>
    <w:rsid w:val="00310E82"/>
    <w:rsid w:val="00312840"/>
    <w:rsid w:val="00327D33"/>
    <w:rsid w:val="00337707"/>
    <w:rsid w:val="00347D16"/>
    <w:rsid w:val="00354FD8"/>
    <w:rsid w:val="00366216"/>
    <w:rsid w:val="003709DD"/>
    <w:rsid w:val="003A2699"/>
    <w:rsid w:val="003B09B9"/>
    <w:rsid w:val="003C529A"/>
    <w:rsid w:val="003C6D55"/>
    <w:rsid w:val="003E0722"/>
    <w:rsid w:val="003E7DE4"/>
    <w:rsid w:val="003F0AA5"/>
    <w:rsid w:val="0041203F"/>
    <w:rsid w:val="004228A9"/>
    <w:rsid w:val="00451295"/>
    <w:rsid w:val="00451500"/>
    <w:rsid w:val="0048498B"/>
    <w:rsid w:val="004B6964"/>
    <w:rsid w:val="004E3C07"/>
    <w:rsid w:val="004F5219"/>
    <w:rsid w:val="004F7CE4"/>
    <w:rsid w:val="00500E50"/>
    <w:rsid w:val="005033C6"/>
    <w:rsid w:val="00552D9F"/>
    <w:rsid w:val="00566621"/>
    <w:rsid w:val="0057045D"/>
    <w:rsid w:val="005D01D8"/>
    <w:rsid w:val="005D6F0E"/>
    <w:rsid w:val="005E3A7D"/>
    <w:rsid w:val="005E3CAD"/>
    <w:rsid w:val="005E5D7D"/>
    <w:rsid w:val="00610E16"/>
    <w:rsid w:val="0061390D"/>
    <w:rsid w:val="00613A6A"/>
    <w:rsid w:val="0062637D"/>
    <w:rsid w:val="00632638"/>
    <w:rsid w:val="00645B01"/>
    <w:rsid w:val="00694724"/>
    <w:rsid w:val="006A28B8"/>
    <w:rsid w:val="006B73F1"/>
    <w:rsid w:val="006C16AF"/>
    <w:rsid w:val="006C6ACA"/>
    <w:rsid w:val="006D3384"/>
    <w:rsid w:val="006F4BCA"/>
    <w:rsid w:val="00700F68"/>
    <w:rsid w:val="00711917"/>
    <w:rsid w:val="00722A9B"/>
    <w:rsid w:val="00733836"/>
    <w:rsid w:val="00752ED7"/>
    <w:rsid w:val="007626F5"/>
    <w:rsid w:val="00776EF0"/>
    <w:rsid w:val="007A0C31"/>
    <w:rsid w:val="007A43C9"/>
    <w:rsid w:val="007C1F7C"/>
    <w:rsid w:val="007F5C0D"/>
    <w:rsid w:val="00801918"/>
    <w:rsid w:val="0080212B"/>
    <w:rsid w:val="00835A75"/>
    <w:rsid w:val="00845BB6"/>
    <w:rsid w:val="00866002"/>
    <w:rsid w:val="0087239B"/>
    <w:rsid w:val="00877F0C"/>
    <w:rsid w:val="008A6994"/>
    <w:rsid w:val="008C4FF1"/>
    <w:rsid w:val="008D7D7D"/>
    <w:rsid w:val="008F155B"/>
    <w:rsid w:val="0091482D"/>
    <w:rsid w:val="009165A8"/>
    <w:rsid w:val="00920DB3"/>
    <w:rsid w:val="00925AEC"/>
    <w:rsid w:val="00925BB7"/>
    <w:rsid w:val="009271CC"/>
    <w:rsid w:val="00933918"/>
    <w:rsid w:val="0095360D"/>
    <w:rsid w:val="0095600F"/>
    <w:rsid w:val="009570AC"/>
    <w:rsid w:val="009611E0"/>
    <w:rsid w:val="00964E24"/>
    <w:rsid w:val="009651AF"/>
    <w:rsid w:val="00984AAE"/>
    <w:rsid w:val="009933C4"/>
    <w:rsid w:val="009C200E"/>
    <w:rsid w:val="009D5ED2"/>
    <w:rsid w:val="009E0D69"/>
    <w:rsid w:val="00A04C51"/>
    <w:rsid w:val="00A11B1E"/>
    <w:rsid w:val="00A23DBE"/>
    <w:rsid w:val="00A34C47"/>
    <w:rsid w:val="00A37C54"/>
    <w:rsid w:val="00A8418C"/>
    <w:rsid w:val="00A84BDA"/>
    <w:rsid w:val="00A8787D"/>
    <w:rsid w:val="00AA20F9"/>
    <w:rsid w:val="00AB16A9"/>
    <w:rsid w:val="00AB3BE4"/>
    <w:rsid w:val="00AC23F9"/>
    <w:rsid w:val="00AC352C"/>
    <w:rsid w:val="00AC5C6A"/>
    <w:rsid w:val="00AC5F80"/>
    <w:rsid w:val="00AF30B6"/>
    <w:rsid w:val="00B04CF1"/>
    <w:rsid w:val="00B072EA"/>
    <w:rsid w:val="00B07FBB"/>
    <w:rsid w:val="00B14EB3"/>
    <w:rsid w:val="00B2232E"/>
    <w:rsid w:val="00B26058"/>
    <w:rsid w:val="00B3039C"/>
    <w:rsid w:val="00B42200"/>
    <w:rsid w:val="00B4305C"/>
    <w:rsid w:val="00B7088A"/>
    <w:rsid w:val="00B76B79"/>
    <w:rsid w:val="00BE1200"/>
    <w:rsid w:val="00BE1C8C"/>
    <w:rsid w:val="00C045A9"/>
    <w:rsid w:val="00C05B11"/>
    <w:rsid w:val="00C437E9"/>
    <w:rsid w:val="00C64E27"/>
    <w:rsid w:val="00CA2377"/>
    <w:rsid w:val="00CC1917"/>
    <w:rsid w:val="00CC442C"/>
    <w:rsid w:val="00CE4B85"/>
    <w:rsid w:val="00CE601D"/>
    <w:rsid w:val="00CE67FF"/>
    <w:rsid w:val="00CF4146"/>
    <w:rsid w:val="00D51493"/>
    <w:rsid w:val="00D51522"/>
    <w:rsid w:val="00D67931"/>
    <w:rsid w:val="00D821D1"/>
    <w:rsid w:val="00D855A9"/>
    <w:rsid w:val="00D90C25"/>
    <w:rsid w:val="00D93909"/>
    <w:rsid w:val="00D93E21"/>
    <w:rsid w:val="00DA1B4B"/>
    <w:rsid w:val="00DA4583"/>
    <w:rsid w:val="00DF7642"/>
    <w:rsid w:val="00E0231A"/>
    <w:rsid w:val="00E1034E"/>
    <w:rsid w:val="00E149EB"/>
    <w:rsid w:val="00E155B4"/>
    <w:rsid w:val="00E346E2"/>
    <w:rsid w:val="00E358EC"/>
    <w:rsid w:val="00E412EB"/>
    <w:rsid w:val="00E42B3E"/>
    <w:rsid w:val="00E475E2"/>
    <w:rsid w:val="00E66C32"/>
    <w:rsid w:val="00E76352"/>
    <w:rsid w:val="00E93B31"/>
    <w:rsid w:val="00EA1311"/>
    <w:rsid w:val="00EA2D0F"/>
    <w:rsid w:val="00EA323E"/>
    <w:rsid w:val="00EB3D41"/>
    <w:rsid w:val="00EB7C59"/>
    <w:rsid w:val="00EC10A4"/>
    <w:rsid w:val="00EE1078"/>
    <w:rsid w:val="00F1759A"/>
    <w:rsid w:val="00F37D44"/>
    <w:rsid w:val="00F51B03"/>
    <w:rsid w:val="00F536CD"/>
    <w:rsid w:val="00F568D5"/>
    <w:rsid w:val="00F861F5"/>
    <w:rsid w:val="00F87E00"/>
    <w:rsid w:val="00FA36CA"/>
    <w:rsid w:val="00FB4DB5"/>
    <w:rsid w:val="00FB67CC"/>
    <w:rsid w:val="00FD002F"/>
    <w:rsid w:val="00FD6F3F"/>
    <w:rsid w:val="00FE3787"/>
    <w:rsid w:val="00FE7686"/>
    <w:rsid w:val="00FF2EBD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F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lang w:val="it-IT"/>
    </w:rPr>
  </w:style>
  <w:style w:type="paragraph" w:styleId="Heading1">
    <w:name w:val="heading 1"/>
    <w:basedOn w:val="Normal"/>
    <w:next w:val="Normal"/>
    <w:link w:val="Heading1Char"/>
    <w:qFormat/>
    <w:rsid w:val="004E3C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E3C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3C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3C07"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E3C07"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qFormat/>
    <w:rsid w:val="004E3C07"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E3C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E3C07"/>
    <w:pPr>
      <w:keepNext/>
      <w:keepLines/>
      <w:spacing w:after="320"/>
    </w:pPr>
    <w:rPr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4E3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7642"/>
    <w:rPr>
      <w:rFonts w:ascii="Tahoma" w:eastAsiaTheme="minorEastAsi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C"/>
    <w:rPr>
      <w:rFonts w:eastAsiaTheme="minorEastAsia"/>
      <w:lang w:val="it-IT"/>
    </w:rPr>
  </w:style>
  <w:style w:type="paragraph" w:styleId="Footer">
    <w:name w:val="footer"/>
    <w:basedOn w:val="Normal"/>
    <w:link w:val="Foot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C"/>
    <w:rPr>
      <w:rFonts w:eastAsiaTheme="minorEastAsia"/>
      <w:lang w:val="it-IT"/>
    </w:rPr>
  </w:style>
  <w:style w:type="character" w:styleId="CommentReference">
    <w:name w:val="annotation reference"/>
    <w:basedOn w:val="DefaultParagraphFont"/>
    <w:uiPriority w:val="99"/>
    <w:rsid w:val="004E3C0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470"/>
    <w:rPr>
      <w:rFonts w:eastAsiaTheme="minorEastAsia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2470"/>
    <w:rPr>
      <w:rFonts w:eastAsiaTheme="minorEastAsia"/>
      <w:b/>
      <w:bCs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4E3C07"/>
    <w:pPr>
      <w:ind w:left="720"/>
    </w:pPr>
  </w:style>
  <w:style w:type="paragraph" w:styleId="NormalWeb">
    <w:name w:val="Normal (Web)"/>
    <w:basedOn w:val="Normal"/>
    <w:uiPriority w:val="99"/>
    <w:rsid w:val="004E3C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E3C07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OC1">
    <w:name w:val="toc 1"/>
    <w:basedOn w:val="Normal"/>
    <w:next w:val="Normal"/>
    <w:autoRedefine/>
    <w:uiPriority w:val="39"/>
    <w:rsid w:val="004E3C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E3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E3C07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061861"/>
    <w:rPr>
      <w:rFonts w:eastAsiaTheme="minorEastAsia"/>
      <w:sz w:val="40"/>
      <w:szCs w:val="40"/>
      <w:lang w:val="it-IT"/>
    </w:rPr>
  </w:style>
  <w:style w:type="character" w:customStyle="1" w:styleId="Heading2Char">
    <w:name w:val="Heading 2 Char"/>
    <w:basedOn w:val="DefaultParagraphFont"/>
    <w:link w:val="Heading2"/>
    <w:rsid w:val="00061861"/>
    <w:rPr>
      <w:rFonts w:eastAsiaTheme="minorEastAsia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rsid w:val="00061861"/>
    <w:rPr>
      <w:rFonts w:eastAsiaTheme="minorEastAsia"/>
      <w:color w:val="434343"/>
      <w:sz w:val="28"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61861"/>
    <w:rPr>
      <w:rFonts w:eastAsiaTheme="minorEastAsia"/>
      <w:color w:val="auto"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061861"/>
    <w:rPr>
      <w:rFonts w:eastAsiaTheme="minorEastAsia"/>
      <w:color w:val="auto"/>
      <w:lang w:val="it-IT"/>
    </w:rPr>
  </w:style>
  <w:style w:type="character" w:customStyle="1" w:styleId="Heading6Char">
    <w:name w:val="Heading 6 Char"/>
    <w:basedOn w:val="DefaultParagraphFont"/>
    <w:link w:val="Heading6"/>
    <w:rsid w:val="00061861"/>
    <w:rPr>
      <w:rFonts w:eastAsiaTheme="minorEastAsia"/>
      <w:i/>
      <w:iCs/>
      <w:color w:val="auto"/>
      <w:lang w:val="it-IT"/>
    </w:rPr>
  </w:style>
  <w:style w:type="character" w:customStyle="1" w:styleId="TitleChar">
    <w:name w:val="Title Char"/>
    <w:basedOn w:val="DefaultParagraphFont"/>
    <w:link w:val="Title"/>
    <w:rsid w:val="00061861"/>
    <w:rPr>
      <w:rFonts w:eastAsiaTheme="minorEastAsia"/>
      <w:sz w:val="52"/>
      <w:szCs w:val="52"/>
      <w:lang w:val="it-IT"/>
    </w:rPr>
  </w:style>
  <w:style w:type="character" w:customStyle="1" w:styleId="SubtitleChar">
    <w:name w:val="Subtitle Char"/>
    <w:basedOn w:val="DefaultParagraphFont"/>
    <w:link w:val="Subtitle"/>
    <w:rsid w:val="00061861"/>
    <w:rPr>
      <w:rFonts w:eastAsiaTheme="minorEastAsia"/>
      <w:color w:val="auto"/>
      <w:sz w:val="30"/>
      <w:szCs w:val="30"/>
      <w:lang w:val="it-IT"/>
    </w:rPr>
  </w:style>
  <w:style w:type="table" w:styleId="TableGrid">
    <w:name w:val="Table Grid"/>
    <w:basedOn w:val="TableNormal"/>
    <w:uiPriority w:val="59"/>
    <w:rsid w:val="00E66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5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5A9"/>
    <w:rPr>
      <w:rFonts w:eastAsiaTheme="minorEastAsia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855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lang w:val="it-IT"/>
    </w:rPr>
  </w:style>
  <w:style w:type="paragraph" w:styleId="Heading1">
    <w:name w:val="heading 1"/>
    <w:basedOn w:val="Normal"/>
    <w:next w:val="Normal"/>
    <w:link w:val="Heading1Char"/>
    <w:qFormat/>
    <w:rsid w:val="004E3C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E3C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3C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3C07"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E3C07"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qFormat/>
    <w:rsid w:val="004E3C07"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E3C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E3C07"/>
    <w:pPr>
      <w:keepNext/>
      <w:keepLines/>
      <w:spacing w:after="320"/>
    </w:pPr>
    <w:rPr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4E3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7642"/>
    <w:rPr>
      <w:rFonts w:ascii="Tahoma" w:eastAsiaTheme="minorEastAsi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C"/>
    <w:rPr>
      <w:rFonts w:eastAsiaTheme="minorEastAsia"/>
      <w:lang w:val="it-IT"/>
    </w:rPr>
  </w:style>
  <w:style w:type="paragraph" w:styleId="Footer">
    <w:name w:val="footer"/>
    <w:basedOn w:val="Normal"/>
    <w:link w:val="Foot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C"/>
    <w:rPr>
      <w:rFonts w:eastAsiaTheme="minorEastAsia"/>
      <w:lang w:val="it-IT"/>
    </w:rPr>
  </w:style>
  <w:style w:type="character" w:styleId="CommentReference">
    <w:name w:val="annotation reference"/>
    <w:basedOn w:val="DefaultParagraphFont"/>
    <w:uiPriority w:val="99"/>
    <w:rsid w:val="004E3C0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470"/>
    <w:rPr>
      <w:rFonts w:eastAsiaTheme="minorEastAsia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2470"/>
    <w:rPr>
      <w:rFonts w:eastAsiaTheme="minorEastAsia"/>
      <w:b/>
      <w:bCs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4E3C07"/>
    <w:pPr>
      <w:ind w:left="720"/>
    </w:pPr>
  </w:style>
  <w:style w:type="paragraph" w:styleId="NormalWeb">
    <w:name w:val="Normal (Web)"/>
    <w:basedOn w:val="Normal"/>
    <w:uiPriority w:val="99"/>
    <w:rsid w:val="004E3C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E3C07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OC1">
    <w:name w:val="toc 1"/>
    <w:basedOn w:val="Normal"/>
    <w:next w:val="Normal"/>
    <w:autoRedefine/>
    <w:uiPriority w:val="39"/>
    <w:rsid w:val="004E3C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E3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E3C07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061861"/>
    <w:rPr>
      <w:rFonts w:eastAsiaTheme="minorEastAsia"/>
      <w:sz w:val="40"/>
      <w:szCs w:val="40"/>
      <w:lang w:val="it-IT"/>
    </w:rPr>
  </w:style>
  <w:style w:type="character" w:customStyle="1" w:styleId="Heading2Char">
    <w:name w:val="Heading 2 Char"/>
    <w:basedOn w:val="DefaultParagraphFont"/>
    <w:link w:val="Heading2"/>
    <w:rsid w:val="00061861"/>
    <w:rPr>
      <w:rFonts w:eastAsiaTheme="minorEastAsia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rsid w:val="00061861"/>
    <w:rPr>
      <w:rFonts w:eastAsiaTheme="minorEastAsia"/>
      <w:color w:val="434343"/>
      <w:sz w:val="28"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61861"/>
    <w:rPr>
      <w:rFonts w:eastAsiaTheme="minorEastAsia"/>
      <w:color w:val="auto"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061861"/>
    <w:rPr>
      <w:rFonts w:eastAsiaTheme="minorEastAsia"/>
      <w:color w:val="auto"/>
      <w:lang w:val="it-IT"/>
    </w:rPr>
  </w:style>
  <w:style w:type="character" w:customStyle="1" w:styleId="Heading6Char">
    <w:name w:val="Heading 6 Char"/>
    <w:basedOn w:val="DefaultParagraphFont"/>
    <w:link w:val="Heading6"/>
    <w:rsid w:val="00061861"/>
    <w:rPr>
      <w:rFonts w:eastAsiaTheme="minorEastAsia"/>
      <w:i/>
      <w:iCs/>
      <w:color w:val="auto"/>
      <w:lang w:val="it-IT"/>
    </w:rPr>
  </w:style>
  <w:style w:type="character" w:customStyle="1" w:styleId="TitleChar">
    <w:name w:val="Title Char"/>
    <w:basedOn w:val="DefaultParagraphFont"/>
    <w:link w:val="Title"/>
    <w:rsid w:val="00061861"/>
    <w:rPr>
      <w:rFonts w:eastAsiaTheme="minorEastAsia"/>
      <w:sz w:val="52"/>
      <w:szCs w:val="52"/>
      <w:lang w:val="it-IT"/>
    </w:rPr>
  </w:style>
  <w:style w:type="character" w:customStyle="1" w:styleId="SubtitleChar">
    <w:name w:val="Subtitle Char"/>
    <w:basedOn w:val="DefaultParagraphFont"/>
    <w:link w:val="Subtitle"/>
    <w:rsid w:val="00061861"/>
    <w:rPr>
      <w:rFonts w:eastAsiaTheme="minorEastAsia"/>
      <w:color w:val="auto"/>
      <w:sz w:val="30"/>
      <w:szCs w:val="30"/>
      <w:lang w:val="it-IT"/>
    </w:rPr>
  </w:style>
  <w:style w:type="table" w:styleId="TableGrid">
    <w:name w:val="Table Grid"/>
    <w:basedOn w:val="TableNormal"/>
    <w:uiPriority w:val="59"/>
    <w:rsid w:val="00E66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5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5A9"/>
    <w:rPr>
      <w:rFonts w:eastAsiaTheme="minorEastAsia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85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F58-6692-44A9-A1BE-6270FE22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Kullerud</dc:creator>
  <cp:lastModifiedBy>X</cp:lastModifiedBy>
  <cp:revision>3</cp:revision>
  <dcterms:created xsi:type="dcterms:W3CDTF">2018-04-05T16:54:00Z</dcterms:created>
  <dcterms:modified xsi:type="dcterms:W3CDTF">2018-04-09T12:29:00Z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