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C4CA" w14:textId="77777777" w:rsidR="002C6647" w:rsidRPr="00E546AE" w:rsidDel="00A73E8C" w:rsidRDefault="00484004" w:rsidP="00A73E8C">
      <w:pPr>
        <w:spacing w:after="120"/>
        <w:jc w:val="right"/>
        <w:rPr>
          <w:del w:id="0" w:author="Microsoft Office User" w:date="2018-05-28T11:23:00Z"/>
        </w:rPr>
        <w:pPrChange w:id="1" w:author="Microsoft Office User" w:date="2018-05-28T11:23:00Z">
          <w:pPr>
            <w:jc w:val="right"/>
          </w:pPr>
        </w:pPrChange>
      </w:pPr>
      <w:r>
        <w:t>[Date]</w:t>
      </w:r>
    </w:p>
    <w:p w14:paraId="7AAB49B4" w14:textId="77777777" w:rsidR="00484004" w:rsidDel="0081667D" w:rsidRDefault="00484004" w:rsidP="00A73E8C">
      <w:pPr>
        <w:pStyle w:val="HTMLPreformatted"/>
        <w:spacing w:after="120"/>
        <w:rPr>
          <w:del w:id="2" w:author="Microsoft Office User" w:date="2018-05-28T11:21:00Z"/>
          <w:rFonts w:ascii="Times New Roman" w:hAnsi="Times New Roman" w:cs="Times New Roman"/>
          <w:sz w:val="24"/>
          <w:szCs w:val="24"/>
        </w:rPr>
        <w:pPrChange w:id="3" w:author="Microsoft Office User" w:date="2018-05-28T11:23:00Z">
          <w:pPr>
            <w:pStyle w:val="HTMLPreformatted"/>
          </w:pPr>
        </w:pPrChange>
      </w:pPr>
    </w:p>
    <w:p w14:paraId="183773CE" w14:textId="77777777" w:rsidR="00484004" w:rsidRDefault="00484004" w:rsidP="00A73E8C">
      <w:pPr>
        <w:spacing w:after="120"/>
        <w:jc w:val="right"/>
        <w:pPrChange w:id="4" w:author="Microsoft Office User" w:date="2018-05-28T11:23:00Z">
          <w:pPr>
            <w:pStyle w:val="HTMLPreformatted"/>
          </w:pPr>
        </w:pPrChange>
      </w:pPr>
    </w:p>
    <w:p w14:paraId="22627197" w14:textId="77777777" w:rsidR="008A1153" w:rsidRPr="00E546AE" w:rsidRDefault="00484004" w:rsidP="008A115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and address of recipient 1]</w:t>
      </w:r>
    </w:p>
    <w:p w14:paraId="35AC79D5" w14:textId="77777777" w:rsidR="00484004" w:rsidRPr="00E546AE" w:rsidRDefault="00484004" w:rsidP="0048400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and address of recipient 2]</w:t>
      </w:r>
    </w:p>
    <w:p w14:paraId="34CAC143" w14:textId="77777777" w:rsidR="00484004" w:rsidRPr="00E546AE" w:rsidRDefault="00484004" w:rsidP="0048400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and address of recipient 3]</w:t>
      </w:r>
    </w:p>
    <w:p w14:paraId="6164FBDB" w14:textId="77777777" w:rsidR="00A92BDA" w:rsidRPr="00E546AE" w:rsidDel="0081667D" w:rsidRDefault="00A92BDA" w:rsidP="008A1153">
      <w:pPr>
        <w:rPr>
          <w:del w:id="5" w:author="Microsoft Office User" w:date="2018-05-28T11:21:00Z"/>
        </w:rPr>
      </w:pPr>
    </w:p>
    <w:p w14:paraId="7A1EFC90" w14:textId="77777777" w:rsidR="00A92BDA" w:rsidRPr="00E546AE" w:rsidRDefault="00A92BDA" w:rsidP="00AA36D5"/>
    <w:p w14:paraId="11CC11C2" w14:textId="77777777" w:rsidR="00A777F3" w:rsidRPr="00534AE3" w:rsidRDefault="00A777F3" w:rsidP="00A777F3">
      <w:pPr>
        <w:rPr>
          <w:sz w:val="22"/>
          <w:szCs w:val="22"/>
          <w:lang w:val="is-IS"/>
        </w:rPr>
      </w:pPr>
      <w:r w:rsidRPr="00534AE3">
        <w:rPr>
          <w:sz w:val="22"/>
          <w:szCs w:val="22"/>
          <w:lang w:val="is-IS"/>
        </w:rPr>
        <w:t xml:space="preserve">Dear </w:t>
      </w:r>
      <w:r w:rsidR="00484004" w:rsidRPr="00534AE3">
        <w:rPr>
          <w:sz w:val="22"/>
          <w:szCs w:val="22"/>
          <w:lang w:val="is-IS"/>
        </w:rPr>
        <w:t>[Recipient1], [Recipient2], and [Recipient3],</w:t>
      </w:r>
    </w:p>
    <w:p w14:paraId="5CD1F340" w14:textId="77777777" w:rsidR="00A777F3" w:rsidRPr="00534AE3" w:rsidRDefault="00A777F3" w:rsidP="00A777F3">
      <w:pPr>
        <w:rPr>
          <w:sz w:val="22"/>
          <w:szCs w:val="22"/>
          <w:lang w:val="is-IS"/>
        </w:rPr>
      </w:pPr>
    </w:p>
    <w:p w14:paraId="7D6DCBCB" w14:textId="512B5A53" w:rsidR="00A777F3" w:rsidRPr="00534AE3" w:rsidRDefault="00A777F3" w:rsidP="0081667D">
      <w:pPr>
        <w:spacing w:after="120"/>
        <w:rPr>
          <w:sz w:val="22"/>
          <w:szCs w:val="22"/>
          <w:lang w:val="en-GB"/>
        </w:rPr>
        <w:pPrChange w:id="6" w:author="Microsoft Office User" w:date="2018-05-28T11:21:00Z">
          <w:pPr>
            <w:spacing w:after="240"/>
          </w:pPr>
        </w:pPrChange>
      </w:pPr>
      <w:r w:rsidRPr="00534AE3">
        <w:rPr>
          <w:sz w:val="22"/>
          <w:szCs w:val="22"/>
          <w:lang w:val="en-GB"/>
        </w:rPr>
        <w:t xml:space="preserve">Sustaining Arctic Observing Networks (SAON) is a joint initiative of the Arctic Council and the International Arctic Science Committee (IASC), established following the 2011 Arctic Council </w:t>
      </w:r>
      <w:del w:id="7" w:author="Microsoft Office User" w:date="2018-05-28T11:22:00Z">
        <w:r w:rsidRPr="00534AE3" w:rsidDel="00A73E8C">
          <w:rPr>
            <w:sz w:val="22"/>
            <w:szCs w:val="22"/>
            <w:lang w:val="en-GB"/>
          </w:rPr>
          <w:delText xml:space="preserve">(AC) </w:delText>
        </w:r>
      </w:del>
      <w:r w:rsidRPr="00534AE3">
        <w:rPr>
          <w:sz w:val="22"/>
          <w:szCs w:val="22"/>
          <w:lang w:val="en-GB"/>
        </w:rPr>
        <w:t>Nuuk Declaration. SAON’s vision is a connected, collaborative, and comprehensive, long-term, pan-Arctic observing sy</w:t>
      </w:r>
      <w:bookmarkStart w:id="8" w:name="_GoBack"/>
      <w:bookmarkEnd w:id="8"/>
      <w:r w:rsidRPr="00534AE3">
        <w:rPr>
          <w:sz w:val="22"/>
          <w:szCs w:val="22"/>
          <w:lang w:val="en-GB"/>
        </w:rPr>
        <w:t>stem that serves societal needs. SAON facilitates, coordinates, and advocates for international Arctic observations and mobilizes the support needed to sustain them.</w:t>
      </w:r>
      <w:ins w:id="9" w:author="X" w:date="2018-05-17T16:09:00Z">
        <w:r w:rsidR="003521B5">
          <w:rPr>
            <w:sz w:val="22"/>
            <w:szCs w:val="22"/>
            <w:lang w:val="en-GB"/>
          </w:rPr>
          <w:t xml:space="preserve"> </w:t>
        </w:r>
      </w:ins>
      <w:ins w:id="10" w:author="X" w:date="2018-05-17T16:10:00Z">
        <w:r w:rsidR="003521B5">
          <w:rPr>
            <w:sz w:val="22"/>
            <w:szCs w:val="22"/>
            <w:lang w:val="en-GB"/>
          </w:rPr>
          <w:t xml:space="preserve">SAON is committed to the utilisation of </w:t>
        </w:r>
      </w:ins>
      <w:ins w:id="11" w:author="X" w:date="2018-05-17T16:11:00Z">
        <w:r w:rsidR="003521B5">
          <w:rPr>
            <w:sz w:val="22"/>
            <w:szCs w:val="22"/>
            <w:lang w:val="en-GB"/>
          </w:rPr>
          <w:t>I</w:t>
        </w:r>
      </w:ins>
      <w:ins w:id="12" w:author="X" w:date="2018-05-17T16:10:00Z">
        <w:r w:rsidR="003521B5">
          <w:rPr>
            <w:sz w:val="22"/>
            <w:szCs w:val="22"/>
            <w:lang w:val="en-GB"/>
          </w:rPr>
          <w:t xml:space="preserve">ndigenous knowledge and </w:t>
        </w:r>
      </w:ins>
      <w:ins w:id="13" w:author="Microsoft Office User" w:date="2018-05-28T11:23:00Z">
        <w:r w:rsidR="00A73E8C">
          <w:rPr>
            <w:sz w:val="22"/>
            <w:szCs w:val="22"/>
            <w:lang w:val="en-GB"/>
          </w:rPr>
          <w:t xml:space="preserve">Arctic </w:t>
        </w:r>
      </w:ins>
      <w:ins w:id="14" w:author="X" w:date="2018-05-17T16:10:00Z">
        <w:r w:rsidR="003521B5">
          <w:rPr>
            <w:sz w:val="22"/>
            <w:szCs w:val="22"/>
            <w:lang w:val="en-GB"/>
          </w:rPr>
          <w:t>community-based observations</w:t>
        </w:r>
        <w:del w:id="15" w:author="Microsoft Office User" w:date="2018-05-28T11:23:00Z">
          <w:r w:rsidR="003521B5" w:rsidDel="00A73E8C">
            <w:rPr>
              <w:sz w:val="22"/>
              <w:szCs w:val="22"/>
              <w:lang w:val="en-GB"/>
            </w:rPr>
            <w:delText xml:space="preserve"> in the Arctic</w:delText>
          </w:r>
        </w:del>
        <w:r w:rsidR="003521B5">
          <w:rPr>
            <w:sz w:val="22"/>
            <w:szCs w:val="22"/>
            <w:lang w:val="en-GB"/>
          </w:rPr>
          <w:t>.</w:t>
        </w:r>
      </w:ins>
    </w:p>
    <w:p w14:paraId="78301A03" w14:textId="0A3223B2" w:rsidR="00F4732B" w:rsidRPr="00534AE3" w:rsidRDefault="00F4732B" w:rsidP="0081667D">
      <w:pPr>
        <w:spacing w:after="120"/>
        <w:rPr>
          <w:sz w:val="22"/>
          <w:szCs w:val="22"/>
          <w:lang w:val="is-IS"/>
        </w:rPr>
        <w:pPrChange w:id="16" w:author="Microsoft Office User" w:date="2018-05-28T11:21:00Z">
          <w:pPr/>
        </w:pPrChange>
      </w:pPr>
      <w:r w:rsidRPr="00862C7C">
        <w:rPr>
          <w:sz w:val="22"/>
          <w:szCs w:val="22"/>
          <w:rPrChange w:id="17" w:author="Microsoft Office User" w:date="2018-05-28T11:20:00Z">
            <w:rPr>
              <w:sz w:val="22"/>
              <w:szCs w:val="22"/>
              <w:lang w:val="is-IS"/>
            </w:rPr>
          </w:rPrChange>
        </w:rPr>
        <w:t>SAON</w:t>
      </w:r>
      <w:ins w:id="18" w:author="Microsoft Office User" w:date="2018-05-28T11:20:00Z">
        <w:r w:rsidR="00862C7C">
          <w:rPr>
            <w:sz w:val="22"/>
            <w:szCs w:val="22"/>
          </w:rPr>
          <w:t>’</w:t>
        </w:r>
      </w:ins>
      <w:del w:id="19" w:author="Microsoft Office User" w:date="2018-05-28T11:20:00Z">
        <w:r w:rsidRPr="00862C7C" w:rsidDel="00862C7C">
          <w:rPr>
            <w:sz w:val="22"/>
            <w:szCs w:val="22"/>
            <w:rPrChange w:id="20" w:author="Microsoft Office User" w:date="2018-05-28T11:20:00Z">
              <w:rPr>
                <w:sz w:val="22"/>
                <w:szCs w:val="22"/>
                <w:lang w:val="is-IS"/>
              </w:rPr>
            </w:rPrChange>
          </w:rPr>
          <w:delText>‘</w:delText>
        </w:r>
      </w:del>
      <w:r w:rsidRPr="00862C7C">
        <w:rPr>
          <w:sz w:val="22"/>
          <w:szCs w:val="22"/>
          <w:rPrChange w:id="21" w:author="Microsoft Office User" w:date="2018-05-28T11:20:00Z">
            <w:rPr>
              <w:sz w:val="22"/>
              <w:szCs w:val="22"/>
              <w:lang w:val="is-IS"/>
            </w:rPr>
          </w:rPrChange>
        </w:rPr>
        <w:t>s</w:t>
      </w:r>
      <w:r w:rsidRPr="00534AE3">
        <w:rPr>
          <w:sz w:val="22"/>
          <w:szCs w:val="22"/>
          <w:lang w:val="is-IS"/>
        </w:rPr>
        <w:t xml:space="preserve"> new strategy from 2018 identifies </w:t>
      </w:r>
      <w:ins w:id="22" w:author="X" w:date="2018-04-19T16:23:00Z">
        <w:r w:rsidR="00625901" w:rsidRPr="00534AE3">
          <w:rPr>
            <w:sz w:val="22"/>
            <w:szCs w:val="22"/>
            <w:lang w:val="is-IS"/>
          </w:rPr>
          <w:t xml:space="preserve">priorities and the following main </w:t>
        </w:r>
      </w:ins>
      <w:del w:id="23" w:author="X" w:date="2018-04-19T16:23:00Z">
        <w:r w:rsidRPr="00534AE3" w:rsidDel="00625901">
          <w:rPr>
            <w:sz w:val="22"/>
            <w:szCs w:val="22"/>
            <w:lang w:val="is-IS"/>
          </w:rPr>
          <w:delText xml:space="preserve">three </w:delText>
        </w:r>
      </w:del>
      <w:r w:rsidRPr="00534AE3">
        <w:rPr>
          <w:sz w:val="22"/>
          <w:szCs w:val="22"/>
          <w:lang w:val="is-IS"/>
        </w:rPr>
        <w:t>goals for SAON</w:t>
      </w:r>
      <w:ins w:id="24" w:author="Microsoft Office User" w:date="2018-05-28T11:24:00Z">
        <w:r w:rsidR="00A73E8C">
          <w:rPr>
            <w:sz w:val="22"/>
            <w:szCs w:val="22"/>
            <w:lang w:val="is-IS"/>
          </w:rPr>
          <w:t>:</w:t>
        </w:r>
      </w:ins>
      <w:r w:rsidR="00904201">
        <w:rPr>
          <w:rStyle w:val="FootnoteReference"/>
          <w:sz w:val="22"/>
          <w:szCs w:val="22"/>
          <w:lang w:val="is-IS"/>
        </w:rPr>
        <w:footnoteReference w:id="1"/>
      </w:r>
      <w:del w:id="28" w:author="Microsoft Office User" w:date="2018-05-28T11:24:00Z">
        <w:r w:rsidRPr="00534AE3" w:rsidDel="00A73E8C">
          <w:rPr>
            <w:sz w:val="22"/>
            <w:szCs w:val="22"/>
            <w:lang w:val="is-IS"/>
          </w:rPr>
          <w:delText>:</w:delText>
        </w:r>
      </w:del>
    </w:p>
    <w:p w14:paraId="6862DB40" w14:textId="77777777" w:rsidR="00F4732B" w:rsidRPr="00534AE3" w:rsidRDefault="00F4732B" w:rsidP="0081667D">
      <w:pPr>
        <w:pStyle w:val="ListParagraph"/>
        <w:numPr>
          <w:ilvl w:val="0"/>
          <w:numId w:val="3"/>
        </w:numPr>
        <w:spacing w:after="120"/>
        <w:rPr>
          <w:sz w:val="22"/>
          <w:szCs w:val="22"/>
          <w:lang w:val="is-IS"/>
        </w:rPr>
        <w:pPrChange w:id="29" w:author="Microsoft Office User" w:date="2018-05-28T11:21:00Z">
          <w:pPr>
            <w:pStyle w:val="ListParagraph"/>
            <w:numPr>
              <w:numId w:val="3"/>
            </w:numPr>
            <w:ind w:left="360" w:hanging="360"/>
          </w:pPr>
        </w:pPrChange>
      </w:pPr>
      <w:r w:rsidRPr="00534AE3">
        <w:rPr>
          <w:sz w:val="22"/>
          <w:szCs w:val="22"/>
          <w:lang w:val="is-IS"/>
        </w:rPr>
        <w:t xml:space="preserve">Create a roadmap to a well-integrated Arctic Observing System; </w:t>
      </w:r>
    </w:p>
    <w:p w14:paraId="33821153" w14:textId="77777777" w:rsidR="00F4732B" w:rsidRPr="00534AE3" w:rsidRDefault="00F4732B" w:rsidP="0081667D">
      <w:pPr>
        <w:pStyle w:val="ListParagraph"/>
        <w:numPr>
          <w:ilvl w:val="0"/>
          <w:numId w:val="3"/>
        </w:numPr>
        <w:spacing w:after="120"/>
        <w:rPr>
          <w:sz w:val="22"/>
          <w:szCs w:val="22"/>
          <w:lang w:val="is-IS"/>
        </w:rPr>
        <w:pPrChange w:id="30" w:author="Microsoft Office User" w:date="2018-05-28T11:21:00Z">
          <w:pPr>
            <w:pStyle w:val="ListParagraph"/>
            <w:numPr>
              <w:numId w:val="3"/>
            </w:numPr>
            <w:ind w:left="360" w:hanging="360"/>
          </w:pPr>
        </w:pPrChange>
      </w:pPr>
      <w:r w:rsidRPr="00534AE3">
        <w:rPr>
          <w:sz w:val="22"/>
          <w:szCs w:val="22"/>
          <w:lang w:val="is-IS"/>
        </w:rPr>
        <w:t>Promote free and ethically open access to all Arctic observational data; and</w:t>
      </w:r>
    </w:p>
    <w:p w14:paraId="1FDF6649" w14:textId="77777777" w:rsidR="00F4732B" w:rsidRDefault="00F4732B" w:rsidP="0081667D">
      <w:pPr>
        <w:pStyle w:val="ListParagraph"/>
        <w:numPr>
          <w:ilvl w:val="0"/>
          <w:numId w:val="3"/>
        </w:numPr>
        <w:spacing w:after="120"/>
        <w:rPr>
          <w:ins w:id="31" w:author="X" w:date="2018-05-06T15:36:00Z"/>
          <w:sz w:val="22"/>
          <w:szCs w:val="22"/>
          <w:lang w:val="is-IS"/>
        </w:rPr>
        <w:pPrChange w:id="32" w:author="Microsoft Office User" w:date="2018-05-28T11:21:00Z">
          <w:pPr>
            <w:pStyle w:val="ListParagraph"/>
            <w:numPr>
              <w:numId w:val="3"/>
            </w:numPr>
            <w:spacing w:after="240"/>
            <w:ind w:left="360" w:hanging="360"/>
          </w:pPr>
        </w:pPrChange>
      </w:pPr>
      <w:r w:rsidRPr="00534AE3">
        <w:rPr>
          <w:sz w:val="22"/>
          <w:szCs w:val="22"/>
          <w:lang w:val="is-IS"/>
        </w:rPr>
        <w:t>Ensure sustainability of Arctic observing.</w:t>
      </w:r>
    </w:p>
    <w:p w14:paraId="5863BCC9" w14:textId="77777777" w:rsidR="001A428C" w:rsidDel="001A428C" w:rsidRDefault="001A428C" w:rsidP="0081667D">
      <w:pPr>
        <w:spacing w:after="120"/>
        <w:rPr>
          <w:del w:id="33" w:author="X" w:date="2018-05-06T15:36:00Z"/>
          <w:sz w:val="22"/>
          <w:szCs w:val="22"/>
          <w:lang w:val="is-IS"/>
        </w:rPr>
        <w:pPrChange w:id="34" w:author="Microsoft Office User" w:date="2018-05-28T11:21:00Z">
          <w:pPr>
            <w:spacing w:after="240"/>
          </w:pPr>
        </w:pPrChange>
      </w:pPr>
      <w:ins w:id="35" w:author="X" w:date="2018-05-06T15:37:00Z">
        <w:r>
          <w:rPr>
            <w:sz w:val="22"/>
            <w:szCs w:val="22"/>
            <w:lang w:val="is-IS"/>
          </w:rPr>
          <w:t xml:space="preserve">In cooperation with </w:t>
        </w:r>
      </w:ins>
    </w:p>
    <w:p w14:paraId="054E42B1" w14:textId="056837D2" w:rsidR="001A428C" w:rsidRDefault="001A428C" w:rsidP="0081667D">
      <w:pPr>
        <w:spacing w:after="120"/>
        <w:rPr>
          <w:ins w:id="36" w:author="X" w:date="2018-05-06T15:37:00Z"/>
          <w:sz w:val="22"/>
          <w:szCs w:val="22"/>
          <w:lang w:val="is-IS"/>
        </w:rPr>
        <w:pPrChange w:id="37" w:author="Microsoft Office User" w:date="2018-05-28T11:21:00Z">
          <w:pPr>
            <w:spacing w:after="240"/>
          </w:pPr>
        </w:pPrChange>
      </w:pPr>
      <w:ins w:id="38" w:author="X" w:date="2018-05-06T15:38:00Z">
        <w:r w:rsidRPr="001A428C">
          <w:rPr>
            <w:sz w:val="22"/>
            <w:szCs w:val="22"/>
            <w:lang w:val="is-IS"/>
          </w:rPr>
          <w:t>the IDA Science and Tec</w:t>
        </w:r>
        <w:r>
          <w:rPr>
            <w:sz w:val="22"/>
            <w:szCs w:val="22"/>
            <w:lang w:val="is-IS"/>
          </w:rPr>
          <w:t xml:space="preserve">hnology Policy Institute (STPI), </w:t>
        </w:r>
        <w:r w:rsidRPr="001A428C">
          <w:rPr>
            <w:sz w:val="22"/>
            <w:szCs w:val="22"/>
            <w:lang w:val="is-IS"/>
          </w:rPr>
          <w:t xml:space="preserve">SAON </w:t>
        </w:r>
        <w:r>
          <w:rPr>
            <w:sz w:val="22"/>
            <w:szCs w:val="22"/>
            <w:lang w:val="is-IS"/>
          </w:rPr>
          <w:t xml:space="preserve">has developed and </w:t>
        </w:r>
        <w:r w:rsidRPr="001A428C">
          <w:rPr>
            <w:sz w:val="22"/>
            <w:szCs w:val="22"/>
            <w:lang w:val="is-IS"/>
          </w:rPr>
          <w:t>published the International Arctic Observations Assessment Framework, defining 12 Social Benefit Areas (SBAs) that rely on Arctic observations</w:t>
        </w:r>
      </w:ins>
      <w:ins w:id="39" w:author="Microsoft Office User" w:date="2018-05-28T11:24:00Z">
        <w:r w:rsidR="00A73E8C">
          <w:rPr>
            <w:sz w:val="22"/>
            <w:szCs w:val="22"/>
            <w:lang w:val="is-IS"/>
          </w:rPr>
          <w:t>.</w:t>
        </w:r>
      </w:ins>
      <w:ins w:id="40" w:author="X" w:date="2018-05-06T15:37:00Z">
        <w:r>
          <w:rPr>
            <w:rStyle w:val="FootnoteReference"/>
            <w:sz w:val="22"/>
            <w:szCs w:val="22"/>
            <w:lang w:val="is-IS"/>
          </w:rPr>
          <w:footnoteReference w:id="2"/>
        </w:r>
      </w:ins>
    </w:p>
    <w:p w14:paraId="26612159" w14:textId="77777777" w:rsidR="001A428C" w:rsidDel="001A428C" w:rsidRDefault="001A428C" w:rsidP="0081667D">
      <w:pPr>
        <w:spacing w:after="120"/>
        <w:rPr>
          <w:del w:id="45" w:author="X" w:date="2018-05-06T15:36:00Z"/>
          <w:sz w:val="22"/>
          <w:szCs w:val="22"/>
          <w:lang w:val="is-IS"/>
        </w:rPr>
        <w:pPrChange w:id="46" w:author="Microsoft Office User" w:date="2018-05-28T11:21:00Z">
          <w:pPr>
            <w:spacing w:after="240"/>
          </w:pPr>
        </w:pPrChange>
      </w:pPr>
    </w:p>
    <w:p w14:paraId="77490AC7" w14:textId="4090242D" w:rsidR="009E73EE" w:rsidRPr="00534AE3" w:rsidRDefault="00F4732B" w:rsidP="0081667D">
      <w:pPr>
        <w:spacing w:after="120"/>
        <w:rPr>
          <w:sz w:val="22"/>
          <w:szCs w:val="22"/>
          <w:lang w:val="is-IS"/>
        </w:rPr>
        <w:pPrChange w:id="47" w:author="Microsoft Office User" w:date="2018-05-28T11:21:00Z">
          <w:pPr>
            <w:spacing w:after="240"/>
          </w:pPr>
        </w:pPrChange>
      </w:pPr>
      <w:r w:rsidRPr="00534AE3">
        <w:rPr>
          <w:sz w:val="22"/>
          <w:szCs w:val="22"/>
          <w:lang w:val="is-IS"/>
        </w:rPr>
        <w:t xml:space="preserve">One of the themes for the coming 2nd Arctic Science Ministerial is </w:t>
      </w:r>
      <w:r w:rsidRPr="00534AE3">
        <w:rPr>
          <w:rFonts w:cstheme="minorHAnsi"/>
          <w:i/>
          <w:sz w:val="22"/>
          <w:szCs w:val="22"/>
          <w:lang w:val="en-GB"/>
        </w:rPr>
        <w:t>Strengthening, Integrating and Sustaining Arctic Observations, Facilitating Access to Arctic Data, and Sharing Arctic Research Infrastructure.</w:t>
      </w:r>
      <w:r w:rsidRPr="00534AE3">
        <w:rPr>
          <w:rFonts w:cstheme="minorHAnsi"/>
          <w:sz w:val="22"/>
          <w:szCs w:val="22"/>
          <w:lang w:val="en-GB"/>
        </w:rPr>
        <w:t xml:space="preserve"> </w:t>
      </w:r>
      <w:r w:rsidR="00A777F3" w:rsidRPr="00534AE3">
        <w:rPr>
          <w:sz w:val="22"/>
          <w:szCs w:val="22"/>
          <w:lang w:val="is-IS"/>
        </w:rPr>
        <w:t xml:space="preserve">Recognized by the </w:t>
      </w:r>
      <w:r w:rsidRPr="00534AE3">
        <w:rPr>
          <w:sz w:val="22"/>
          <w:szCs w:val="22"/>
          <w:lang w:val="is-IS"/>
        </w:rPr>
        <w:t xml:space="preserve">first </w:t>
      </w:r>
      <w:r w:rsidR="00A777F3" w:rsidRPr="00534AE3">
        <w:rPr>
          <w:sz w:val="22"/>
          <w:szCs w:val="22"/>
          <w:lang w:val="is-IS"/>
        </w:rPr>
        <w:t>Arctic Science Ministerial’s Joint Statement of Ministers for the "critical role” it plays in “</w:t>
      </w:r>
      <w:r w:rsidR="00A777F3" w:rsidRPr="00534AE3">
        <w:rPr>
          <w:sz w:val="22"/>
          <w:szCs w:val="22"/>
        </w:rPr>
        <w:t>the shared development of a science-driven, integrated Arctic-observing system</w:t>
      </w:r>
      <w:ins w:id="48" w:author="Microsoft Office User" w:date="2018-05-28T11:24:00Z">
        <w:r w:rsidR="00A73E8C">
          <w:rPr>
            <w:sz w:val="22"/>
            <w:szCs w:val="22"/>
          </w:rPr>
          <w:t>,</w:t>
        </w:r>
      </w:ins>
      <w:r w:rsidR="00A777F3" w:rsidRPr="00534AE3">
        <w:rPr>
          <w:sz w:val="22"/>
          <w:szCs w:val="22"/>
          <w:lang w:val="is-IS"/>
        </w:rPr>
        <w:t>”</w:t>
      </w:r>
      <w:del w:id="49" w:author="Microsoft Office User" w:date="2018-05-28T11:24:00Z">
        <w:r w:rsidR="00A777F3" w:rsidRPr="00534AE3" w:rsidDel="00A73E8C">
          <w:rPr>
            <w:sz w:val="22"/>
            <w:szCs w:val="22"/>
            <w:lang w:val="is-IS"/>
          </w:rPr>
          <w:delText>,</w:delText>
        </w:r>
      </w:del>
      <w:r w:rsidR="00A777F3" w:rsidRPr="00534AE3">
        <w:rPr>
          <w:sz w:val="22"/>
          <w:szCs w:val="22"/>
          <w:lang w:val="is-IS"/>
        </w:rPr>
        <w:t xml:space="preserve"> SAON needs funding support to work to achieve its mission and vision, through the central work of its secretariat, its core activities, and key projects. </w:t>
      </w:r>
      <w:del w:id="50" w:author="X" w:date="2018-04-19T16:24:00Z">
        <w:r w:rsidR="00A777F3" w:rsidRPr="00534AE3" w:rsidDel="003E5AF1">
          <w:rPr>
            <w:sz w:val="22"/>
            <w:szCs w:val="22"/>
            <w:lang w:val="is-IS"/>
          </w:rPr>
          <w:delText xml:space="preserve">SAON is in the process of finalizing a strategic framework which defines its priorities and goals for the coming years. </w:delText>
        </w:r>
      </w:del>
    </w:p>
    <w:p w14:paraId="482F5E04" w14:textId="701B1C96" w:rsidR="00625901" w:rsidRPr="00534AE3" w:rsidRDefault="00ED6845" w:rsidP="0081667D">
      <w:pPr>
        <w:spacing w:after="120"/>
        <w:rPr>
          <w:ins w:id="51" w:author="X" w:date="2018-04-19T16:16:00Z"/>
          <w:sz w:val="22"/>
          <w:szCs w:val="22"/>
        </w:rPr>
        <w:pPrChange w:id="52" w:author="Microsoft Office User" w:date="2018-05-28T11:21:00Z">
          <w:pPr>
            <w:spacing w:after="240"/>
          </w:pPr>
        </w:pPrChange>
      </w:pPr>
      <w:ins w:id="53" w:author="X" w:date="2018-05-17T16:19:00Z">
        <w:r>
          <w:rPr>
            <w:sz w:val="22"/>
            <w:szCs w:val="22"/>
            <w:lang w:val="is-IS"/>
          </w:rPr>
          <w:t>S</w:t>
        </w:r>
        <w:r w:rsidRPr="00534AE3">
          <w:rPr>
            <w:sz w:val="22"/>
            <w:szCs w:val="22"/>
            <w:lang w:val="is-IS"/>
          </w:rPr>
          <w:t>ince 2011</w:t>
        </w:r>
        <w:r>
          <w:rPr>
            <w:sz w:val="22"/>
            <w:szCs w:val="22"/>
            <w:lang w:val="is-IS"/>
          </w:rPr>
          <w:t xml:space="preserve"> </w:t>
        </w:r>
      </w:ins>
      <w:del w:id="54" w:author="X" w:date="2018-05-17T16:19:00Z">
        <w:r w:rsidR="009E73EE" w:rsidRPr="00534AE3" w:rsidDel="00ED6845">
          <w:rPr>
            <w:sz w:val="22"/>
            <w:szCs w:val="22"/>
            <w:lang w:val="is-IS"/>
          </w:rPr>
          <w:delText xml:space="preserve">Until recently, </w:delText>
        </w:r>
      </w:del>
      <w:r w:rsidR="009E73EE" w:rsidRPr="00534AE3">
        <w:rPr>
          <w:sz w:val="22"/>
          <w:szCs w:val="22"/>
          <w:lang w:val="is-IS"/>
        </w:rPr>
        <w:t xml:space="preserve">Norway has supported a SAON secretariat, including a full-time Executive Secretary and funds to support SAON activities. However, this generous support is going to be reduced before the end of 2018. </w:t>
      </w:r>
      <w:ins w:id="55" w:author="X" w:date="2018-04-19T16:16:00Z">
        <w:r w:rsidR="00625901" w:rsidRPr="00534AE3">
          <w:rPr>
            <w:sz w:val="22"/>
            <w:szCs w:val="22"/>
          </w:rPr>
          <w:t>Without further contribution, there is a risk that SAON will not function in the coming year</w:t>
        </w:r>
      </w:ins>
      <w:ins w:id="56" w:author="Microsoft Office User" w:date="2018-05-28T11:25:00Z">
        <w:r w:rsidR="00A73E8C">
          <w:rPr>
            <w:sz w:val="22"/>
            <w:szCs w:val="22"/>
          </w:rPr>
          <w:t>(</w:t>
        </w:r>
      </w:ins>
      <w:ins w:id="57" w:author="X" w:date="2018-04-19T16:16:00Z">
        <w:r w:rsidR="00625901" w:rsidRPr="00534AE3">
          <w:rPr>
            <w:sz w:val="22"/>
            <w:szCs w:val="22"/>
          </w:rPr>
          <w:t>s</w:t>
        </w:r>
      </w:ins>
      <w:ins w:id="58" w:author="Microsoft Office User" w:date="2018-05-28T11:25:00Z">
        <w:r w:rsidR="00A73E8C">
          <w:rPr>
            <w:sz w:val="22"/>
            <w:szCs w:val="22"/>
          </w:rPr>
          <w:t>)</w:t>
        </w:r>
      </w:ins>
      <w:ins w:id="59" w:author="X" w:date="2018-04-19T16:16:00Z">
        <w:r w:rsidR="00625901" w:rsidRPr="00534AE3">
          <w:rPr>
            <w:sz w:val="22"/>
            <w:szCs w:val="22"/>
          </w:rPr>
          <w:t xml:space="preserve">. </w:t>
        </w:r>
      </w:ins>
      <w:ins w:id="60" w:author="Microsoft Office User" w:date="2018-05-28T11:25:00Z">
        <w:r w:rsidR="00A73E8C">
          <w:rPr>
            <w:sz w:val="22"/>
            <w:szCs w:val="22"/>
          </w:rPr>
          <w:t>SAON’s b</w:t>
        </w:r>
      </w:ins>
      <w:ins w:id="61" w:author="X" w:date="2018-04-19T16:16:00Z">
        <w:del w:id="62" w:author="Microsoft Office User" w:date="2018-05-28T11:25:00Z">
          <w:r w:rsidR="00625901" w:rsidRPr="00534AE3" w:rsidDel="00A73E8C">
            <w:rPr>
              <w:sz w:val="22"/>
              <w:szCs w:val="22"/>
            </w:rPr>
            <w:delText>B</w:delText>
          </w:r>
        </w:del>
        <w:r w:rsidR="00625901" w:rsidRPr="00534AE3">
          <w:rPr>
            <w:sz w:val="22"/>
            <w:szCs w:val="22"/>
          </w:rPr>
          <w:t xml:space="preserve">udget (see attached) </w:t>
        </w:r>
        <w:del w:id="63" w:author="Microsoft Office User" w:date="2018-05-28T11:25:00Z">
          <w:r w:rsidR="00625901" w:rsidRPr="00534AE3" w:rsidDel="00A73E8C">
            <w:rPr>
              <w:sz w:val="22"/>
              <w:szCs w:val="22"/>
            </w:rPr>
            <w:delText xml:space="preserve">would </w:delText>
          </w:r>
        </w:del>
        <w:r w:rsidR="00625901" w:rsidRPr="00534AE3">
          <w:rPr>
            <w:sz w:val="22"/>
            <w:szCs w:val="22"/>
          </w:rPr>
          <w:t>need</w:t>
        </w:r>
      </w:ins>
      <w:ins w:id="64" w:author="Microsoft Office User" w:date="2018-05-28T11:25:00Z">
        <w:r w:rsidR="00A73E8C">
          <w:rPr>
            <w:sz w:val="22"/>
            <w:szCs w:val="22"/>
          </w:rPr>
          <w:t>s</w:t>
        </w:r>
      </w:ins>
      <w:ins w:id="65" w:author="X" w:date="2018-04-19T16:16:00Z">
        <w:r w:rsidR="00625901" w:rsidRPr="00534AE3">
          <w:rPr>
            <w:sz w:val="22"/>
            <w:szCs w:val="22"/>
          </w:rPr>
          <w:t xml:space="preserve"> </w:t>
        </w:r>
      </w:ins>
      <w:ins w:id="66" w:author="X" w:date="2018-04-19T16:19:00Z">
        <w:r w:rsidR="00625901" w:rsidRPr="00534AE3">
          <w:rPr>
            <w:sz w:val="22"/>
            <w:szCs w:val="22"/>
          </w:rPr>
          <w:t xml:space="preserve">a negotiable </w:t>
        </w:r>
      </w:ins>
      <w:ins w:id="67" w:author="X" w:date="2018-05-17T16:25:00Z">
        <w:r>
          <w:rPr>
            <w:sz w:val="22"/>
            <w:szCs w:val="22"/>
          </w:rPr>
          <w:t xml:space="preserve">annual </w:t>
        </w:r>
      </w:ins>
      <w:ins w:id="68" w:author="X" w:date="2018-04-19T16:19:00Z">
        <w:r w:rsidR="00625901" w:rsidRPr="00534AE3">
          <w:rPr>
            <w:sz w:val="22"/>
            <w:szCs w:val="22"/>
          </w:rPr>
          <w:t xml:space="preserve">amount of </w:t>
        </w:r>
      </w:ins>
      <w:ins w:id="69" w:author="X" w:date="2018-04-19T16:16:00Z">
        <w:r w:rsidR="00625901" w:rsidRPr="00534AE3">
          <w:rPr>
            <w:sz w:val="22"/>
            <w:szCs w:val="22"/>
          </w:rPr>
          <w:t>5-1</w:t>
        </w:r>
      </w:ins>
      <w:ins w:id="70" w:author="X" w:date="2018-04-19T16:19:00Z">
        <w:r w:rsidR="00625901" w:rsidRPr="00534AE3">
          <w:rPr>
            <w:sz w:val="22"/>
            <w:szCs w:val="22"/>
          </w:rPr>
          <w:t>5</w:t>
        </w:r>
      </w:ins>
      <w:ins w:id="71" w:author="X" w:date="2018-04-19T16:16:00Z">
        <w:r w:rsidR="00625901" w:rsidRPr="00534AE3">
          <w:rPr>
            <w:sz w:val="22"/>
            <w:szCs w:val="22"/>
          </w:rPr>
          <w:t xml:space="preserve">.000 </w:t>
        </w:r>
      </w:ins>
      <w:ins w:id="72" w:author="Microsoft Office User" w:date="2018-05-28T11:26:00Z">
        <w:r w:rsidR="00A73E8C">
          <w:rPr>
            <w:sz w:val="22"/>
            <w:szCs w:val="22"/>
          </w:rPr>
          <w:t xml:space="preserve">€ </w:t>
        </w:r>
      </w:ins>
      <w:ins w:id="73" w:author="X" w:date="2018-04-19T16:16:00Z">
        <w:del w:id="74" w:author="Microsoft Office User" w:date="2018-05-28T11:26:00Z">
          <w:r w:rsidR="00625901" w:rsidRPr="00534AE3" w:rsidDel="00A73E8C">
            <w:rPr>
              <w:sz w:val="22"/>
              <w:szCs w:val="22"/>
            </w:rPr>
            <w:delText xml:space="preserve">Euro </w:delText>
          </w:r>
        </w:del>
        <w:r w:rsidR="00625901" w:rsidRPr="00534AE3">
          <w:rPr>
            <w:sz w:val="22"/>
            <w:szCs w:val="22"/>
          </w:rPr>
          <w:t xml:space="preserve">per </w:t>
        </w:r>
      </w:ins>
      <w:ins w:id="75" w:author="X" w:date="2018-05-17T16:20:00Z">
        <w:r>
          <w:rPr>
            <w:sz w:val="22"/>
            <w:szCs w:val="22"/>
          </w:rPr>
          <w:t>member</w:t>
        </w:r>
      </w:ins>
      <w:ins w:id="76" w:author="X" w:date="2018-04-19T16:16:00Z">
        <w:r w:rsidR="00625901" w:rsidRPr="00534AE3">
          <w:rPr>
            <w:sz w:val="22"/>
            <w:szCs w:val="22"/>
          </w:rPr>
          <w:t>.</w:t>
        </w:r>
      </w:ins>
    </w:p>
    <w:p w14:paraId="5C36A4AE" w14:textId="71C605C8" w:rsidR="00414253" w:rsidRPr="00534AE3" w:rsidRDefault="00414253" w:rsidP="0081667D">
      <w:pPr>
        <w:spacing w:after="120"/>
        <w:rPr>
          <w:sz w:val="22"/>
          <w:szCs w:val="22"/>
          <w:lang w:val="is-IS"/>
        </w:rPr>
        <w:pPrChange w:id="77" w:author="Microsoft Office User" w:date="2018-05-28T11:21:00Z">
          <w:pPr>
            <w:spacing w:after="240"/>
          </w:pPr>
        </w:pPrChange>
      </w:pPr>
      <w:r w:rsidRPr="00534AE3">
        <w:rPr>
          <w:sz w:val="22"/>
          <w:szCs w:val="22"/>
          <w:lang w:val="is-IS"/>
        </w:rPr>
        <w:t>As SAON</w:t>
      </w:r>
      <w:ins w:id="78" w:author="Microsoft Office User" w:date="2018-05-28T11:26:00Z">
        <w:r w:rsidR="00A73E8C">
          <w:rPr>
            <w:sz w:val="22"/>
            <w:szCs w:val="22"/>
            <w:lang w:val="is-IS"/>
          </w:rPr>
          <w:t xml:space="preserve"> and</w:t>
        </w:r>
      </w:ins>
      <w:del w:id="79" w:author="Microsoft Office User" w:date="2018-05-28T11:26:00Z">
        <w:r w:rsidRPr="00534AE3" w:rsidDel="00A73E8C">
          <w:rPr>
            <w:sz w:val="22"/>
            <w:szCs w:val="22"/>
            <w:lang w:val="is-IS"/>
          </w:rPr>
          <w:delText>,</w:delText>
        </w:r>
      </w:del>
      <w:r w:rsidRPr="00534AE3">
        <w:rPr>
          <w:sz w:val="22"/>
          <w:szCs w:val="22"/>
          <w:lang w:val="is-IS"/>
        </w:rPr>
        <w:t xml:space="preserve"> </w:t>
      </w:r>
      <w:r w:rsidR="00F4732B" w:rsidRPr="00534AE3">
        <w:rPr>
          <w:sz w:val="22"/>
          <w:szCs w:val="22"/>
          <w:lang w:val="is-IS"/>
        </w:rPr>
        <w:t>[Name of institution]</w:t>
      </w:r>
      <w:r w:rsidRPr="00534AE3">
        <w:rPr>
          <w:sz w:val="22"/>
          <w:szCs w:val="22"/>
          <w:lang w:val="is-IS"/>
        </w:rPr>
        <w:t xml:space="preserve"> share common goals related to </w:t>
      </w:r>
      <w:r w:rsidR="00F4732B" w:rsidRPr="00534AE3">
        <w:rPr>
          <w:sz w:val="22"/>
          <w:szCs w:val="22"/>
          <w:lang w:val="is-IS"/>
        </w:rPr>
        <w:t>understanding Arctic climate d</w:t>
      </w:r>
      <w:r w:rsidRPr="00534AE3">
        <w:rPr>
          <w:sz w:val="22"/>
          <w:szCs w:val="22"/>
          <w:lang w:val="is-IS"/>
        </w:rPr>
        <w:t>ynamics</w:t>
      </w:r>
      <w:del w:id="80" w:author="Microsoft Office User" w:date="2018-05-28T11:26:00Z">
        <w:r w:rsidRPr="00534AE3" w:rsidDel="00A73E8C">
          <w:rPr>
            <w:sz w:val="22"/>
            <w:szCs w:val="22"/>
            <w:lang w:val="is-IS"/>
          </w:rPr>
          <w:delText xml:space="preserve"> and </w:delText>
        </w:r>
      </w:del>
      <w:ins w:id="81" w:author="Microsoft Office User" w:date="2018-05-28T11:26:00Z">
        <w:r w:rsidR="00A73E8C">
          <w:rPr>
            <w:sz w:val="22"/>
            <w:szCs w:val="22"/>
            <w:lang w:val="is-IS"/>
          </w:rPr>
          <w:t>,</w:t>
        </w:r>
        <w:r w:rsidR="00A73E8C" w:rsidRPr="00534AE3">
          <w:rPr>
            <w:sz w:val="22"/>
            <w:szCs w:val="22"/>
            <w:lang w:val="is-IS"/>
          </w:rPr>
          <w:t xml:space="preserve"> </w:t>
        </w:r>
      </w:ins>
      <w:r w:rsidR="00F4732B" w:rsidRPr="00534AE3">
        <w:rPr>
          <w:sz w:val="22"/>
          <w:szCs w:val="22"/>
          <w:lang w:val="is-IS"/>
        </w:rPr>
        <w:t>environmental p</w:t>
      </w:r>
      <w:r w:rsidRPr="00534AE3">
        <w:rPr>
          <w:sz w:val="22"/>
          <w:szCs w:val="22"/>
          <w:lang w:val="is-IS"/>
        </w:rPr>
        <w:t>rotection</w:t>
      </w:r>
      <w:ins w:id="82" w:author="Microsoft Office User" w:date="2018-05-28T11:26:00Z">
        <w:r w:rsidR="00A73E8C">
          <w:rPr>
            <w:sz w:val="22"/>
            <w:szCs w:val="22"/>
            <w:lang w:val="is-IS"/>
          </w:rPr>
          <w:t>,</w:t>
        </w:r>
      </w:ins>
      <w:r w:rsidR="00F4732B" w:rsidRPr="00534AE3">
        <w:rPr>
          <w:sz w:val="22"/>
          <w:szCs w:val="22"/>
          <w:lang w:val="is-IS"/>
        </w:rPr>
        <w:t xml:space="preserve"> and s</w:t>
      </w:r>
      <w:r w:rsidRPr="00534AE3">
        <w:rPr>
          <w:sz w:val="22"/>
          <w:szCs w:val="22"/>
          <w:lang w:val="is-IS"/>
        </w:rPr>
        <w:t>ustainability</w:t>
      </w:r>
      <w:ins w:id="83" w:author="Microsoft Office User" w:date="2018-05-28T11:26:00Z">
        <w:r w:rsidR="00A73E8C">
          <w:rPr>
            <w:sz w:val="22"/>
            <w:szCs w:val="22"/>
            <w:lang w:val="is-IS"/>
          </w:rPr>
          <w:t>,</w:t>
        </w:r>
      </w:ins>
      <w:del w:id="84" w:author="Microsoft Office User" w:date="2018-05-28T11:26:00Z">
        <w:r w:rsidRPr="00534AE3" w:rsidDel="00A73E8C">
          <w:rPr>
            <w:sz w:val="22"/>
            <w:szCs w:val="22"/>
            <w:lang w:val="is-IS"/>
          </w:rPr>
          <w:delText xml:space="preserve"> and</w:delText>
        </w:r>
      </w:del>
      <w:r w:rsidRPr="00534AE3">
        <w:rPr>
          <w:sz w:val="22"/>
          <w:szCs w:val="22"/>
          <w:lang w:val="is-IS"/>
        </w:rPr>
        <w:t xml:space="preserve"> we would like you to consider if there could be ways in which </w:t>
      </w:r>
      <w:r w:rsidR="00F4732B" w:rsidRPr="00534AE3">
        <w:rPr>
          <w:sz w:val="22"/>
          <w:szCs w:val="22"/>
          <w:lang w:val="is-IS"/>
        </w:rPr>
        <w:t>[country]</w:t>
      </w:r>
      <w:r w:rsidRPr="00534AE3">
        <w:rPr>
          <w:sz w:val="22"/>
          <w:szCs w:val="22"/>
          <w:lang w:val="is-IS"/>
        </w:rPr>
        <w:t xml:space="preserve"> may be able to help (financially, materially, or through partnership) SAON </w:t>
      </w:r>
      <w:ins w:id="85" w:author="X" w:date="2018-05-25T17:31:00Z">
        <w:r w:rsidR="002D7B13">
          <w:rPr>
            <w:sz w:val="22"/>
            <w:szCs w:val="22"/>
            <w:lang w:val="is-IS"/>
          </w:rPr>
          <w:t xml:space="preserve">to </w:t>
        </w:r>
      </w:ins>
      <w:r w:rsidRPr="00534AE3">
        <w:rPr>
          <w:sz w:val="22"/>
          <w:szCs w:val="22"/>
          <w:lang w:val="is-IS"/>
        </w:rPr>
        <w:t>achieve its vision for the Arctic. We would welcome a call to discuss such a possibility.</w:t>
      </w:r>
    </w:p>
    <w:p w14:paraId="37589043" w14:textId="77777777" w:rsidR="00A777F3" w:rsidRPr="00534AE3" w:rsidRDefault="00A777F3" w:rsidP="00A777F3">
      <w:pPr>
        <w:rPr>
          <w:sz w:val="22"/>
          <w:szCs w:val="22"/>
          <w:lang w:val="is-IS"/>
        </w:rPr>
      </w:pPr>
      <w:r w:rsidRPr="00534AE3">
        <w:rPr>
          <w:sz w:val="22"/>
          <w:szCs w:val="22"/>
          <w:lang w:val="is-IS"/>
        </w:rPr>
        <w:t>Thank your for your time and consideration.</w:t>
      </w:r>
    </w:p>
    <w:p w14:paraId="5BA32724" w14:textId="77777777" w:rsidR="00A777F3" w:rsidRPr="00534AE3" w:rsidRDefault="00A777F3" w:rsidP="00A777F3">
      <w:pPr>
        <w:rPr>
          <w:sz w:val="22"/>
          <w:szCs w:val="22"/>
          <w:lang w:val="is-IS"/>
        </w:rPr>
      </w:pPr>
    </w:p>
    <w:p w14:paraId="1D2170E3" w14:textId="77777777" w:rsidR="00A777F3" w:rsidRPr="00534AE3" w:rsidRDefault="00A777F3" w:rsidP="00A73E8C">
      <w:pPr>
        <w:spacing w:after="240"/>
        <w:rPr>
          <w:sz w:val="22"/>
          <w:szCs w:val="22"/>
          <w:lang w:val="is-IS"/>
        </w:rPr>
        <w:pPrChange w:id="86" w:author="Microsoft Office User" w:date="2018-05-28T11:27:00Z">
          <w:pPr>
            <w:spacing w:after="240"/>
          </w:pPr>
        </w:pPrChange>
      </w:pPr>
      <w:r w:rsidRPr="00534AE3">
        <w:rPr>
          <w:sz w:val="22"/>
          <w:szCs w:val="22"/>
          <w:lang w:val="is-IS"/>
        </w:rPr>
        <w:t>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22"/>
        <w:gridCol w:w="222"/>
        <w:gridCol w:w="222"/>
        <w:gridCol w:w="222"/>
        <w:gridCol w:w="1848"/>
      </w:tblGrid>
      <w:tr w:rsidR="00534AE3" w:rsidRPr="00534AE3" w14:paraId="6A921466" w14:textId="77777777" w:rsidTr="00534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48204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87" w:author="Microsoft Office User" w:date="2018-05-28T11:27:00Z">
                <w:pPr/>
              </w:pPrChange>
            </w:pPr>
            <w:r w:rsidRPr="00534AE3">
              <w:rPr>
                <w:sz w:val="22"/>
                <w:szCs w:val="22"/>
                <w:lang w:val="is-IS"/>
              </w:rPr>
              <w:t>Þorsteinn Gunnarsson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CAD38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88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E080D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89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791DE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0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3E5DC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1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61EA3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2" w:author="Microsoft Office User" w:date="2018-05-28T11:27:00Z">
                <w:pPr/>
              </w:pPrChange>
            </w:pPr>
            <w:r w:rsidRPr="00534AE3">
              <w:rPr>
                <w:sz w:val="22"/>
                <w:szCs w:val="22"/>
                <w:lang w:val="is-IS"/>
              </w:rPr>
              <w:t>Larry Hinzman</w:t>
            </w:r>
          </w:p>
        </w:tc>
      </w:tr>
      <w:tr w:rsidR="00534AE3" w:rsidRPr="00534AE3" w14:paraId="3BF37CEA" w14:textId="77777777" w:rsidTr="00534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58E4F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3" w:author="Microsoft Office User" w:date="2018-05-28T11:27:00Z">
                <w:pPr/>
              </w:pPrChange>
            </w:pPr>
            <w:r w:rsidRPr="00534AE3">
              <w:rPr>
                <w:sz w:val="22"/>
                <w:szCs w:val="22"/>
                <w:lang w:val="is-IS"/>
              </w:rPr>
              <w:t>SAON Chair</w:t>
            </w:r>
            <w:del w:id="94" w:author="X" w:date="2018-04-19T16:35:00Z">
              <w:r w:rsidRPr="00534AE3" w:rsidDel="00A3207A">
                <w:rPr>
                  <w:sz w:val="22"/>
                  <w:szCs w:val="22"/>
                  <w:lang w:val="is-IS"/>
                </w:rPr>
                <w:delText>s</w:delText>
              </w:r>
              <w:r w:rsidRPr="00534AE3" w:rsidDel="00A3207A">
                <w:rPr>
                  <w:sz w:val="22"/>
                  <w:szCs w:val="22"/>
                  <w:lang w:val="is-IS"/>
                </w:rPr>
                <w:tab/>
              </w:r>
            </w:del>
            <w:ins w:id="95" w:author="X" w:date="2018-04-19T16:35:00Z">
              <w:r w:rsidRPr="00534AE3">
                <w:rPr>
                  <w:sz w:val="22"/>
                  <w:szCs w:val="22"/>
                  <w:lang w:val="is-IS"/>
                </w:rPr>
                <w:t xml:space="preserve">  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12CD7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6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1FA2B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7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6FC3A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8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732E6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99" w:author="Microsoft Office User" w:date="2018-05-28T11:27:00Z">
                <w:pPr/>
              </w:pPrChange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85A0D" w14:textId="77777777" w:rsidR="00534AE3" w:rsidRPr="00534AE3" w:rsidRDefault="00534AE3" w:rsidP="00A73E8C">
            <w:pPr>
              <w:rPr>
                <w:sz w:val="22"/>
                <w:szCs w:val="22"/>
                <w:lang w:val="is-IS"/>
              </w:rPr>
              <w:pPrChange w:id="100" w:author="Microsoft Office User" w:date="2018-05-28T11:27:00Z">
                <w:pPr/>
              </w:pPrChange>
            </w:pPr>
            <w:r w:rsidRPr="00534AE3">
              <w:rPr>
                <w:sz w:val="22"/>
                <w:szCs w:val="22"/>
                <w:lang w:val="is-IS"/>
              </w:rPr>
              <w:t>SAON Vice-Chair</w:t>
            </w:r>
          </w:p>
        </w:tc>
      </w:tr>
    </w:tbl>
    <w:p w14:paraId="070BEED5" w14:textId="77777777" w:rsidR="00534AE3" w:rsidRPr="00534AE3" w:rsidRDefault="00534AE3" w:rsidP="00DC27CB">
      <w:pPr>
        <w:rPr>
          <w:sz w:val="22"/>
          <w:szCs w:val="22"/>
          <w:lang w:val="is-IS"/>
        </w:rPr>
      </w:pPr>
    </w:p>
    <w:p w14:paraId="6FD62257" w14:textId="77777777" w:rsidR="002F4525" w:rsidRPr="00534AE3" w:rsidRDefault="00DC27CB" w:rsidP="00484004">
      <w:pPr>
        <w:rPr>
          <w:sz w:val="22"/>
          <w:szCs w:val="22"/>
        </w:rPr>
      </w:pPr>
      <w:r w:rsidRPr="00534AE3">
        <w:rPr>
          <w:sz w:val="22"/>
          <w:szCs w:val="22"/>
        </w:rPr>
        <w:t xml:space="preserve">Cc: </w:t>
      </w:r>
      <w:r w:rsidR="00484004" w:rsidRPr="00534AE3">
        <w:rPr>
          <w:sz w:val="22"/>
          <w:szCs w:val="22"/>
        </w:rPr>
        <w:t>[SAON Board member</w:t>
      </w:r>
      <w:r w:rsidR="00F4732B" w:rsidRPr="00534AE3">
        <w:rPr>
          <w:sz w:val="22"/>
          <w:szCs w:val="22"/>
        </w:rPr>
        <w:t xml:space="preserve"> from country</w:t>
      </w:r>
      <w:r w:rsidR="00484004" w:rsidRPr="00534AE3">
        <w:rPr>
          <w:sz w:val="22"/>
          <w:szCs w:val="22"/>
        </w:rPr>
        <w:t>]</w:t>
      </w:r>
    </w:p>
    <w:p w14:paraId="04F04FF5" w14:textId="77777777" w:rsidR="002F4525" w:rsidRPr="00534AE3" w:rsidDel="001A428C" w:rsidRDefault="002F4525" w:rsidP="002F4525">
      <w:pPr>
        <w:ind w:left="4320" w:hanging="4320"/>
        <w:rPr>
          <w:del w:id="101" w:author="X" w:date="2018-05-06T15:39:00Z"/>
          <w:sz w:val="22"/>
          <w:szCs w:val="22"/>
        </w:rPr>
      </w:pPr>
      <w:r w:rsidRPr="00534AE3">
        <w:rPr>
          <w:sz w:val="22"/>
          <w:szCs w:val="22"/>
        </w:rPr>
        <w:t xml:space="preserve">Enclosure: </w:t>
      </w:r>
      <w:r w:rsidR="00534AE3">
        <w:rPr>
          <w:sz w:val="22"/>
          <w:szCs w:val="22"/>
        </w:rPr>
        <w:t xml:space="preserve">Benefits of SAON and </w:t>
      </w:r>
      <w:r w:rsidRPr="00534AE3">
        <w:rPr>
          <w:sz w:val="22"/>
          <w:szCs w:val="22"/>
        </w:rPr>
        <w:t>Budget for the SAON Secretariat</w:t>
      </w:r>
    </w:p>
    <w:p w14:paraId="1238104C" w14:textId="77777777" w:rsidR="00A3207A" w:rsidRPr="00E546AE" w:rsidRDefault="00904201" w:rsidP="00361EED">
      <w:pPr>
        <w:ind w:left="4320" w:hanging="4320"/>
      </w:pPr>
      <w:del w:id="102" w:author="X" w:date="2018-05-06T15:39:00Z">
        <w:r w:rsidDel="001A428C">
          <w:rPr>
            <w:sz w:val="22"/>
            <w:szCs w:val="22"/>
          </w:rPr>
          <w:delText xml:space="preserve"> </w:delText>
        </w:r>
      </w:del>
    </w:p>
    <w:sectPr w:rsidR="00A3207A" w:rsidRPr="00E546AE" w:rsidSect="00534AE3">
      <w:headerReference w:type="default" r:id="rId8"/>
      <w:headerReference w:type="first" r:id="rId9"/>
      <w:pgSz w:w="11907" w:h="16839" w:code="9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A8DD" w14:textId="77777777" w:rsidR="00415D04" w:rsidRDefault="00415D04" w:rsidP="00B1715D">
      <w:r>
        <w:separator/>
      </w:r>
    </w:p>
  </w:endnote>
  <w:endnote w:type="continuationSeparator" w:id="0">
    <w:p w14:paraId="0D525092" w14:textId="77777777" w:rsidR="00415D04" w:rsidRDefault="00415D04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TC Kabel Std Medium">
    <w:altName w:val="Calibri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583F" w14:textId="77777777" w:rsidR="00415D04" w:rsidRDefault="00415D04" w:rsidP="00B1715D">
      <w:r>
        <w:separator/>
      </w:r>
    </w:p>
  </w:footnote>
  <w:footnote w:type="continuationSeparator" w:id="0">
    <w:p w14:paraId="16DFD8C5" w14:textId="77777777" w:rsidR="00415D04" w:rsidRDefault="00415D04" w:rsidP="00B1715D">
      <w:r>
        <w:continuationSeparator/>
      </w:r>
    </w:p>
  </w:footnote>
  <w:footnote w:id="1">
    <w:p w14:paraId="03DCD83C" w14:textId="77777777" w:rsidR="00904201" w:rsidRPr="00A73E8C" w:rsidRDefault="00904201">
      <w:pPr>
        <w:pStyle w:val="FootnoteText"/>
        <w:rPr>
          <w:sz w:val="18"/>
          <w:szCs w:val="18"/>
          <w:lang w:val="en-GB"/>
          <w:rPrChange w:id="25" w:author="Microsoft Office User" w:date="2018-05-28T11:21:00Z">
            <w:rPr>
              <w:lang w:val="en-GB"/>
            </w:rPr>
          </w:rPrChange>
        </w:rPr>
      </w:pPr>
      <w:r w:rsidRPr="00A73E8C">
        <w:rPr>
          <w:rStyle w:val="FootnoteReference"/>
          <w:sz w:val="18"/>
          <w:szCs w:val="18"/>
          <w:rPrChange w:id="26" w:author="Microsoft Office User" w:date="2018-05-28T11:21:00Z">
            <w:rPr>
              <w:rStyle w:val="FootnoteReference"/>
            </w:rPr>
          </w:rPrChange>
        </w:rPr>
        <w:footnoteRef/>
      </w:r>
      <w:r w:rsidRPr="00A73E8C">
        <w:rPr>
          <w:sz w:val="18"/>
          <w:szCs w:val="18"/>
          <w:rPrChange w:id="27" w:author="Microsoft Office User" w:date="2018-05-28T11:21:00Z">
            <w:rPr/>
          </w:rPrChange>
        </w:rPr>
        <w:t xml:space="preserve"> https://www.arcticobserving.org/images/pdf/Strategy_and_Implementation/SAON_Strategy_version_2018-2028.pdf</w:t>
      </w:r>
    </w:p>
  </w:footnote>
  <w:footnote w:id="2">
    <w:p w14:paraId="4A601C16" w14:textId="77777777" w:rsidR="001A428C" w:rsidRPr="00A73E8C" w:rsidRDefault="001A428C">
      <w:pPr>
        <w:pStyle w:val="FootnoteText"/>
        <w:rPr>
          <w:sz w:val="18"/>
          <w:szCs w:val="18"/>
          <w:lang w:val="en-GB"/>
          <w:rPrChange w:id="41" w:author="Microsoft Office User" w:date="2018-05-28T11:21:00Z">
            <w:rPr>
              <w:lang w:val="en-GB"/>
            </w:rPr>
          </w:rPrChange>
        </w:rPr>
      </w:pPr>
      <w:ins w:id="42" w:author="X" w:date="2018-05-06T15:37:00Z">
        <w:r w:rsidRPr="00A73E8C">
          <w:rPr>
            <w:rStyle w:val="FootnoteReference"/>
            <w:sz w:val="18"/>
            <w:szCs w:val="18"/>
            <w:rPrChange w:id="43" w:author="Microsoft Office User" w:date="2018-05-28T11:21:00Z">
              <w:rPr>
                <w:rStyle w:val="FootnoteReference"/>
              </w:rPr>
            </w:rPrChange>
          </w:rPr>
          <w:footnoteRef/>
        </w:r>
        <w:r w:rsidRPr="00A73E8C">
          <w:rPr>
            <w:sz w:val="18"/>
            <w:szCs w:val="18"/>
            <w:rPrChange w:id="44" w:author="Microsoft Office User" w:date="2018-05-28T11:21:00Z">
              <w:rPr/>
            </w:rPrChange>
          </w:rPr>
          <w:t xml:space="preserve"> https://www.arcticobserving.org/news/268-international-arctic-observations-assessment-framework-released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3881" w14:textId="77777777" w:rsidR="00B1715D" w:rsidRDefault="00B1715D" w:rsidP="00B1715D">
    <w:pPr>
      <w:pStyle w:val="Header"/>
    </w:pPr>
  </w:p>
  <w:p w14:paraId="24F1B0F7" w14:textId="77777777"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5E69" w14:textId="77777777" w:rsidR="00ED3782" w:rsidRDefault="00534AE3" w:rsidP="00534AE3">
    <w:pPr>
      <w:ind w:right="-720"/>
      <w:contextualSpacing/>
      <w:jc w:val="center"/>
      <w:rPr>
        <w:rFonts w:ascii="Minion Pro" w:hAnsi="Minion Pro" w:cs="Arial"/>
        <w:color w:val="236192"/>
        <w:sz w:val="18"/>
        <w:szCs w:val="18"/>
      </w:rPr>
    </w:pPr>
    <w:del w:id="103" w:author="X" w:date="2018-05-25T17:27:00Z">
      <w:r w:rsidRPr="00714F73" w:rsidDel="002D7B13">
        <w:rPr>
          <w:rFonts w:ascii="Minion Pro" w:hAnsi="Minion Pro" w:cs="Arial"/>
          <w:b/>
          <w:noProof/>
          <w:color w:val="236192"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EF7EF4" wp14:editId="0BE64E88">
            <wp:simplePos x="0" y="0"/>
            <wp:positionH relativeFrom="column">
              <wp:posOffset>76835</wp:posOffset>
            </wp:positionH>
            <wp:positionV relativeFrom="paragraph">
              <wp:posOffset>125461</wp:posOffset>
            </wp:positionV>
            <wp:extent cx="977900" cy="874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FLogo_A_647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r w:rsidR="00DE7254">
      <w:rPr>
        <w:noProof/>
        <w:lang w:val="en-GB" w:eastAsia="en-GB"/>
      </w:rPr>
      <w:drawing>
        <wp:inline distT="0" distB="0" distL="0" distR="0" wp14:anchorId="1D5F5C80" wp14:editId="6E6C4A9A">
          <wp:extent cx="2484120" cy="929640"/>
          <wp:effectExtent l="0" t="0" r="0" b="3810"/>
          <wp:docPr id="6" name="Picture 6" descr="C:\1trash\sa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trash\sa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del w:id="104" w:author="X" w:date="2018-05-25T17:27:00Z">
      <w:r w:rsidDel="002D7B13">
        <w:rPr>
          <w:rFonts w:ascii="Minion Pro" w:hAnsi="Minion Pro" w:cs="Arial"/>
          <w:b/>
          <w:noProof/>
          <w:color w:val="236192"/>
          <w:sz w:val="28"/>
          <w:szCs w:val="28"/>
          <w:lang w:val="en-GB" w:eastAsia="en-GB"/>
        </w:rPr>
        <w:drawing>
          <wp:inline distT="0" distB="0" distL="0" distR="0" wp14:anchorId="4B76E750" wp14:editId="2B94BB29">
            <wp:extent cx="1226988" cy="998964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nimark-A2.jpg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251072" cy="101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  <w:p w14:paraId="68E4995D" w14:textId="77777777" w:rsidR="00701E63" w:rsidRPr="00714F73" w:rsidRDefault="00701E63" w:rsidP="00701E63">
    <w:pPr>
      <w:pStyle w:val="Header"/>
      <w:ind w:right="-720"/>
      <w:jc w:val="right"/>
      <w:rPr>
        <w:rFonts w:ascii="Minion Pro" w:hAnsi="Minion Pro" w:cs="Arial"/>
        <w:color w:val="236192"/>
        <w:sz w:val="16"/>
        <w:szCs w:val="16"/>
      </w:rPr>
    </w:pPr>
  </w:p>
  <w:p w14:paraId="24DC7FF8" w14:textId="77777777" w:rsidR="00701E63" w:rsidRPr="00714F73" w:rsidRDefault="00701E63" w:rsidP="00701E63">
    <w:pPr>
      <w:pStyle w:val="Header"/>
      <w:rPr>
        <w:rFonts w:ascii="ITC Kabel Std Medium" w:hAnsi="ITC Kabel Std Medium"/>
        <w:color w:val="23619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BF9"/>
    <w:multiLevelType w:val="hybridMultilevel"/>
    <w:tmpl w:val="32C62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FD3"/>
    <w:multiLevelType w:val="hybridMultilevel"/>
    <w:tmpl w:val="98FA3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E7C93"/>
    <w:multiLevelType w:val="hybridMultilevel"/>
    <w:tmpl w:val="1AD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doNotDisplayPageBoundarie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5D"/>
    <w:rsid w:val="0007618C"/>
    <w:rsid w:val="000775A2"/>
    <w:rsid w:val="000879BC"/>
    <w:rsid w:val="000A5EA1"/>
    <w:rsid w:val="000D4E9F"/>
    <w:rsid w:val="00157180"/>
    <w:rsid w:val="001A428C"/>
    <w:rsid w:val="001B7354"/>
    <w:rsid w:val="001F55BE"/>
    <w:rsid w:val="001F6962"/>
    <w:rsid w:val="00292585"/>
    <w:rsid w:val="002C6647"/>
    <w:rsid w:val="002D7B13"/>
    <w:rsid w:val="002F4525"/>
    <w:rsid w:val="003037A1"/>
    <w:rsid w:val="003521B5"/>
    <w:rsid w:val="00361EED"/>
    <w:rsid w:val="003D6D2F"/>
    <w:rsid w:val="003E5AF1"/>
    <w:rsid w:val="00414253"/>
    <w:rsid w:val="00415D04"/>
    <w:rsid w:val="00447651"/>
    <w:rsid w:val="00472611"/>
    <w:rsid w:val="00484004"/>
    <w:rsid w:val="0048467E"/>
    <w:rsid w:val="004C7489"/>
    <w:rsid w:val="004D2754"/>
    <w:rsid w:val="00514298"/>
    <w:rsid w:val="00515CDB"/>
    <w:rsid w:val="00520F5E"/>
    <w:rsid w:val="0052571A"/>
    <w:rsid w:val="00534AE3"/>
    <w:rsid w:val="005808C6"/>
    <w:rsid w:val="005E262E"/>
    <w:rsid w:val="00622DFC"/>
    <w:rsid w:val="00625901"/>
    <w:rsid w:val="00645384"/>
    <w:rsid w:val="00701E63"/>
    <w:rsid w:val="00714F73"/>
    <w:rsid w:val="0081667D"/>
    <w:rsid w:val="00850A06"/>
    <w:rsid w:val="00862C7C"/>
    <w:rsid w:val="00895FB7"/>
    <w:rsid w:val="008A1153"/>
    <w:rsid w:val="008A6FC7"/>
    <w:rsid w:val="008C4757"/>
    <w:rsid w:val="008D670B"/>
    <w:rsid w:val="00904201"/>
    <w:rsid w:val="009954FC"/>
    <w:rsid w:val="009A47D0"/>
    <w:rsid w:val="009E73EE"/>
    <w:rsid w:val="00A3207A"/>
    <w:rsid w:val="00A73E8C"/>
    <w:rsid w:val="00A777F3"/>
    <w:rsid w:val="00A92BDA"/>
    <w:rsid w:val="00AA36D5"/>
    <w:rsid w:val="00B04BFA"/>
    <w:rsid w:val="00B05BD1"/>
    <w:rsid w:val="00B1715D"/>
    <w:rsid w:val="00B61478"/>
    <w:rsid w:val="00B62515"/>
    <w:rsid w:val="00BC2A9A"/>
    <w:rsid w:val="00BD3B5E"/>
    <w:rsid w:val="00BD7A18"/>
    <w:rsid w:val="00C633E4"/>
    <w:rsid w:val="00CB7B60"/>
    <w:rsid w:val="00D375C1"/>
    <w:rsid w:val="00DC27CB"/>
    <w:rsid w:val="00DE7254"/>
    <w:rsid w:val="00DF6096"/>
    <w:rsid w:val="00E27EF3"/>
    <w:rsid w:val="00E546AE"/>
    <w:rsid w:val="00ED3782"/>
    <w:rsid w:val="00ED6845"/>
    <w:rsid w:val="00F4732B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79647"/>
  <w15:docId w15:val="{97012931-25AA-9E4C-AF24-C6CE3567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153"/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rsid w:val="00F4732B"/>
    <w:pPr>
      <w:tabs>
        <w:tab w:val="left" w:pos="1134"/>
      </w:tabs>
      <w:ind w:left="567" w:right="566"/>
      <w:jc w:val="both"/>
    </w:pPr>
    <w:rPr>
      <w:rFonts w:ascii="Univers" w:eastAsia="Arial" w:hAnsi="Univers" w:cs="Arial"/>
      <w:sz w:val="2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732B"/>
    <w:pPr>
      <w:ind w:left="720"/>
      <w:contextualSpacing/>
    </w:pPr>
  </w:style>
  <w:style w:type="table" w:styleId="TableGrid">
    <w:name w:val="Table Grid"/>
    <w:basedOn w:val="TableNormal"/>
    <w:uiPriority w:val="59"/>
    <w:rsid w:val="0053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2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24B-3FCF-E047-ACF4-AE14B26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Microsoft Office User</cp:lastModifiedBy>
  <cp:revision>5</cp:revision>
  <cp:lastPrinted>2015-05-05T16:42:00Z</cp:lastPrinted>
  <dcterms:created xsi:type="dcterms:W3CDTF">2018-05-17T15:56:00Z</dcterms:created>
  <dcterms:modified xsi:type="dcterms:W3CDTF">2018-05-28T15:27:00Z</dcterms:modified>
</cp:coreProperties>
</file>