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9B5FF00" w14:textId="77777777" w:rsidR="00A84BDA" w:rsidRPr="000637D9" w:rsidRDefault="00FC7A69" w:rsidP="00A84BDA">
      <w:pPr>
        <w:pStyle w:val="Heading2"/>
      </w:pPr>
      <w:r>
        <w:fldChar w:fldCharType="begin"/>
      </w:r>
      <w:r>
        <w:instrText xml:space="preserve"> HYPERLINK "file:///C:\\SAON%20Strategy%20Framework\\Updating%2008NOV%20version\\02_30NOV_WA_11_SAON_Strategic_Framework_08NOV_PLP_WGA.docx" \l "_djrrklsokyrs" </w:instrText>
      </w:r>
      <w:r>
        <w:fldChar w:fldCharType="separate"/>
      </w:r>
      <w:bookmarkStart w:id="1" w:name="_Toc495922969"/>
      <w:bookmarkStart w:id="2" w:name="_Toc500151070"/>
      <w:r w:rsidR="00A84BDA" w:rsidRPr="000637D9">
        <w:rPr>
          <w:rStyle w:val="Hyperlink"/>
          <w:rFonts w:ascii="Arial" w:hAnsi="Arial" w:cs="Arial"/>
          <w:color w:val="000000"/>
          <w:u w:val="none"/>
        </w:rPr>
        <w:t xml:space="preserve">Goal </w:t>
      </w:r>
      <w:r>
        <w:rPr>
          <w:rStyle w:val="Hyperlink"/>
          <w:rFonts w:ascii="Arial" w:hAnsi="Arial" w:cs="Arial"/>
          <w:color w:val="000000"/>
          <w:u w:val="none"/>
        </w:rPr>
        <w:fldChar w:fldCharType="end"/>
      </w:r>
      <w:r w:rsidR="00A84BDA" w:rsidRPr="000637D9">
        <w:t>2: Free and ethically open access to Arctic observational data</w:t>
      </w:r>
      <w:bookmarkEnd w:id="1"/>
      <w:bookmarkEnd w:id="2"/>
    </w:p>
    <w:p w14:paraId="0A25ECC1" w14:textId="77777777" w:rsidR="00BE1200" w:rsidRDefault="00BE1200" w:rsidP="00BE1200">
      <w:pPr>
        <w:spacing w:after="240"/>
        <w:rPr>
          <w:sz w:val="24"/>
          <w:szCs w:val="24"/>
          <w:lang w:val="en-US"/>
        </w:rPr>
      </w:pPr>
      <w:r>
        <w:rPr>
          <w:sz w:val="24"/>
          <w:szCs w:val="24"/>
        </w:rPr>
        <w:t xml:space="preserve">One of </w:t>
      </w:r>
      <w:r>
        <w:rPr>
          <w:sz w:val="24"/>
          <w:szCs w:val="24"/>
          <w:lang w:val="en-GB"/>
        </w:rPr>
        <w:t>SAON’s guiding principles is to p</w:t>
      </w:r>
      <w:r w:rsidRPr="00DF7642">
        <w:rPr>
          <w:sz w:val="24"/>
          <w:szCs w:val="24"/>
          <w:lang w:val="en-GB"/>
        </w:rPr>
        <w:t>romot</w:t>
      </w:r>
      <w:r>
        <w:rPr>
          <w:sz w:val="24"/>
          <w:szCs w:val="24"/>
          <w:lang w:val="en-GB"/>
        </w:rPr>
        <w:t xml:space="preserve">e ethically </w:t>
      </w:r>
      <w:r w:rsidRPr="00CE601D">
        <w:rPr>
          <w:sz w:val="24"/>
          <w:szCs w:val="24"/>
          <w:lang w:val="en-GB"/>
        </w:rPr>
        <w:t>free and</w:t>
      </w:r>
      <w:r>
        <w:rPr>
          <w:sz w:val="24"/>
          <w:szCs w:val="24"/>
          <w:lang w:val="en-GB"/>
        </w:rPr>
        <w:t xml:space="preserve"> </w:t>
      </w:r>
      <w:r w:rsidRPr="00CE601D">
        <w:rPr>
          <w:sz w:val="24"/>
          <w:szCs w:val="24"/>
          <w:lang w:val="en-GB"/>
        </w:rPr>
        <w:t>open access</w:t>
      </w:r>
      <w:r>
        <w:rPr>
          <w:rStyle w:val="FootnoteReference"/>
          <w:sz w:val="24"/>
          <w:szCs w:val="24"/>
          <w:lang w:val="en-GB"/>
        </w:rPr>
        <w:footnoteReference w:id="2"/>
      </w:r>
      <w:r>
        <w:rPr>
          <w:sz w:val="24"/>
          <w:szCs w:val="24"/>
          <w:lang w:val="en-GB"/>
        </w:rPr>
        <w:t xml:space="preserve"> to ethically-collected data. The approximately sixty international participants at the 2016 Polar Connections </w:t>
      </w:r>
      <w:r>
        <w:rPr>
          <w:sz w:val="24"/>
          <w:lang w:val="en-GB"/>
        </w:rPr>
        <w:t>Interoperability Workshop and Assessment P</w:t>
      </w:r>
      <w:proofErr w:type="spellStart"/>
      <w:r>
        <w:rPr>
          <w:sz w:val="24"/>
          <w:lang w:val="en-US"/>
        </w:rPr>
        <w:t>rocess</w:t>
      </w:r>
      <w:proofErr w:type="spellEnd"/>
      <w:r>
        <w:rPr>
          <w:sz w:val="24"/>
          <w:lang w:val="en-GB"/>
        </w:rPr>
        <w:t xml:space="preserve"> </w:t>
      </w:r>
      <w:r>
        <w:rPr>
          <w:sz w:val="24"/>
          <w:szCs w:val="24"/>
          <w:lang w:val="en-US"/>
        </w:rPr>
        <w:t>agreed that the key current challenges impeding the development of a globally connected, interoperable system are social and organizational rather than technical: supporting human networks, promoting standards, and aligning policy with implementation.</w:t>
      </w:r>
    </w:p>
    <w:p w14:paraId="6BF84EC6" w14:textId="77777777" w:rsidR="00BE1200" w:rsidRDefault="00BE1200" w:rsidP="00BE1200">
      <w:pPr>
        <w:rPr>
          <w:sz w:val="24"/>
          <w:szCs w:val="24"/>
          <w:lang w:val="en-GB"/>
        </w:rPr>
      </w:pPr>
      <w:r>
        <w:rPr>
          <w:sz w:val="24"/>
          <w:szCs w:val="24"/>
          <w:lang w:val="en-GB"/>
        </w:rPr>
        <w:t>A review of relevant Arctic data management efforts and results have guided the SAON vision for an open, interconnected, international system for sharing data across disciplines, domains, and cultures. Requirements and characteristics of such a system include but are not limited to:</w:t>
      </w:r>
    </w:p>
    <w:p w14:paraId="2FF2F7A5" w14:textId="77777777" w:rsidR="00BE1200" w:rsidRDefault="00BE1200" w:rsidP="00BE1200">
      <w:pPr>
        <w:rPr>
          <w:sz w:val="24"/>
          <w:szCs w:val="24"/>
          <w:lang w:val="en-GB"/>
        </w:rPr>
      </w:pPr>
    </w:p>
    <w:p w14:paraId="17133635" w14:textId="77777777" w:rsidR="00BE1200" w:rsidRDefault="00BE1200" w:rsidP="00BE1200">
      <w:pPr>
        <w:numPr>
          <w:ilvl w:val="0"/>
          <w:numId w:val="8"/>
        </w:numPr>
        <w:rPr>
          <w:sz w:val="24"/>
          <w:szCs w:val="24"/>
          <w:lang w:val="en-US"/>
        </w:rPr>
      </w:pPr>
      <w:r>
        <w:rPr>
          <w:sz w:val="24"/>
          <w:szCs w:val="24"/>
          <w:lang w:val="en-US"/>
        </w:rPr>
        <w:t>A distributed design that connects different data repositories and other resources.  This implies and requires interoperability that supports sharing data among various information systems in a useful and meaningful manner;</w:t>
      </w:r>
    </w:p>
    <w:p w14:paraId="57134ABF" w14:textId="77777777" w:rsidR="00BE1200" w:rsidRDefault="00BE1200" w:rsidP="00BE1200">
      <w:pPr>
        <w:numPr>
          <w:ilvl w:val="0"/>
          <w:numId w:val="8"/>
        </w:numPr>
        <w:rPr>
          <w:sz w:val="24"/>
          <w:szCs w:val="24"/>
          <w:lang w:val="en-US"/>
        </w:rPr>
      </w:pPr>
      <w:r>
        <w:rPr>
          <w:sz w:val="24"/>
          <w:szCs w:val="24"/>
          <w:lang w:val="en-US"/>
        </w:rPr>
        <w:t>Many linked catalogues fostering ‘single window’ search;</w:t>
      </w:r>
    </w:p>
    <w:p w14:paraId="1A2763C5" w14:textId="77777777" w:rsidR="00BE1200" w:rsidRDefault="00BE1200" w:rsidP="00BE1200">
      <w:pPr>
        <w:numPr>
          <w:ilvl w:val="0"/>
          <w:numId w:val="8"/>
        </w:numPr>
        <w:rPr>
          <w:sz w:val="24"/>
          <w:szCs w:val="24"/>
          <w:lang w:val="en-US"/>
        </w:rPr>
      </w:pPr>
      <w:r>
        <w:rPr>
          <w:sz w:val="24"/>
          <w:szCs w:val="24"/>
          <w:lang w:val="en-US"/>
        </w:rPr>
        <w:t>High quality, ethically open data sustainably preserved over time;</w:t>
      </w:r>
    </w:p>
    <w:p w14:paraId="742B42FF" w14:textId="77777777" w:rsidR="00BE1200" w:rsidRDefault="00BE1200" w:rsidP="00BE1200">
      <w:pPr>
        <w:numPr>
          <w:ilvl w:val="0"/>
          <w:numId w:val="8"/>
        </w:numPr>
        <w:rPr>
          <w:sz w:val="24"/>
          <w:szCs w:val="24"/>
          <w:lang w:val="en-US"/>
        </w:rPr>
      </w:pPr>
      <w:r>
        <w:rPr>
          <w:sz w:val="24"/>
          <w:szCs w:val="24"/>
          <w:lang w:val="en-US"/>
        </w:rPr>
        <w:t>Data as a responsive, “live” service rather than simple download approach;</w:t>
      </w:r>
    </w:p>
    <w:p w14:paraId="3AB626F3" w14:textId="77777777" w:rsidR="00BE1200" w:rsidRDefault="00BE1200" w:rsidP="00BE1200">
      <w:pPr>
        <w:numPr>
          <w:ilvl w:val="0"/>
          <w:numId w:val="8"/>
        </w:numPr>
        <w:rPr>
          <w:sz w:val="24"/>
          <w:szCs w:val="24"/>
          <w:lang w:val="en-US"/>
        </w:rPr>
      </w:pPr>
      <w:r>
        <w:rPr>
          <w:sz w:val="24"/>
          <w:szCs w:val="24"/>
          <w:lang w:val="en-US"/>
        </w:rPr>
        <w:t>Inclusive of Indigenous and local perspectives and information;</w:t>
      </w:r>
    </w:p>
    <w:p w14:paraId="79010AEC" w14:textId="77777777" w:rsidR="00BE1200" w:rsidRDefault="00BE1200" w:rsidP="00BE1200">
      <w:pPr>
        <w:numPr>
          <w:ilvl w:val="0"/>
          <w:numId w:val="8"/>
        </w:numPr>
        <w:rPr>
          <w:sz w:val="24"/>
          <w:szCs w:val="24"/>
          <w:lang w:val="en-US"/>
        </w:rPr>
      </w:pPr>
      <w:r>
        <w:rPr>
          <w:sz w:val="24"/>
          <w:szCs w:val="24"/>
          <w:lang w:val="en-US"/>
        </w:rPr>
        <w:t>Access to “big data” and powerful analytical tools (e.g. cloud platforms); and</w:t>
      </w:r>
    </w:p>
    <w:p w14:paraId="380CE6FD" w14:textId="77777777" w:rsidR="00BE1200" w:rsidRDefault="00BE1200" w:rsidP="00BE1200">
      <w:pPr>
        <w:numPr>
          <w:ilvl w:val="0"/>
          <w:numId w:val="8"/>
        </w:numPr>
        <w:rPr>
          <w:sz w:val="24"/>
          <w:szCs w:val="24"/>
          <w:lang w:val="en-US"/>
        </w:rPr>
      </w:pPr>
      <w:r>
        <w:rPr>
          <w:sz w:val="24"/>
          <w:szCs w:val="24"/>
          <w:lang w:val="en-US"/>
        </w:rPr>
        <w:t>Cost effective, maximizing the investments made to develop and maintain the system.</w:t>
      </w:r>
    </w:p>
    <w:p w14:paraId="620636EC" w14:textId="77777777" w:rsidR="00BE1200" w:rsidRDefault="00BE1200" w:rsidP="00BE1200">
      <w:pPr>
        <w:rPr>
          <w:sz w:val="24"/>
          <w:szCs w:val="24"/>
          <w:lang w:val="en-US"/>
        </w:rPr>
      </w:pPr>
    </w:p>
    <w:p w14:paraId="2375F2B9" w14:textId="77777777" w:rsidR="00BE1200" w:rsidRDefault="00BE1200" w:rsidP="00BE1200">
      <w:pPr>
        <w:rPr>
          <w:sz w:val="24"/>
          <w:szCs w:val="24"/>
          <w:lang w:val="en-US"/>
        </w:rPr>
      </w:pPr>
      <w:r>
        <w:rPr>
          <w:sz w:val="24"/>
          <w:szCs w:val="24"/>
          <w:lang w:val="en-US"/>
        </w:rPr>
        <w:t>In recognizing the elements of the envisioned system and the key challenges identified by the community, SAON will first focus on improving connections, and cooperation between actors. This will be achieved by working with the global Arctic data community, including data providers, data scientists, funders, users and beneficiaries within society. This effort will provide the necessary collaborative foundation needed to achieve the desired system.</w:t>
      </w:r>
    </w:p>
    <w:p w14:paraId="7EED67C3" w14:textId="77777777" w:rsidR="00BE1200" w:rsidRDefault="00BE1200" w:rsidP="00BE1200">
      <w:pPr>
        <w:rPr>
          <w:sz w:val="24"/>
          <w:szCs w:val="24"/>
          <w:lang w:val="en-US"/>
        </w:rPr>
      </w:pPr>
    </w:p>
    <w:p w14:paraId="74B2ABC2" w14:textId="77777777" w:rsidR="00BE1200" w:rsidRDefault="00BE1200" w:rsidP="00BE1200">
      <w:pPr>
        <w:rPr>
          <w:sz w:val="24"/>
          <w:szCs w:val="24"/>
          <w:lang w:val="en-US"/>
        </w:rPr>
      </w:pPr>
      <w:r>
        <w:rPr>
          <w:sz w:val="24"/>
          <w:szCs w:val="24"/>
          <w:lang w:val="en-US"/>
        </w:rPr>
        <w:t>Goal 2 has three objectives:</w:t>
      </w:r>
    </w:p>
    <w:p w14:paraId="05741E5A" w14:textId="77777777" w:rsidR="00BE1200" w:rsidRPr="0095360D" w:rsidRDefault="00BE1200" w:rsidP="00BE1200">
      <w:pPr>
        <w:pStyle w:val="Heading3"/>
        <w:numPr>
          <w:ilvl w:val="0"/>
          <w:numId w:val="18"/>
        </w:numPr>
        <w:tabs>
          <w:tab w:val="right" w:pos="9025"/>
        </w:tabs>
        <w:spacing w:before="0" w:after="0"/>
        <w:rPr>
          <w:color w:val="000000"/>
          <w:sz w:val="24"/>
          <w:szCs w:val="24"/>
          <w:lang w:val="en-US"/>
        </w:rPr>
      </w:pPr>
      <w:bookmarkStart w:id="3" w:name="_Toc500151071"/>
      <w:bookmarkStart w:id="4" w:name="_Toc501123518"/>
      <w:r w:rsidRPr="0095360D">
        <w:rPr>
          <w:color w:val="000000"/>
          <w:sz w:val="24"/>
          <w:szCs w:val="24"/>
          <w:lang w:val="en-US"/>
        </w:rPr>
        <w:lastRenderedPageBreak/>
        <w:t xml:space="preserve">Create a road map outlining </w:t>
      </w:r>
      <w:r>
        <w:rPr>
          <w:color w:val="000000"/>
          <w:sz w:val="24"/>
          <w:szCs w:val="24"/>
          <w:lang w:val="en-US"/>
        </w:rPr>
        <w:t xml:space="preserve">the </w:t>
      </w:r>
      <w:r w:rsidRPr="0095360D">
        <w:rPr>
          <w:color w:val="000000"/>
          <w:sz w:val="24"/>
          <w:szCs w:val="24"/>
          <w:lang w:val="en-US"/>
        </w:rPr>
        <w:t>steps towards achieving a system that will facilitate access to Arctic observational data</w:t>
      </w:r>
      <w:bookmarkEnd w:id="3"/>
      <w:r>
        <w:rPr>
          <w:color w:val="000000"/>
          <w:sz w:val="24"/>
          <w:szCs w:val="24"/>
          <w:lang w:val="en-US"/>
        </w:rPr>
        <w:t>.</w:t>
      </w:r>
      <w:bookmarkEnd w:id="4"/>
      <w:r w:rsidRPr="0095360D">
        <w:rPr>
          <w:color w:val="000000"/>
          <w:sz w:val="24"/>
          <w:szCs w:val="24"/>
          <w:lang w:val="en-US"/>
        </w:rPr>
        <w:t xml:space="preserve"> </w:t>
      </w:r>
    </w:p>
    <w:p w14:paraId="52BD1353" w14:textId="77777777" w:rsidR="00BE1200" w:rsidRPr="006E135D" w:rsidRDefault="00BE1200" w:rsidP="00BE1200">
      <w:pPr>
        <w:pStyle w:val="Heading3"/>
        <w:numPr>
          <w:ilvl w:val="0"/>
          <w:numId w:val="18"/>
        </w:numPr>
        <w:tabs>
          <w:tab w:val="right" w:pos="9025"/>
        </w:tabs>
        <w:spacing w:before="0" w:after="0"/>
        <w:rPr>
          <w:color w:val="000000"/>
          <w:sz w:val="24"/>
          <w:szCs w:val="24"/>
          <w:lang w:val="en-US"/>
        </w:rPr>
      </w:pPr>
      <w:bookmarkStart w:id="5" w:name="_Toc500151072"/>
      <w:bookmarkStart w:id="6" w:name="_Toc501123519"/>
      <w:r w:rsidRPr="00F716E8">
        <w:rPr>
          <w:color w:val="000000"/>
          <w:sz w:val="24"/>
          <w:szCs w:val="24"/>
          <w:lang w:val="en-US"/>
        </w:rPr>
        <w:t>Advance a system to facilitate access to Arctic observational data</w:t>
      </w:r>
      <w:bookmarkEnd w:id="5"/>
      <w:r w:rsidRPr="00F716E8">
        <w:rPr>
          <w:color w:val="000000"/>
          <w:sz w:val="24"/>
          <w:szCs w:val="24"/>
          <w:lang w:val="en-US"/>
        </w:rPr>
        <w:t>.</w:t>
      </w:r>
      <w:bookmarkStart w:id="7" w:name="_Toc500151073"/>
      <w:bookmarkStart w:id="8" w:name="_Toc501123520"/>
      <w:bookmarkEnd w:id="6"/>
    </w:p>
    <w:p w14:paraId="7D5E35C2" w14:textId="440F436A" w:rsidR="00A84BDA" w:rsidRPr="00BE1200" w:rsidRDefault="00BE1200" w:rsidP="00A84BDA">
      <w:pPr>
        <w:pStyle w:val="Heading3"/>
        <w:numPr>
          <w:ilvl w:val="0"/>
          <w:numId w:val="18"/>
        </w:numPr>
        <w:tabs>
          <w:tab w:val="right" w:pos="9025"/>
        </w:tabs>
        <w:spacing w:before="0" w:after="0"/>
        <w:rPr>
          <w:color w:val="000000"/>
          <w:sz w:val="24"/>
          <w:szCs w:val="24"/>
          <w:lang w:val="en-US"/>
        </w:rPr>
      </w:pPr>
      <w:r w:rsidRPr="00F716E8">
        <w:rPr>
          <w:color w:val="000000"/>
          <w:sz w:val="24"/>
          <w:szCs w:val="24"/>
          <w:lang w:val="en-US"/>
        </w:rPr>
        <w:t>Establish a persistent consortium of organizations</w:t>
      </w:r>
      <w:r w:rsidRPr="006E135D">
        <w:rPr>
          <w:color w:val="000000"/>
          <w:sz w:val="24"/>
          <w:szCs w:val="24"/>
          <w:lang w:val="en-US"/>
        </w:rPr>
        <w:t xml:space="preserve"> to oversee the development of a sustainable, world-wide system for access to all Arctic data</w:t>
      </w:r>
      <w:bookmarkEnd w:id="7"/>
      <w:bookmarkEnd w:id="8"/>
      <w:r>
        <w:rPr>
          <w:color w:val="000000"/>
          <w:sz w:val="24"/>
          <w:szCs w:val="24"/>
          <w:lang w:val="en-US"/>
        </w:rPr>
        <w:t>.</w:t>
      </w:r>
    </w:p>
    <w:p w14:paraId="6764F5A8" w14:textId="77777777" w:rsidR="00A84BDA" w:rsidRDefault="00A84BDA">
      <w:pPr>
        <w:pBdr>
          <w:top w:val="nil"/>
          <w:left w:val="nil"/>
          <w:bottom w:val="nil"/>
          <w:right w:val="nil"/>
          <w:between w:val="nil"/>
        </w:pBdr>
        <w:rPr>
          <w:sz w:val="24"/>
          <w:szCs w:val="24"/>
          <w:lang w:val="en-US"/>
        </w:rPr>
      </w:pPr>
      <w:r>
        <w:rPr>
          <w:sz w:val="24"/>
          <w:szCs w:val="24"/>
          <w:lang w:val="en-US"/>
        </w:rPr>
        <w:br w:type="page"/>
      </w:r>
    </w:p>
    <w:p w14:paraId="2241557B" w14:textId="3595AF88" w:rsidR="003709DD" w:rsidRPr="000637D9" w:rsidRDefault="003709DD" w:rsidP="003709DD">
      <w:pPr>
        <w:pStyle w:val="Heading3"/>
        <w:tabs>
          <w:tab w:val="right" w:pos="9025"/>
        </w:tabs>
        <w:spacing w:before="200"/>
        <w:rPr>
          <w:color w:val="000000" w:themeColor="text1"/>
          <w:lang w:val="en-GB"/>
        </w:rPr>
      </w:pPr>
      <w:bookmarkStart w:id="9" w:name="_Toc500151087"/>
      <w:bookmarkStart w:id="10" w:name="_Toc501125542"/>
      <w:r w:rsidRPr="000637D9">
        <w:rPr>
          <w:color w:val="000000" w:themeColor="text1"/>
          <w:lang w:val="en-GB"/>
        </w:rPr>
        <w:lastRenderedPageBreak/>
        <w:t xml:space="preserve">Objective 2.1: </w:t>
      </w:r>
      <w:bookmarkEnd w:id="9"/>
      <w:bookmarkEnd w:id="10"/>
      <w:r w:rsidR="00BE1200" w:rsidRPr="00BE1200">
        <w:rPr>
          <w:color w:val="000000" w:themeColor="text1"/>
          <w:lang w:val="en-GB"/>
        </w:rPr>
        <w:t>Create a road map outlining the steps towards achieving a system that will facilitate access to Arctic observational data.</w:t>
      </w:r>
    </w:p>
    <w:p w14:paraId="3F7908DB" w14:textId="77777777" w:rsidR="003709DD" w:rsidRDefault="003709DD" w:rsidP="003709DD">
      <w:pPr>
        <w:tabs>
          <w:tab w:val="right" w:pos="9025"/>
        </w:tabs>
        <w:spacing w:before="200"/>
        <w:rPr>
          <w:sz w:val="24"/>
          <w:szCs w:val="24"/>
          <w:lang w:val="en-GB"/>
        </w:rPr>
      </w:pPr>
      <w:r>
        <w:rPr>
          <w:sz w:val="24"/>
          <w:szCs w:val="24"/>
          <w:u w:val="single"/>
          <w:lang w:val="en-GB"/>
        </w:rPr>
        <w:t>Description</w:t>
      </w:r>
      <w:r>
        <w:rPr>
          <w:sz w:val="24"/>
          <w:szCs w:val="24"/>
          <w:lang w:val="en-GB"/>
        </w:rPr>
        <w:t>: Facilitating the emergence of a world-wide system requires an understanding of the existing and emerging technical and human “nodes” in the system.  This enhanced understanding will underpin the activities necessary to enhance cooperation and the establishment of the global network.</w:t>
      </w:r>
    </w:p>
    <w:p w14:paraId="215583BD" w14:textId="77777777" w:rsidR="003709DD" w:rsidRDefault="003709DD" w:rsidP="003709DD">
      <w:pPr>
        <w:tabs>
          <w:tab w:val="right" w:pos="9025"/>
        </w:tabs>
        <w:spacing w:before="200"/>
        <w:rPr>
          <w:sz w:val="24"/>
          <w:szCs w:val="24"/>
        </w:rPr>
      </w:pPr>
      <w:r>
        <w:rPr>
          <w:sz w:val="24"/>
          <w:szCs w:val="24"/>
          <w:u w:val="single"/>
        </w:rPr>
        <w:t>Urgency</w:t>
      </w:r>
      <w:r>
        <w:rPr>
          <w:sz w:val="24"/>
          <w:szCs w:val="24"/>
        </w:rPr>
        <w:t>: High</w:t>
      </w:r>
    </w:p>
    <w:p w14:paraId="68ABBCC1" w14:textId="77777777" w:rsidR="003709DD" w:rsidRDefault="003709DD" w:rsidP="003709DD">
      <w:pPr>
        <w:tabs>
          <w:tab w:val="right" w:pos="9025"/>
        </w:tabs>
        <w:spacing w:before="200"/>
        <w:rPr>
          <w:sz w:val="24"/>
          <w:szCs w:val="24"/>
          <w:u w:val="single"/>
          <w:lang w:val="en-GB"/>
        </w:rPr>
      </w:pPr>
      <w:proofErr w:type="spellStart"/>
      <w:r>
        <w:rPr>
          <w:sz w:val="24"/>
          <w:szCs w:val="24"/>
          <w:u w:val="single"/>
          <w:lang w:val="en-GB"/>
        </w:rPr>
        <w:t>Activitities</w:t>
      </w:r>
      <w:proofErr w:type="spellEnd"/>
      <w:r>
        <w:rPr>
          <w:sz w:val="24"/>
          <w:szCs w:val="24"/>
          <w:u w:val="single"/>
          <w:lang w:val="en-GB"/>
        </w:rPr>
        <w:t>: 2017 - 2019</w:t>
      </w:r>
    </w:p>
    <w:p w14:paraId="1F7522D0" w14:textId="66C834AF" w:rsidR="003709DD" w:rsidRDefault="003709DD" w:rsidP="003709DD">
      <w:pPr>
        <w:numPr>
          <w:ilvl w:val="0"/>
          <w:numId w:val="9"/>
        </w:numPr>
        <w:rPr>
          <w:sz w:val="24"/>
          <w:szCs w:val="24"/>
          <w:lang w:val="en-GB"/>
        </w:rPr>
      </w:pPr>
      <w:r>
        <w:rPr>
          <w:sz w:val="24"/>
          <w:szCs w:val="24"/>
          <w:lang w:val="en-GB"/>
        </w:rPr>
        <w:t>Historical: In late 2014, the</w:t>
      </w:r>
      <w:r w:rsidR="002478CA">
        <w:rPr>
          <w:sz w:val="24"/>
          <w:szCs w:val="24"/>
          <w:lang w:val="en-GB"/>
        </w:rPr>
        <w:t xml:space="preserve"> IASC-SAON</w:t>
      </w:r>
      <w:r>
        <w:rPr>
          <w:sz w:val="24"/>
          <w:szCs w:val="24"/>
          <w:lang w:val="en-GB"/>
        </w:rPr>
        <w:t xml:space="preserve"> A</w:t>
      </w:r>
      <w:r w:rsidR="002478CA">
        <w:rPr>
          <w:sz w:val="24"/>
          <w:szCs w:val="24"/>
          <w:lang w:val="en-GB"/>
        </w:rPr>
        <w:t>rctic Data Committee (A</w:t>
      </w:r>
      <w:r>
        <w:rPr>
          <w:sz w:val="24"/>
          <w:szCs w:val="24"/>
          <w:lang w:val="en-GB"/>
        </w:rPr>
        <w:t>DC</w:t>
      </w:r>
      <w:r w:rsidR="002478CA">
        <w:rPr>
          <w:sz w:val="24"/>
          <w:szCs w:val="24"/>
          <w:lang w:val="en-GB"/>
        </w:rPr>
        <w:t>)</w:t>
      </w:r>
      <w:r>
        <w:rPr>
          <w:sz w:val="24"/>
          <w:szCs w:val="24"/>
          <w:lang w:val="en-GB"/>
        </w:rPr>
        <w:t xml:space="preserve"> established </w:t>
      </w:r>
      <w:proofErr w:type="gramStart"/>
      <w:r>
        <w:rPr>
          <w:sz w:val="24"/>
          <w:szCs w:val="24"/>
          <w:lang w:val="en-GB"/>
        </w:rPr>
        <w:t>the ”</w:t>
      </w:r>
      <w:proofErr w:type="gramEnd"/>
      <w:r>
        <w:rPr>
          <w:sz w:val="24"/>
          <w:szCs w:val="24"/>
          <w:lang w:val="en-GB"/>
        </w:rPr>
        <w:t>Mapping the Arctic Data Ecosystem” initiative.  In l</w:t>
      </w:r>
      <w:r w:rsidR="006D6EF0">
        <w:rPr>
          <w:sz w:val="24"/>
          <w:szCs w:val="24"/>
          <w:lang w:val="en-GB"/>
        </w:rPr>
        <w:t xml:space="preserve">ate 2016, the ADC collaborated </w:t>
      </w:r>
      <w:r>
        <w:rPr>
          <w:sz w:val="24"/>
          <w:szCs w:val="24"/>
          <w:lang w:val="en-GB"/>
        </w:rPr>
        <w:t xml:space="preserve">with the Belmont Forum funded Pan-Arctic Options Project to establish </w:t>
      </w:r>
      <w:r w:rsidR="006D6EF0">
        <w:rPr>
          <w:sz w:val="24"/>
          <w:szCs w:val="24"/>
          <w:lang w:val="en-GB"/>
        </w:rPr>
        <w:t xml:space="preserve">additional </w:t>
      </w:r>
      <w:r>
        <w:rPr>
          <w:sz w:val="24"/>
          <w:szCs w:val="24"/>
          <w:lang w:val="en-GB"/>
        </w:rPr>
        <w:t>resources for this effort.  In the middle of 2017, a postdoctoral fellow was hired to dedicate time to this effort. The Pan-Arctic Options component will contribute to the ADC effort.  Initial focus of this effort will be on analysing the corpus of the Arctic Council working groups and the connected data resources and infrastructures.</w:t>
      </w:r>
    </w:p>
    <w:p w14:paraId="6BC55236" w14:textId="32F7DC7F" w:rsidR="003709DD" w:rsidRDefault="003709DD" w:rsidP="003709DD">
      <w:pPr>
        <w:numPr>
          <w:ilvl w:val="0"/>
          <w:numId w:val="9"/>
        </w:numPr>
        <w:rPr>
          <w:sz w:val="24"/>
          <w:szCs w:val="24"/>
          <w:lang w:val="en-GB"/>
        </w:rPr>
      </w:pPr>
      <w:r>
        <w:rPr>
          <w:sz w:val="24"/>
          <w:szCs w:val="24"/>
          <w:lang w:val="en-GB"/>
        </w:rPr>
        <w:t xml:space="preserve">Additional activities through ADC, project outputs, national efforts will complement the </w:t>
      </w:r>
      <w:r w:rsidR="006D6EF0">
        <w:rPr>
          <w:sz w:val="24"/>
          <w:szCs w:val="24"/>
          <w:lang w:val="en-GB"/>
        </w:rPr>
        <w:t>Pan-Arctic Options results</w:t>
      </w:r>
      <w:proofErr w:type="gramStart"/>
      <w:r w:rsidR="006D6EF0">
        <w:rPr>
          <w:sz w:val="24"/>
          <w:szCs w:val="24"/>
          <w:lang w:val="en-GB"/>
        </w:rPr>
        <w:t>.</w:t>
      </w:r>
      <w:r>
        <w:rPr>
          <w:sz w:val="24"/>
          <w:szCs w:val="24"/>
          <w:lang w:val="en-GB"/>
        </w:rPr>
        <w:t>.</w:t>
      </w:r>
      <w:proofErr w:type="gramEnd"/>
    </w:p>
    <w:p w14:paraId="0BEFDADB" w14:textId="08D9A5C3" w:rsidR="003709DD" w:rsidRDefault="003709DD" w:rsidP="003709DD">
      <w:pPr>
        <w:numPr>
          <w:ilvl w:val="0"/>
          <w:numId w:val="9"/>
        </w:numPr>
        <w:rPr>
          <w:sz w:val="24"/>
          <w:szCs w:val="24"/>
          <w:lang w:val="en-GB"/>
        </w:rPr>
      </w:pPr>
      <w:r>
        <w:rPr>
          <w:sz w:val="24"/>
          <w:szCs w:val="24"/>
          <w:lang w:val="en-GB"/>
        </w:rPr>
        <w:t>Ongoing</w:t>
      </w:r>
      <w:r w:rsidR="006D6EF0">
        <w:rPr>
          <w:sz w:val="24"/>
          <w:szCs w:val="24"/>
          <w:lang w:val="en-GB"/>
        </w:rPr>
        <w:t>:</w:t>
      </w:r>
      <w:r>
        <w:rPr>
          <w:sz w:val="24"/>
          <w:szCs w:val="24"/>
          <w:lang w:val="en-GB"/>
        </w:rPr>
        <w:t xml:space="preserve"> </w:t>
      </w:r>
      <w:r w:rsidR="006D6EF0">
        <w:rPr>
          <w:sz w:val="24"/>
          <w:szCs w:val="24"/>
          <w:lang w:val="en-GB"/>
        </w:rPr>
        <w:t>I</w:t>
      </w:r>
      <w:r>
        <w:rPr>
          <w:sz w:val="24"/>
          <w:szCs w:val="24"/>
          <w:lang w:val="en-GB"/>
        </w:rPr>
        <w:t xml:space="preserve">n addition to Arctic Data </w:t>
      </w:r>
      <w:r w:rsidR="006D6EF0">
        <w:rPr>
          <w:sz w:val="24"/>
          <w:szCs w:val="24"/>
          <w:lang w:val="en-GB"/>
        </w:rPr>
        <w:t xml:space="preserve">Ecosystem </w:t>
      </w:r>
      <w:r>
        <w:rPr>
          <w:sz w:val="24"/>
          <w:szCs w:val="24"/>
          <w:lang w:val="en-GB"/>
        </w:rPr>
        <w:t>efforts,</w:t>
      </w:r>
      <w:r w:rsidR="006D6EF0">
        <w:rPr>
          <w:sz w:val="24"/>
          <w:szCs w:val="24"/>
          <w:lang w:val="en-GB"/>
        </w:rPr>
        <w:t xml:space="preserve"> there are a number of projects and </w:t>
      </w:r>
      <w:r>
        <w:rPr>
          <w:sz w:val="24"/>
          <w:szCs w:val="24"/>
          <w:lang w:val="en-GB"/>
        </w:rPr>
        <w:t>programs producing or discussing the production of relevant materials.  Most notab</w:t>
      </w:r>
      <w:r w:rsidR="006D6EF0">
        <w:rPr>
          <w:sz w:val="24"/>
          <w:szCs w:val="24"/>
          <w:lang w:val="en-GB"/>
        </w:rPr>
        <w:t>le are the Horizon 2020 funded EU-</w:t>
      </w:r>
      <w:proofErr w:type="spellStart"/>
      <w:proofErr w:type="gramStart"/>
      <w:r w:rsidR="006D6EF0">
        <w:rPr>
          <w:sz w:val="24"/>
          <w:szCs w:val="24"/>
          <w:lang w:val="en-GB"/>
        </w:rPr>
        <w:t>PolarNet</w:t>
      </w:r>
      <w:proofErr w:type="spellEnd"/>
      <w:r w:rsidR="006D6EF0">
        <w:rPr>
          <w:sz w:val="24"/>
          <w:szCs w:val="24"/>
          <w:lang w:val="en-GB"/>
        </w:rPr>
        <w:t xml:space="preserve">  and</w:t>
      </w:r>
      <w:proofErr w:type="gramEnd"/>
      <w:r w:rsidR="006D6EF0">
        <w:rPr>
          <w:sz w:val="24"/>
          <w:szCs w:val="24"/>
          <w:lang w:val="en-GB"/>
        </w:rPr>
        <w:t xml:space="preserve"> </w:t>
      </w:r>
      <w:r>
        <w:rPr>
          <w:sz w:val="24"/>
          <w:szCs w:val="24"/>
          <w:lang w:val="en-GB"/>
        </w:rPr>
        <w:t xml:space="preserve">INTAROS projects.  Additionally, IARPC in the U.S. and the Canadian Consortium on Arctic Data Interoperability are proposing to do work focused on their national systems.  </w:t>
      </w:r>
    </w:p>
    <w:p w14:paraId="0BABB2FE" w14:textId="77777777" w:rsidR="003709DD" w:rsidRDefault="003709DD" w:rsidP="003709DD">
      <w:pPr>
        <w:numPr>
          <w:ilvl w:val="0"/>
          <w:numId w:val="9"/>
        </w:numPr>
        <w:rPr>
          <w:sz w:val="24"/>
          <w:szCs w:val="24"/>
          <w:lang w:val="en-GB"/>
        </w:rPr>
      </w:pPr>
      <w:r>
        <w:rPr>
          <w:sz w:val="24"/>
          <w:szCs w:val="24"/>
          <w:lang w:val="en-GB"/>
        </w:rPr>
        <w:t>Last quarter of 2017, propose initial technical model for collecting and disseminating data about systems at different scales so that they can be used together.</w:t>
      </w:r>
    </w:p>
    <w:p w14:paraId="54FE6CED" w14:textId="77777777" w:rsidR="003709DD" w:rsidRDefault="003709DD" w:rsidP="003709DD">
      <w:pPr>
        <w:numPr>
          <w:ilvl w:val="0"/>
          <w:numId w:val="9"/>
        </w:numPr>
        <w:rPr>
          <w:sz w:val="24"/>
          <w:szCs w:val="24"/>
        </w:rPr>
      </w:pPr>
      <w:r>
        <w:rPr>
          <w:sz w:val="24"/>
          <w:szCs w:val="24"/>
          <w:lang w:val="en-GB"/>
        </w:rPr>
        <w:t>Quarter 1 and Quarter 2 of 2018.  Perform initial publication and analysis of system data combining various sources (e.g. Arctic Data E-</w:t>
      </w:r>
      <w:proofErr w:type="spellStart"/>
      <w:r>
        <w:rPr>
          <w:sz w:val="24"/>
          <w:szCs w:val="24"/>
          <w:lang w:val="en-GB"/>
        </w:rPr>
        <w:t>CoSystem</w:t>
      </w:r>
      <w:proofErr w:type="spellEnd"/>
      <w:r>
        <w:rPr>
          <w:sz w:val="24"/>
          <w:szCs w:val="24"/>
          <w:lang w:val="en-GB"/>
        </w:rPr>
        <w:t>, EU-</w:t>
      </w:r>
      <w:proofErr w:type="spellStart"/>
      <w:r>
        <w:rPr>
          <w:sz w:val="24"/>
          <w:szCs w:val="24"/>
          <w:lang w:val="en-GB"/>
        </w:rPr>
        <w:t>PolarNet</w:t>
      </w:r>
      <w:proofErr w:type="spellEnd"/>
      <w:r>
        <w:rPr>
          <w:sz w:val="24"/>
          <w:szCs w:val="24"/>
          <w:lang w:val="en-GB"/>
        </w:rPr>
        <w:t xml:space="preserve">, and other interested partners).  </w:t>
      </w:r>
      <w:r>
        <w:rPr>
          <w:sz w:val="24"/>
          <w:szCs w:val="24"/>
        </w:rPr>
        <w:t>Present results at POLAR 2018 conference.</w:t>
      </w:r>
    </w:p>
    <w:p w14:paraId="3FA591D8" w14:textId="77777777" w:rsidR="003709DD" w:rsidRDefault="003709DD" w:rsidP="003709DD">
      <w:pPr>
        <w:numPr>
          <w:ilvl w:val="0"/>
          <w:numId w:val="9"/>
        </w:numPr>
        <w:rPr>
          <w:sz w:val="24"/>
          <w:szCs w:val="24"/>
          <w:lang w:val="en-GB"/>
        </w:rPr>
      </w:pPr>
      <w:r>
        <w:rPr>
          <w:sz w:val="24"/>
          <w:szCs w:val="24"/>
          <w:lang w:val="en-GB"/>
        </w:rPr>
        <w:t>Quarter 3 of 2018. Iterate through analysis process; work with global community to establish model to sustain the (eco)system mapping efforts over time.</w:t>
      </w:r>
    </w:p>
    <w:p w14:paraId="4DD8EBD3" w14:textId="77777777" w:rsidR="003709DD" w:rsidRDefault="003709DD" w:rsidP="003709DD">
      <w:pPr>
        <w:numPr>
          <w:ilvl w:val="0"/>
          <w:numId w:val="9"/>
        </w:numPr>
        <w:rPr>
          <w:sz w:val="24"/>
          <w:szCs w:val="24"/>
          <w:lang w:val="en-GB"/>
        </w:rPr>
      </w:pPr>
      <w:r>
        <w:rPr>
          <w:sz w:val="24"/>
          <w:szCs w:val="24"/>
          <w:lang w:val="en-GB"/>
        </w:rPr>
        <w:t>Quarter 4 of 2018.  If possible, present results at Second ASM as part of broader SAON and partner submission.</w:t>
      </w:r>
    </w:p>
    <w:p w14:paraId="15DBEE1F" w14:textId="77777777" w:rsidR="003709DD" w:rsidRDefault="003709DD" w:rsidP="003709DD">
      <w:pPr>
        <w:numPr>
          <w:ilvl w:val="0"/>
          <w:numId w:val="9"/>
        </w:numPr>
        <w:rPr>
          <w:sz w:val="24"/>
          <w:szCs w:val="24"/>
          <w:lang w:val="en-GB"/>
        </w:rPr>
      </w:pPr>
      <w:r>
        <w:rPr>
          <w:sz w:val="24"/>
          <w:szCs w:val="24"/>
          <w:lang w:val="en-GB"/>
        </w:rPr>
        <w:t>2019.  Continue to populate and grow system capabilities.  Provide analytical results to global efforts to enhance collaboration, cooperation etc.</w:t>
      </w:r>
    </w:p>
    <w:p w14:paraId="314AE764" w14:textId="77777777" w:rsidR="003709DD" w:rsidRDefault="003709DD" w:rsidP="003709DD">
      <w:pPr>
        <w:rPr>
          <w:sz w:val="24"/>
          <w:szCs w:val="24"/>
          <w:lang w:val="en-GB"/>
        </w:rPr>
      </w:pPr>
    </w:p>
    <w:p w14:paraId="219BAFC9" w14:textId="77777777" w:rsidR="003709DD" w:rsidRDefault="003709DD" w:rsidP="003709DD">
      <w:pPr>
        <w:tabs>
          <w:tab w:val="right" w:pos="9025"/>
        </w:tabs>
        <w:spacing w:before="200"/>
        <w:rPr>
          <w:sz w:val="24"/>
          <w:szCs w:val="24"/>
          <w:lang w:val="en-GB"/>
        </w:rPr>
      </w:pPr>
      <w:r>
        <w:rPr>
          <w:sz w:val="24"/>
          <w:szCs w:val="24"/>
          <w:u w:val="single"/>
          <w:lang w:val="en-GB"/>
        </w:rPr>
        <w:lastRenderedPageBreak/>
        <w:t>Board</w:t>
      </w:r>
      <w:r>
        <w:rPr>
          <w:sz w:val="24"/>
          <w:szCs w:val="24"/>
          <w:lang w:val="en-GB"/>
        </w:rPr>
        <w:t xml:space="preserve">: </w:t>
      </w:r>
      <w:r>
        <w:rPr>
          <w:i/>
          <w:sz w:val="24"/>
          <w:szCs w:val="24"/>
          <w:highlight w:val="yellow"/>
          <w:lang w:val="en-GB"/>
        </w:rPr>
        <w:t xml:space="preserve">(To be </w:t>
      </w:r>
      <w:commentRangeStart w:id="11"/>
      <w:commentRangeStart w:id="12"/>
      <w:r>
        <w:rPr>
          <w:i/>
          <w:sz w:val="24"/>
          <w:szCs w:val="24"/>
          <w:highlight w:val="yellow"/>
          <w:lang w:val="en-GB"/>
        </w:rPr>
        <w:t>completed</w:t>
      </w:r>
      <w:commentRangeEnd w:id="11"/>
      <w:r w:rsidR="00CF4146">
        <w:rPr>
          <w:rStyle w:val="CommentReference"/>
        </w:rPr>
        <w:commentReference w:id="11"/>
      </w:r>
      <w:commentRangeEnd w:id="12"/>
      <w:r w:rsidR="006D6EF0">
        <w:rPr>
          <w:rStyle w:val="CommentReference"/>
        </w:rPr>
        <w:commentReference w:id="12"/>
      </w:r>
      <w:r>
        <w:rPr>
          <w:i/>
          <w:sz w:val="24"/>
          <w:szCs w:val="24"/>
          <w:highlight w:val="yellow"/>
          <w:lang w:val="en-GB"/>
        </w:rPr>
        <w:t>)</w:t>
      </w:r>
    </w:p>
    <w:p w14:paraId="6CB37E4B" w14:textId="77777777" w:rsidR="003709DD" w:rsidRDefault="003709DD" w:rsidP="003709DD">
      <w:pPr>
        <w:tabs>
          <w:tab w:val="right" w:pos="9025"/>
        </w:tabs>
        <w:spacing w:before="200"/>
        <w:rPr>
          <w:sz w:val="24"/>
          <w:szCs w:val="24"/>
          <w:lang w:val="en-GB"/>
        </w:rPr>
      </w:pPr>
      <w:r>
        <w:rPr>
          <w:sz w:val="24"/>
          <w:szCs w:val="24"/>
          <w:u w:val="single"/>
          <w:lang w:val="en-GB"/>
        </w:rPr>
        <w:t>Committees</w:t>
      </w:r>
      <w:r>
        <w:rPr>
          <w:sz w:val="24"/>
          <w:szCs w:val="24"/>
          <w:lang w:val="en-GB"/>
        </w:rPr>
        <w:t>:</w:t>
      </w:r>
    </w:p>
    <w:p w14:paraId="3D010001" w14:textId="77777777" w:rsidR="003709DD" w:rsidRDefault="003709DD" w:rsidP="003709DD">
      <w:pPr>
        <w:numPr>
          <w:ilvl w:val="0"/>
          <w:numId w:val="10"/>
        </w:numPr>
        <w:rPr>
          <w:sz w:val="24"/>
          <w:szCs w:val="24"/>
        </w:rPr>
      </w:pPr>
      <w:r>
        <w:rPr>
          <w:sz w:val="24"/>
          <w:szCs w:val="24"/>
        </w:rPr>
        <w:t>ADC: Convening role</w:t>
      </w:r>
    </w:p>
    <w:p w14:paraId="6A69EA79" w14:textId="77777777" w:rsidR="003709DD" w:rsidRDefault="003709DD" w:rsidP="003709DD">
      <w:pPr>
        <w:numPr>
          <w:ilvl w:val="0"/>
          <w:numId w:val="10"/>
        </w:numPr>
        <w:rPr>
          <w:sz w:val="24"/>
          <w:szCs w:val="24"/>
          <w:lang w:val="en-GB"/>
        </w:rPr>
      </w:pPr>
      <w:r>
        <w:rPr>
          <w:sz w:val="24"/>
          <w:szCs w:val="24"/>
          <w:lang w:val="en-GB"/>
        </w:rPr>
        <w:t>CON: Contributing role as connection to the observing systems</w:t>
      </w:r>
    </w:p>
    <w:p w14:paraId="7C550210" w14:textId="77777777" w:rsidR="003709DD" w:rsidRDefault="003709DD" w:rsidP="003709DD">
      <w:pPr>
        <w:tabs>
          <w:tab w:val="right" w:pos="9025"/>
        </w:tabs>
        <w:spacing w:before="200"/>
        <w:rPr>
          <w:sz w:val="24"/>
          <w:szCs w:val="24"/>
          <w:lang w:val="en-GB"/>
        </w:rPr>
      </w:pPr>
      <w:r>
        <w:rPr>
          <w:sz w:val="24"/>
          <w:szCs w:val="24"/>
          <w:u w:val="single"/>
          <w:lang w:val="en-GB"/>
        </w:rPr>
        <w:t>Networks</w:t>
      </w:r>
      <w:r>
        <w:rPr>
          <w:sz w:val="24"/>
          <w:szCs w:val="24"/>
          <w:lang w:val="en-GB"/>
        </w:rPr>
        <w:t>: Leadership, as central partners</w:t>
      </w:r>
    </w:p>
    <w:p w14:paraId="643D2568" w14:textId="77777777" w:rsidR="003709DD" w:rsidRDefault="003709DD" w:rsidP="003709DD">
      <w:pPr>
        <w:tabs>
          <w:tab w:val="right" w:pos="9025"/>
        </w:tabs>
        <w:spacing w:before="200"/>
        <w:rPr>
          <w:sz w:val="24"/>
          <w:szCs w:val="24"/>
          <w:lang w:val="en-GB"/>
        </w:rPr>
      </w:pPr>
      <w:r>
        <w:rPr>
          <w:sz w:val="24"/>
          <w:szCs w:val="24"/>
          <w:u w:val="single"/>
          <w:lang w:val="en-GB"/>
        </w:rPr>
        <w:t>National SAON organisations</w:t>
      </w:r>
      <w:r>
        <w:rPr>
          <w:sz w:val="24"/>
          <w:szCs w:val="24"/>
          <w:lang w:val="en-GB"/>
        </w:rPr>
        <w:t>: Leadership, as central partners (Note: This could be challenging in short term, but may improve with effectiveness of initiative)</w:t>
      </w:r>
    </w:p>
    <w:p w14:paraId="18D101E4" w14:textId="77777777" w:rsidR="003709DD" w:rsidRDefault="003709DD" w:rsidP="003709DD">
      <w:pPr>
        <w:tabs>
          <w:tab w:val="right" w:pos="9025"/>
        </w:tabs>
        <w:spacing w:before="200"/>
        <w:rPr>
          <w:sz w:val="24"/>
          <w:szCs w:val="24"/>
          <w:lang w:val="en-GB"/>
        </w:rPr>
      </w:pPr>
      <w:r>
        <w:rPr>
          <w:sz w:val="24"/>
          <w:szCs w:val="24"/>
          <w:u w:val="single"/>
          <w:lang w:val="en-GB"/>
        </w:rPr>
        <w:t>Involvement of Permanent Participants/Indigenous organisations; Indigenous/Local knowledge</w:t>
      </w:r>
      <w:r>
        <w:rPr>
          <w:sz w:val="24"/>
          <w:szCs w:val="24"/>
          <w:lang w:val="en-GB"/>
        </w:rPr>
        <w:t xml:space="preserve">: Leadership, as central partners </w:t>
      </w:r>
      <w:r>
        <w:rPr>
          <w:sz w:val="24"/>
          <w:szCs w:val="24"/>
          <w:highlight w:val="yellow"/>
          <w:lang w:val="en-GB"/>
        </w:rPr>
        <w:t>(Note: Follows also from Permanent Participants’ representation on ADC).</w:t>
      </w:r>
    </w:p>
    <w:p w14:paraId="25424C04" w14:textId="6A59B2D2" w:rsidR="003709DD" w:rsidRDefault="003709DD" w:rsidP="003709DD">
      <w:pPr>
        <w:tabs>
          <w:tab w:val="right" w:pos="9025"/>
        </w:tabs>
        <w:spacing w:before="200"/>
        <w:rPr>
          <w:sz w:val="24"/>
          <w:szCs w:val="24"/>
          <w:lang w:val="en-GB"/>
        </w:rPr>
      </w:pPr>
      <w:r>
        <w:rPr>
          <w:sz w:val="24"/>
          <w:szCs w:val="24"/>
          <w:u w:val="single"/>
          <w:lang w:val="en-GB"/>
        </w:rPr>
        <w:t>Relationship with international/other organisations</w:t>
      </w:r>
      <w:r>
        <w:rPr>
          <w:sz w:val="24"/>
          <w:szCs w:val="24"/>
          <w:lang w:val="en-GB"/>
        </w:rPr>
        <w:t>: Currently there are many initiatives that are funded or conceptualized which are or should be engaging at a global level.  To achieve the i</w:t>
      </w:r>
      <w:r w:rsidR="006D6EF0">
        <w:rPr>
          <w:sz w:val="24"/>
          <w:szCs w:val="24"/>
          <w:lang w:val="en-GB"/>
        </w:rPr>
        <w:t>nitial goals, the following ini</w:t>
      </w:r>
      <w:r>
        <w:rPr>
          <w:sz w:val="24"/>
          <w:szCs w:val="24"/>
          <w:lang w:val="en-GB"/>
        </w:rPr>
        <w:t>ti</w:t>
      </w:r>
      <w:r w:rsidR="006D6EF0">
        <w:rPr>
          <w:sz w:val="24"/>
          <w:szCs w:val="24"/>
          <w:lang w:val="en-GB"/>
        </w:rPr>
        <w:t>ati</w:t>
      </w:r>
      <w:r>
        <w:rPr>
          <w:sz w:val="24"/>
          <w:szCs w:val="24"/>
          <w:lang w:val="en-GB"/>
        </w:rPr>
        <w:t xml:space="preserve">ves should engage at minimum global efforts: </w:t>
      </w:r>
      <w:commentRangeStart w:id="13"/>
      <w:r>
        <w:rPr>
          <w:sz w:val="24"/>
          <w:szCs w:val="24"/>
          <w:lang w:val="en-GB"/>
        </w:rPr>
        <w:t>Global</w:t>
      </w:r>
      <w:commentRangeEnd w:id="13"/>
      <w:r w:rsidR="006D6EF0">
        <w:rPr>
          <w:rStyle w:val="CommentReference"/>
        </w:rPr>
        <w:commentReference w:id="13"/>
      </w:r>
      <w:r>
        <w:rPr>
          <w:sz w:val="24"/>
          <w:szCs w:val="24"/>
          <w:lang w:val="en-GB"/>
        </w:rPr>
        <w:t xml:space="preserve"> Cryosphere Watch/YOPP, GOOS, ICES, RDA; Regional initiatives such as: Arctic Portal,  University of the Arctic, SCADM, SOOS , EU-</w:t>
      </w:r>
      <w:proofErr w:type="spellStart"/>
      <w:r>
        <w:rPr>
          <w:sz w:val="24"/>
          <w:szCs w:val="24"/>
          <w:lang w:val="en-GB"/>
        </w:rPr>
        <w:t>PolarNet</w:t>
      </w:r>
      <w:proofErr w:type="spellEnd"/>
      <w:r>
        <w:rPr>
          <w:sz w:val="24"/>
          <w:szCs w:val="24"/>
          <w:lang w:val="en-GB"/>
        </w:rPr>
        <w:t>, INTAROS as part of the new EU Arctic Cluster, CAFFs Arctic Biodiversity Data Service (ABDS), ESA Arctic, SIOS Data Management System; GEO  Cold Regions Initiative, Polar View, Arctic Spatial Data Infrastructure; National institutions such as IARPC, Canadian Consortium for Arctic Data Interoperability; Asian partners (</w:t>
      </w:r>
      <w:proofErr w:type="spellStart"/>
      <w:r>
        <w:rPr>
          <w:sz w:val="24"/>
          <w:szCs w:val="24"/>
          <w:lang w:val="en-GB"/>
        </w:rPr>
        <w:t>e.g</w:t>
      </w:r>
      <w:proofErr w:type="spellEnd"/>
      <w:r>
        <w:rPr>
          <w:sz w:val="24"/>
          <w:szCs w:val="24"/>
          <w:lang w:val="en-GB"/>
        </w:rPr>
        <w:t xml:space="preserve"> Polar Research Institute of China, National Institute for Polar Research in Japan, KOPRI Korea, Russian partners etc.), SIOS; Private industry (Google, World Ocean Council (WOC), Association of Arctic Oil Producer, Publishers?); Academia including University of the Arctic</w:t>
      </w:r>
    </w:p>
    <w:p w14:paraId="7B6AF42A" w14:textId="77777777" w:rsidR="003709DD" w:rsidRDefault="003709DD" w:rsidP="003709DD">
      <w:pPr>
        <w:tabs>
          <w:tab w:val="right" w:pos="9025"/>
        </w:tabs>
        <w:spacing w:before="200"/>
        <w:rPr>
          <w:sz w:val="24"/>
          <w:szCs w:val="24"/>
          <w:lang w:val="en-GB"/>
        </w:rPr>
      </w:pPr>
      <w:r>
        <w:rPr>
          <w:sz w:val="24"/>
          <w:szCs w:val="24"/>
          <w:u w:val="single"/>
          <w:lang w:val="en-GB"/>
        </w:rPr>
        <w:t>Outreach</w:t>
      </w:r>
      <w:r>
        <w:rPr>
          <w:sz w:val="24"/>
          <w:szCs w:val="24"/>
          <w:lang w:val="en-GB"/>
        </w:rPr>
        <w:t xml:space="preserve">: SAON, IASC, Arctic Council, Arctic Portal, ARCUS, European Polar Board, EU Arctic Cluster, Arctic Observing Summit.  </w:t>
      </w:r>
    </w:p>
    <w:p w14:paraId="5125F0BC" w14:textId="77777777" w:rsidR="003709DD" w:rsidRDefault="003709DD" w:rsidP="003709DD">
      <w:pPr>
        <w:tabs>
          <w:tab w:val="right" w:pos="9025"/>
        </w:tabs>
        <w:spacing w:before="200"/>
        <w:rPr>
          <w:lang w:val="en-GB"/>
        </w:rPr>
      </w:pPr>
      <w:r>
        <w:rPr>
          <w:sz w:val="24"/>
          <w:szCs w:val="24"/>
          <w:u w:val="single"/>
          <w:lang w:val="en-GB"/>
        </w:rPr>
        <w:t>Resources and funding</w:t>
      </w:r>
      <w:r>
        <w:rPr>
          <w:sz w:val="24"/>
          <w:szCs w:val="24"/>
          <w:lang w:val="en-GB"/>
        </w:rPr>
        <w:t xml:space="preserve">: </w:t>
      </w:r>
      <w:proofErr w:type="spellStart"/>
      <w:r>
        <w:rPr>
          <w:sz w:val="24"/>
          <w:szCs w:val="24"/>
          <w:lang w:val="en-GB"/>
        </w:rPr>
        <w:t>i</w:t>
      </w:r>
      <w:proofErr w:type="spellEnd"/>
      <w:r>
        <w:rPr>
          <w:sz w:val="24"/>
          <w:szCs w:val="24"/>
          <w:lang w:val="en-GB"/>
        </w:rPr>
        <w:t>) Leverage existing funding (e.g. Arctic Data E-</w:t>
      </w:r>
      <w:proofErr w:type="spellStart"/>
      <w:r>
        <w:rPr>
          <w:sz w:val="24"/>
          <w:szCs w:val="24"/>
          <w:lang w:val="en-GB"/>
        </w:rPr>
        <w:t>CoSystem</w:t>
      </w:r>
      <w:proofErr w:type="spellEnd"/>
      <w:r>
        <w:rPr>
          <w:sz w:val="24"/>
          <w:szCs w:val="24"/>
          <w:lang w:val="en-GB"/>
        </w:rPr>
        <w:t>, ADC member contributions etc.)</w:t>
      </w:r>
      <w:bookmarkStart w:id="14" w:name="_Toc495922971"/>
    </w:p>
    <w:p w14:paraId="37913157" w14:textId="77777777" w:rsidR="003709DD" w:rsidRDefault="003709DD" w:rsidP="003709DD">
      <w:pPr>
        <w:pBdr>
          <w:top w:val="nil"/>
          <w:left w:val="nil"/>
          <w:bottom w:val="nil"/>
          <w:right w:val="nil"/>
          <w:between w:val="nil"/>
        </w:pBdr>
        <w:rPr>
          <w:color w:val="000000" w:themeColor="text1"/>
          <w:sz w:val="28"/>
          <w:szCs w:val="28"/>
          <w:lang w:val="en-GB"/>
        </w:rPr>
      </w:pPr>
      <w:r>
        <w:rPr>
          <w:color w:val="000000" w:themeColor="text1"/>
          <w:lang w:val="en-GB"/>
        </w:rPr>
        <w:br w:type="page"/>
      </w:r>
    </w:p>
    <w:p w14:paraId="581EB6AA" w14:textId="07BE79EE" w:rsidR="003709DD" w:rsidRPr="000637D9" w:rsidRDefault="003709DD" w:rsidP="003709DD">
      <w:pPr>
        <w:pStyle w:val="Heading3"/>
        <w:tabs>
          <w:tab w:val="right" w:pos="9025"/>
        </w:tabs>
        <w:spacing w:before="200"/>
        <w:rPr>
          <w:color w:val="000000" w:themeColor="text1"/>
          <w:lang w:val="en-GB"/>
        </w:rPr>
      </w:pPr>
      <w:bookmarkStart w:id="15" w:name="_Toc500151088"/>
      <w:bookmarkStart w:id="16" w:name="_Toc501125543"/>
      <w:r w:rsidRPr="000637D9">
        <w:rPr>
          <w:color w:val="000000" w:themeColor="text1"/>
          <w:lang w:val="en-GB"/>
        </w:rPr>
        <w:lastRenderedPageBreak/>
        <w:t>Objective 2.2: Advance a system to facilitate access to Arctic observational data</w:t>
      </w:r>
      <w:bookmarkEnd w:id="14"/>
      <w:bookmarkEnd w:id="15"/>
      <w:bookmarkEnd w:id="16"/>
      <w:r w:rsidR="00BE1200">
        <w:rPr>
          <w:color w:val="000000" w:themeColor="text1"/>
          <w:lang w:val="en-GB"/>
        </w:rPr>
        <w:t xml:space="preserve"> </w:t>
      </w:r>
    </w:p>
    <w:p w14:paraId="2D526C5A" w14:textId="77777777" w:rsidR="003709DD" w:rsidRDefault="003709DD" w:rsidP="003709DD">
      <w:pPr>
        <w:tabs>
          <w:tab w:val="right" w:pos="9025"/>
        </w:tabs>
        <w:spacing w:before="200"/>
        <w:rPr>
          <w:sz w:val="24"/>
          <w:szCs w:val="24"/>
          <w:lang w:val="en-GB"/>
        </w:rPr>
      </w:pPr>
      <w:r>
        <w:rPr>
          <w:sz w:val="24"/>
          <w:szCs w:val="24"/>
          <w:u w:val="single"/>
          <w:lang w:val="en-GB"/>
        </w:rPr>
        <w:t>Description</w:t>
      </w:r>
      <w:r>
        <w:rPr>
          <w:sz w:val="24"/>
          <w:szCs w:val="24"/>
          <w:lang w:val="en-GB"/>
        </w:rPr>
        <w:t xml:space="preserve">: Advancing a system to facilitate access to Arctic observational data will require global cooperation.  There are many projects and programs across a range of scales that are active in polar data management and stewardship. Many of those initiatives now have resources available and are making progress towards an envisioned connected, interoperable polar data system. The international polar data community is eager to improve cooperation and coordination of their efforts.  SAON can play a central role in bringing together the actors who will build the system.  </w:t>
      </w:r>
    </w:p>
    <w:p w14:paraId="4E13954E" w14:textId="77777777" w:rsidR="003709DD" w:rsidRDefault="003709DD" w:rsidP="003709DD">
      <w:pPr>
        <w:tabs>
          <w:tab w:val="right" w:pos="9025"/>
        </w:tabs>
        <w:spacing w:before="200"/>
        <w:rPr>
          <w:sz w:val="24"/>
        </w:rPr>
      </w:pPr>
      <w:r>
        <w:rPr>
          <w:sz w:val="24"/>
          <w:u w:val="single"/>
        </w:rPr>
        <w:t>Urgency</w:t>
      </w:r>
      <w:r>
        <w:rPr>
          <w:sz w:val="24"/>
        </w:rPr>
        <w:t>: High</w:t>
      </w:r>
    </w:p>
    <w:p w14:paraId="6053BEA8" w14:textId="77777777" w:rsidR="003709DD" w:rsidRDefault="003709DD" w:rsidP="003709DD">
      <w:pPr>
        <w:tabs>
          <w:tab w:val="right" w:pos="9025"/>
        </w:tabs>
        <w:spacing w:before="200"/>
        <w:rPr>
          <w:sz w:val="24"/>
        </w:rPr>
      </w:pPr>
      <w:r>
        <w:rPr>
          <w:sz w:val="24"/>
          <w:u w:val="single"/>
        </w:rPr>
        <w:t>Activites</w:t>
      </w:r>
      <w:r>
        <w:rPr>
          <w:sz w:val="24"/>
        </w:rPr>
        <w:t>: 2017-</w:t>
      </w:r>
      <w:commentRangeStart w:id="17"/>
      <w:commentRangeStart w:id="18"/>
      <w:r>
        <w:rPr>
          <w:sz w:val="24"/>
        </w:rPr>
        <w:t>2019</w:t>
      </w:r>
      <w:commentRangeEnd w:id="17"/>
      <w:r w:rsidR="00CF4146">
        <w:rPr>
          <w:rStyle w:val="CommentReference"/>
        </w:rPr>
        <w:commentReference w:id="17"/>
      </w:r>
      <w:commentRangeEnd w:id="18"/>
      <w:r w:rsidR="005B74DE">
        <w:rPr>
          <w:rStyle w:val="CommentReference"/>
        </w:rPr>
        <w:commentReference w:id="18"/>
      </w:r>
    </w:p>
    <w:p w14:paraId="07C60D66" w14:textId="77777777" w:rsidR="003709DD" w:rsidRDefault="003709DD" w:rsidP="003709DD">
      <w:pPr>
        <w:pStyle w:val="ListParagraph"/>
        <w:numPr>
          <w:ilvl w:val="0"/>
          <w:numId w:val="9"/>
        </w:numPr>
        <w:tabs>
          <w:tab w:val="right" w:pos="9025"/>
        </w:tabs>
        <w:spacing w:before="200"/>
        <w:rPr>
          <w:sz w:val="24"/>
          <w:szCs w:val="24"/>
          <w:lang w:val="en-US"/>
        </w:rPr>
      </w:pPr>
      <w:r>
        <w:rPr>
          <w:sz w:val="24"/>
          <w:szCs w:val="24"/>
          <w:lang w:val="en-US"/>
        </w:rPr>
        <w:t>In the spring of 2018, representatives from a wide range of different active programs and projects will meet to focus on coordination of efforts to facilitate data access. This meeting will complement past workshops and fora (e.g. IPY, Polar Data Forums etc.) that have been effective in defining important community challenges and technical issues. The focus of the planned meeting will be to generate detailed plans on how best to mobilize activities to develop a particular international data sharing case study.   A decision on the nature of the case study will be made during the fall of 2017.</w:t>
      </w:r>
    </w:p>
    <w:p w14:paraId="53FCB7C7" w14:textId="11AAD1C5" w:rsidR="003709DD" w:rsidRDefault="005B74DE" w:rsidP="003709DD">
      <w:pPr>
        <w:pStyle w:val="ListParagraph"/>
        <w:numPr>
          <w:ilvl w:val="0"/>
          <w:numId w:val="9"/>
        </w:numPr>
        <w:tabs>
          <w:tab w:val="right" w:pos="9025"/>
        </w:tabs>
        <w:spacing w:before="200"/>
        <w:rPr>
          <w:sz w:val="24"/>
          <w:szCs w:val="24"/>
          <w:lang w:val="en-GB"/>
        </w:rPr>
      </w:pPr>
      <w:r>
        <w:rPr>
          <w:sz w:val="24"/>
          <w:szCs w:val="24"/>
          <w:lang w:val="en-GB"/>
        </w:rPr>
        <w:t xml:space="preserve">Historical:  </w:t>
      </w:r>
      <w:r w:rsidR="003709DD">
        <w:rPr>
          <w:sz w:val="24"/>
          <w:szCs w:val="24"/>
          <w:lang w:val="en-GB"/>
        </w:rPr>
        <w:t>July 2017</w:t>
      </w:r>
      <w:proofErr w:type="gramStart"/>
      <w:r w:rsidR="003709DD">
        <w:rPr>
          <w:sz w:val="24"/>
          <w:szCs w:val="24"/>
          <w:lang w:val="en-GB"/>
        </w:rPr>
        <w:t>:proposal</w:t>
      </w:r>
      <w:proofErr w:type="gramEnd"/>
      <w:r w:rsidR="003709DD">
        <w:rPr>
          <w:sz w:val="24"/>
          <w:szCs w:val="24"/>
          <w:lang w:val="en-GB"/>
        </w:rPr>
        <w:t xml:space="preserve"> submitted to NSF by ADC Chair Peter Pulsifer, </w:t>
      </w:r>
      <w:proofErr w:type="spellStart"/>
      <w:r w:rsidR="003709DD">
        <w:rPr>
          <w:sz w:val="24"/>
          <w:szCs w:val="24"/>
          <w:lang w:val="en-GB"/>
        </w:rPr>
        <w:t>Dr.</w:t>
      </w:r>
      <w:proofErr w:type="spellEnd"/>
      <w:r w:rsidR="003709DD">
        <w:rPr>
          <w:sz w:val="24"/>
          <w:szCs w:val="24"/>
          <w:lang w:val="en-GB"/>
        </w:rPr>
        <w:t xml:space="preserve"> Colleen Strawhacker, and </w:t>
      </w:r>
      <w:proofErr w:type="spellStart"/>
      <w:r w:rsidR="003709DD">
        <w:rPr>
          <w:sz w:val="24"/>
          <w:szCs w:val="24"/>
          <w:lang w:val="en-GB"/>
        </w:rPr>
        <w:t>Prof.</w:t>
      </w:r>
      <w:proofErr w:type="spellEnd"/>
      <w:r w:rsidR="003709DD">
        <w:rPr>
          <w:sz w:val="24"/>
          <w:szCs w:val="24"/>
          <w:lang w:val="en-GB"/>
        </w:rPr>
        <w:t xml:space="preserve"> Maribeth Murray.  Grant awarded. Project start date 1 October 2017.</w:t>
      </w:r>
    </w:p>
    <w:p w14:paraId="21233033" w14:textId="77777777" w:rsidR="003709DD" w:rsidRDefault="003709DD" w:rsidP="003709DD">
      <w:pPr>
        <w:numPr>
          <w:ilvl w:val="0"/>
          <w:numId w:val="9"/>
        </w:numPr>
        <w:rPr>
          <w:sz w:val="24"/>
          <w:szCs w:val="24"/>
          <w:lang w:val="en-GB"/>
        </w:rPr>
      </w:pPr>
      <w:r>
        <w:rPr>
          <w:sz w:val="24"/>
          <w:szCs w:val="24"/>
          <w:lang w:val="en-GB"/>
        </w:rPr>
        <w:t>September 16-18, 2017: ADC-SCADM meeting: Set foundation of concept and consulted with members of the community on value of the workshop and planning details.</w:t>
      </w:r>
    </w:p>
    <w:p w14:paraId="5A8777CC" w14:textId="77777777" w:rsidR="003709DD" w:rsidRDefault="003709DD" w:rsidP="003709DD">
      <w:pPr>
        <w:numPr>
          <w:ilvl w:val="0"/>
          <w:numId w:val="9"/>
        </w:numPr>
        <w:rPr>
          <w:sz w:val="24"/>
          <w:szCs w:val="24"/>
          <w:lang w:val="en-GB"/>
        </w:rPr>
      </w:pPr>
      <w:r>
        <w:rPr>
          <w:sz w:val="24"/>
          <w:szCs w:val="24"/>
          <w:lang w:val="en-GB"/>
        </w:rPr>
        <w:t>Q4 2017.</w:t>
      </w:r>
    </w:p>
    <w:p w14:paraId="1A0BBB1B" w14:textId="77777777" w:rsidR="003709DD" w:rsidRDefault="003709DD" w:rsidP="003709DD">
      <w:pPr>
        <w:numPr>
          <w:ilvl w:val="1"/>
          <w:numId w:val="9"/>
        </w:numPr>
        <w:rPr>
          <w:sz w:val="24"/>
          <w:szCs w:val="24"/>
          <w:lang w:val="en-GB"/>
        </w:rPr>
      </w:pPr>
      <w:r>
        <w:rPr>
          <w:sz w:val="24"/>
          <w:szCs w:val="24"/>
          <w:lang w:val="en-GB"/>
        </w:rPr>
        <w:t>Confirm preliminary co-organizers of the spring 2018 workshop.  For example, Global Cryosphere Watch, EU Arctic Cluster, Polar View GEOCRI, Arctic Spatial Data Infrastructure have all confirmed intention to co-</w:t>
      </w:r>
      <w:proofErr w:type="spellStart"/>
      <w:r>
        <w:rPr>
          <w:sz w:val="24"/>
          <w:szCs w:val="24"/>
          <w:lang w:val="en-GB"/>
        </w:rPr>
        <w:t>organize</w:t>
      </w:r>
      <w:proofErr w:type="spellEnd"/>
      <w:r>
        <w:rPr>
          <w:sz w:val="24"/>
          <w:szCs w:val="24"/>
          <w:lang w:val="en-GB"/>
        </w:rPr>
        <w:t>.</w:t>
      </w:r>
    </w:p>
    <w:p w14:paraId="4F15C729" w14:textId="77777777" w:rsidR="003709DD" w:rsidRDefault="003709DD" w:rsidP="003709DD">
      <w:pPr>
        <w:numPr>
          <w:ilvl w:val="1"/>
          <w:numId w:val="9"/>
        </w:numPr>
        <w:rPr>
          <w:sz w:val="24"/>
          <w:szCs w:val="24"/>
          <w:lang w:val="en-GB"/>
        </w:rPr>
      </w:pPr>
      <w:r>
        <w:rPr>
          <w:sz w:val="24"/>
          <w:szCs w:val="24"/>
          <w:lang w:val="en-GB"/>
        </w:rPr>
        <w:t>Establish clear model for continued engagement of Permanent Participants.</w:t>
      </w:r>
    </w:p>
    <w:p w14:paraId="11864D42" w14:textId="77777777" w:rsidR="003709DD" w:rsidRDefault="003709DD" w:rsidP="003709DD">
      <w:pPr>
        <w:numPr>
          <w:ilvl w:val="1"/>
          <w:numId w:val="9"/>
        </w:numPr>
        <w:rPr>
          <w:sz w:val="24"/>
          <w:szCs w:val="24"/>
          <w:lang w:val="en-GB"/>
        </w:rPr>
      </w:pPr>
      <w:proofErr w:type="gramStart"/>
      <w:r>
        <w:rPr>
          <w:sz w:val="24"/>
          <w:szCs w:val="24"/>
          <w:lang w:val="en-GB"/>
        </w:rPr>
        <w:t xml:space="preserve">Confirm process to: </w:t>
      </w:r>
      <w:proofErr w:type="spellStart"/>
      <w:r>
        <w:rPr>
          <w:sz w:val="24"/>
          <w:szCs w:val="24"/>
          <w:lang w:val="en-GB"/>
        </w:rPr>
        <w:t>i</w:t>
      </w:r>
      <w:proofErr w:type="spellEnd"/>
      <w:r>
        <w:rPr>
          <w:sz w:val="24"/>
          <w:szCs w:val="24"/>
          <w:lang w:val="en-GB"/>
        </w:rPr>
        <w:t xml:space="preserve">) confirm the focus of the “case study” and the initial contributing </w:t>
      </w:r>
      <w:proofErr w:type="spellStart"/>
      <w:r>
        <w:rPr>
          <w:sz w:val="24"/>
          <w:szCs w:val="24"/>
          <w:lang w:val="en-GB"/>
        </w:rPr>
        <w:t>partners;this</w:t>
      </w:r>
      <w:proofErr w:type="spellEnd"/>
      <w:r>
        <w:rPr>
          <w:sz w:val="24"/>
          <w:szCs w:val="24"/>
          <w:lang w:val="en-GB"/>
        </w:rPr>
        <w:t xml:space="preserve"> will consider societal relevance, appropriateness of scope, existing capacity etc. ; ii) establish a model that will allow for sufficient representation at the workshop while maintaining a group size that is small enough to remain productive ; iii) confirm the schedule, location and other logistical details of the workshop.</w:t>
      </w:r>
      <w:proofErr w:type="gramEnd"/>
    </w:p>
    <w:p w14:paraId="684E9CE3" w14:textId="77777777" w:rsidR="003709DD" w:rsidRDefault="003709DD" w:rsidP="003709DD">
      <w:pPr>
        <w:numPr>
          <w:ilvl w:val="1"/>
          <w:numId w:val="9"/>
        </w:numPr>
        <w:rPr>
          <w:sz w:val="24"/>
          <w:szCs w:val="24"/>
          <w:lang w:val="en-GB"/>
        </w:rPr>
      </w:pPr>
      <w:r>
        <w:rPr>
          <w:sz w:val="24"/>
          <w:szCs w:val="24"/>
          <w:lang w:val="en-GB"/>
        </w:rPr>
        <w:lastRenderedPageBreak/>
        <w:t>Start the process of obtaining work plans and relevant resource levels (funds, human resources, infrastructure) from each project.  These will be analysed by the organizing team to establish opportunities for synergy, overlap, gaps etc. across projects/programs.</w:t>
      </w:r>
    </w:p>
    <w:p w14:paraId="2AE5AE59" w14:textId="77777777" w:rsidR="003709DD" w:rsidRDefault="003709DD" w:rsidP="003709DD">
      <w:pPr>
        <w:numPr>
          <w:ilvl w:val="1"/>
          <w:numId w:val="9"/>
        </w:numPr>
        <w:rPr>
          <w:sz w:val="24"/>
          <w:szCs w:val="24"/>
          <w:lang w:val="en-GB"/>
        </w:rPr>
      </w:pPr>
      <w:r>
        <w:rPr>
          <w:sz w:val="24"/>
          <w:szCs w:val="24"/>
          <w:lang w:val="en-GB"/>
        </w:rPr>
        <w:t>Start initial technical discussions to establish high level architecture (e.g. foundational protocols, services etc.)</w:t>
      </w:r>
    </w:p>
    <w:p w14:paraId="0279E89F" w14:textId="4145CAF1" w:rsidR="00CF4146" w:rsidRPr="00CF4146" w:rsidRDefault="00CF4146" w:rsidP="00CF4146">
      <w:pPr>
        <w:numPr>
          <w:ilvl w:val="1"/>
          <w:numId w:val="9"/>
        </w:numPr>
        <w:rPr>
          <w:sz w:val="24"/>
          <w:szCs w:val="24"/>
          <w:lang w:val="en-GB"/>
        </w:rPr>
      </w:pPr>
      <w:r w:rsidRPr="00CF4146">
        <w:rPr>
          <w:sz w:val="24"/>
          <w:szCs w:val="24"/>
          <w:lang w:val="en-GB"/>
        </w:rPr>
        <w:t>December 2017: present on workshop goals, plans etc. at Arctic Change conference; community engagement, outreach.</w:t>
      </w:r>
    </w:p>
    <w:p w14:paraId="485E45CD" w14:textId="2CEE5329" w:rsidR="003709DD" w:rsidRDefault="003709DD" w:rsidP="003709DD">
      <w:pPr>
        <w:numPr>
          <w:ilvl w:val="0"/>
          <w:numId w:val="9"/>
        </w:numPr>
        <w:rPr>
          <w:sz w:val="24"/>
          <w:szCs w:val="24"/>
          <w:lang w:val="en-GB"/>
        </w:rPr>
      </w:pPr>
      <w:r>
        <w:rPr>
          <w:sz w:val="24"/>
          <w:szCs w:val="24"/>
          <w:lang w:val="en-GB"/>
        </w:rPr>
        <w:t xml:space="preserve">Q1 2018 </w:t>
      </w:r>
    </w:p>
    <w:p w14:paraId="72F98D34" w14:textId="77777777" w:rsidR="00CF4146" w:rsidRDefault="00CF4146" w:rsidP="00CF4146">
      <w:pPr>
        <w:numPr>
          <w:ilvl w:val="1"/>
          <w:numId w:val="9"/>
        </w:numPr>
        <w:tabs>
          <w:tab w:val="num" w:pos="0"/>
        </w:tabs>
        <w:rPr>
          <w:sz w:val="24"/>
          <w:szCs w:val="24"/>
          <w:lang w:val="en-GB"/>
        </w:rPr>
      </w:pPr>
      <w:r>
        <w:rPr>
          <w:sz w:val="24"/>
          <w:szCs w:val="24"/>
          <w:lang w:val="en-GB"/>
        </w:rPr>
        <w:t>Iterate through process started in Q4 2017</w:t>
      </w:r>
    </w:p>
    <w:p w14:paraId="39A46669" w14:textId="1B323633" w:rsidR="00CF4146" w:rsidRPr="00BE1200" w:rsidRDefault="00CF4146" w:rsidP="005B74DE">
      <w:pPr>
        <w:numPr>
          <w:ilvl w:val="1"/>
          <w:numId w:val="9"/>
        </w:numPr>
        <w:rPr>
          <w:sz w:val="24"/>
          <w:szCs w:val="24"/>
          <w:lang w:val="en-GB"/>
        </w:rPr>
      </w:pPr>
      <w:r w:rsidRPr="00CF4146">
        <w:rPr>
          <w:sz w:val="24"/>
          <w:szCs w:val="24"/>
          <w:lang w:val="en-GB"/>
        </w:rPr>
        <w:t>January 2018: present at ISAR-5 Conference, Tokyo, Japan; community engagement and outreach (particularly valuable for engaging the Asian community).</w:t>
      </w:r>
    </w:p>
    <w:p w14:paraId="63A8AF86" w14:textId="6A3D8E10" w:rsidR="003709DD" w:rsidRDefault="003709DD" w:rsidP="00CF4146">
      <w:pPr>
        <w:numPr>
          <w:ilvl w:val="0"/>
          <w:numId w:val="9"/>
        </w:numPr>
        <w:rPr>
          <w:sz w:val="24"/>
          <w:szCs w:val="24"/>
          <w:lang w:val="en-GB"/>
        </w:rPr>
      </w:pPr>
      <w:r>
        <w:rPr>
          <w:sz w:val="24"/>
          <w:szCs w:val="24"/>
          <w:lang w:val="en-GB"/>
        </w:rPr>
        <w:t xml:space="preserve">Q2 2018 - </w:t>
      </w:r>
      <w:ins w:id="19" w:author="X" w:date="2018-01-23T18:19:00Z">
        <w:r w:rsidR="00CF4146" w:rsidRPr="00CF4146">
          <w:rPr>
            <w:sz w:val="24"/>
            <w:szCs w:val="24"/>
            <w:lang w:val="en-GB"/>
          </w:rPr>
          <w:t xml:space="preserve">22-24 May 2018 </w:t>
        </w:r>
        <w:r w:rsidR="00BE1200">
          <w:rPr>
            <w:sz w:val="24"/>
            <w:szCs w:val="24"/>
            <w:lang w:val="en-GB"/>
          </w:rPr>
          <w:t>(</w:t>
        </w:r>
        <w:r w:rsidR="00CF4146" w:rsidRPr="00CF4146">
          <w:rPr>
            <w:sz w:val="24"/>
            <w:szCs w:val="24"/>
            <w:lang w:val="en-GB"/>
          </w:rPr>
          <w:t>Boulder</w:t>
        </w:r>
        <w:r w:rsidR="00BE1200">
          <w:rPr>
            <w:sz w:val="24"/>
            <w:szCs w:val="24"/>
            <w:lang w:val="en-GB"/>
          </w:rPr>
          <w:t>)</w:t>
        </w:r>
        <w:r w:rsidR="00CF4146">
          <w:rPr>
            <w:sz w:val="24"/>
            <w:szCs w:val="24"/>
            <w:lang w:val="en-GB"/>
          </w:rPr>
          <w:t>:</w:t>
        </w:r>
      </w:ins>
      <w:r>
        <w:rPr>
          <w:sz w:val="24"/>
          <w:szCs w:val="24"/>
          <w:lang w:val="en-GB"/>
        </w:rPr>
        <w:t xml:space="preserve"> Main Workshop.</w:t>
      </w:r>
    </w:p>
    <w:p w14:paraId="596290A7" w14:textId="77777777" w:rsidR="003709DD" w:rsidRDefault="003709DD" w:rsidP="003709DD">
      <w:pPr>
        <w:numPr>
          <w:ilvl w:val="1"/>
          <w:numId w:val="9"/>
        </w:numPr>
        <w:rPr>
          <w:sz w:val="24"/>
          <w:szCs w:val="24"/>
          <w:lang w:val="en-GB"/>
        </w:rPr>
      </w:pPr>
      <w:r>
        <w:rPr>
          <w:sz w:val="24"/>
          <w:szCs w:val="24"/>
          <w:lang w:val="en-GB"/>
        </w:rPr>
        <w:t>Detailed work planning and project “sign off” - associated with specific issues identified by community through previous activities</w:t>
      </w:r>
    </w:p>
    <w:p w14:paraId="355442DE" w14:textId="77777777" w:rsidR="003709DD" w:rsidRDefault="003709DD" w:rsidP="003709DD">
      <w:pPr>
        <w:numPr>
          <w:ilvl w:val="1"/>
          <w:numId w:val="9"/>
        </w:numPr>
        <w:rPr>
          <w:sz w:val="24"/>
          <w:szCs w:val="24"/>
          <w:lang w:val="en-GB"/>
        </w:rPr>
      </w:pPr>
      <w:r>
        <w:rPr>
          <w:sz w:val="24"/>
          <w:szCs w:val="24"/>
          <w:lang w:val="en-GB"/>
        </w:rPr>
        <w:t>Confirmation of system architecture</w:t>
      </w:r>
    </w:p>
    <w:p w14:paraId="7C95FD36" w14:textId="77777777" w:rsidR="003709DD" w:rsidRDefault="003709DD" w:rsidP="003709DD">
      <w:pPr>
        <w:numPr>
          <w:ilvl w:val="1"/>
          <w:numId w:val="9"/>
        </w:numPr>
        <w:rPr>
          <w:sz w:val="24"/>
          <w:szCs w:val="24"/>
          <w:lang w:val="en-GB"/>
        </w:rPr>
      </w:pPr>
      <w:r>
        <w:rPr>
          <w:sz w:val="24"/>
          <w:szCs w:val="24"/>
          <w:lang w:val="en-GB"/>
        </w:rPr>
        <w:t>Confirmation of key overacting priorities based on other activities (EU-</w:t>
      </w:r>
      <w:proofErr w:type="spellStart"/>
      <w:r>
        <w:rPr>
          <w:sz w:val="24"/>
          <w:szCs w:val="24"/>
          <w:lang w:val="en-GB"/>
        </w:rPr>
        <w:t>PolarNet</w:t>
      </w:r>
      <w:proofErr w:type="spellEnd"/>
      <w:r>
        <w:rPr>
          <w:sz w:val="24"/>
          <w:szCs w:val="24"/>
          <w:lang w:val="en-GB"/>
        </w:rPr>
        <w:t>, Interoperability workshop, INTAROS, etc.)</w:t>
      </w:r>
    </w:p>
    <w:p w14:paraId="211FF429" w14:textId="77777777" w:rsidR="003709DD" w:rsidRDefault="003709DD" w:rsidP="003709DD">
      <w:pPr>
        <w:numPr>
          <w:ilvl w:val="0"/>
          <w:numId w:val="9"/>
        </w:numPr>
        <w:rPr>
          <w:sz w:val="24"/>
          <w:szCs w:val="24"/>
          <w:lang w:val="en-GB"/>
        </w:rPr>
      </w:pPr>
      <w:r>
        <w:rPr>
          <w:sz w:val="24"/>
          <w:szCs w:val="24"/>
          <w:lang w:val="en-GB"/>
        </w:rPr>
        <w:t>POLAR 2018, Arctic Observing Summit, June 2018, Davos, Switzerland:</w:t>
      </w:r>
    </w:p>
    <w:p w14:paraId="61E67FD1" w14:textId="77777777" w:rsidR="003709DD" w:rsidRDefault="003709DD" w:rsidP="003709DD">
      <w:pPr>
        <w:numPr>
          <w:ilvl w:val="1"/>
          <w:numId w:val="9"/>
        </w:numPr>
        <w:rPr>
          <w:sz w:val="24"/>
          <w:szCs w:val="24"/>
          <w:lang w:val="en-GB"/>
        </w:rPr>
      </w:pPr>
      <w:r>
        <w:rPr>
          <w:sz w:val="24"/>
          <w:szCs w:val="24"/>
          <w:lang w:val="en-GB"/>
        </w:rPr>
        <w:t>Hold ½ - 1 day meeting to share results of the the May workshop.  Room has been reserved.</w:t>
      </w:r>
    </w:p>
    <w:p w14:paraId="62C2543C" w14:textId="77777777" w:rsidR="003709DD" w:rsidRDefault="003709DD" w:rsidP="003709DD">
      <w:pPr>
        <w:numPr>
          <w:ilvl w:val="1"/>
          <w:numId w:val="9"/>
        </w:numPr>
        <w:rPr>
          <w:sz w:val="24"/>
        </w:rPr>
      </w:pPr>
      <w:r>
        <w:rPr>
          <w:sz w:val="24"/>
          <w:szCs w:val="24"/>
          <w:lang w:val="en-GB"/>
        </w:rPr>
        <w:t xml:space="preserve">Reporting results of workshop at POLAR conference and AOS;  </w:t>
      </w:r>
      <w:r>
        <w:rPr>
          <w:sz w:val="24"/>
          <w:lang w:val="en-GB"/>
        </w:rPr>
        <w:t>consultation, feedback, visibility</w:t>
      </w:r>
    </w:p>
    <w:p w14:paraId="54265D6F" w14:textId="77777777" w:rsidR="003709DD" w:rsidRDefault="003709DD" w:rsidP="003709DD">
      <w:pPr>
        <w:numPr>
          <w:ilvl w:val="1"/>
          <w:numId w:val="9"/>
        </w:numPr>
        <w:rPr>
          <w:sz w:val="24"/>
          <w:lang w:val="en-GB"/>
        </w:rPr>
      </w:pPr>
      <w:r>
        <w:rPr>
          <w:sz w:val="24"/>
        </w:rPr>
        <w:t>Community engagement, outreach.</w:t>
      </w:r>
    </w:p>
    <w:p w14:paraId="5EDB4AC8" w14:textId="77777777" w:rsidR="003709DD" w:rsidRDefault="003709DD" w:rsidP="003709DD">
      <w:pPr>
        <w:rPr>
          <w:sz w:val="24"/>
          <w:szCs w:val="24"/>
        </w:rPr>
      </w:pPr>
    </w:p>
    <w:p w14:paraId="1DD0C43C" w14:textId="77777777" w:rsidR="003709DD" w:rsidRDefault="003709DD" w:rsidP="003709DD">
      <w:pPr>
        <w:rPr>
          <w:sz w:val="24"/>
          <w:szCs w:val="24"/>
        </w:rPr>
      </w:pPr>
      <w:r>
        <w:rPr>
          <w:sz w:val="24"/>
          <w:szCs w:val="24"/>
        </w:rPr>
        <w:t xml:space="preserve">2018 Berlin Arctic Science Ministerial; </w:t>
      </w:r>
    </w:p>
    <w:p w14:paraId="6D04E2A6" w14:textId="77777777" w:rsidR="003709DD" w:rsidRDefault="003709DD" w:rsidP="003709DD">
      <w:pPr>
        <w:numPr>
          <w:ilvl w:val="0"/>
          <w:numId w:val="11"/>
        </w:numPr>
        <w:rPr>
          <w:sz w:val="24"/>
          <w:szCs w:val="24"/>
          <w:lang w:val="en-GB"/>
        </w:rPr>
      </w:pPr>
      <w:r>
        <w:rPr>
          <w:sz w:val="24"/>
          <w:szCs w:val="24"/>
          <w:lang w:val="en-GB"/>
        </w:rPr>
        <w:t xml:space="preserve">Present a collectively-developed road map and architecture outlining a world-wide system that will provide researchers and others with access to a significant set of Arctic data related to a particular case study. </w:t>
      </w:r>
    </w:p>
    <w:p w14:paraId="6F77E4A0" w14:textId="77777777" w:rsidR="003709DD" w:rsidRDefault="003709DD" w:rsidP="003709DD">
      <w:pPr>
        <w:numPr>
          <w:ilvl w:val="1"/>
          <w:numId w:val="11"/>
        </w:numPr>
        <w:rPr>
          <w:sz w:val="24"/>
          <w:szCs w:val="24"/>
          <w:lang w:val="en-GB"/>
        </w:rPr>
      </w:pPr>
      <w:r>
        <w:rPr>
          <w:sz w:val="24"/>
          <w:szCs w:val="24"/>
          <w:lang w:val="en-GB"/>
        </w:rPr>
        <w:t xml:space="preserve">A coordinated, integrated work plan identifying goals and objectives. </w:t>
      </w:r>
    </w:p>
    <w:p w14:paraId="658AC4BC" w14:textId="77777777" w:rsidR="003709DD" w:rsidRDefault="003709DD" w:rsidP="003709DD">
      <w:pPr>
        <w:numPr>
          <w:ilvl w:val="1"/>
          <w:numId w:val="11"/>
        </w:numPr>
        <w:rPr>
          <w:sz w:val="24"/>
          <w:szCs w:val="24"/>
          <w:lang w:val="en-GB"/>
        </w:rPr>
      </w:pPr>
      <w:r>
        <w:rPr>
          <w:sz w:val="24"/>
          <w:szCs w:val="24"/>
          <w:lang w:val="en-GB"/>
        </w:rPr>
        <w:t>Will include hard infrastructure as well as “soft” models establishing societal value, a related viable business model, and value to researchers and others.</w:t>
      </w:r>
    </w:p>
    <w:p w14:paraId="17AA4ED2" w14:textId="77777777" w:rsidR="003709DD" w:rsidRDefault="003709DD" w:rsidP="003709DD">
      <w:pPr>
        <w:numPr>
          <w:ilvl w:val="0"/>
          <w:numId w:val="11"/>
        </w:numPr>
        <w:rPr>
          <w:sz w:val="24"/>
          <w:szCs w:val="24"/>
          <w:lang w:val="en-GB"/>
        </w:rPr>
      </w:pPr>
      <w:r>
        <w:rPr>
          <w:sz w:val="24"/>
          <w:szCs w:val="24"/>
          <w:lang w:val="en-GB"/>
        </w:rPr>
        <w:t>Present a representation of the Arctic data system (Results of Objective 2.1)</w:t>
      </w:r>
    </w:p>
    <w:p w14:paraId="7B9E7EB0" w14:textId="77777777" w:rsidR="003709DD" w:rsidRDefault="003709DD" w:rsidP="003709DD">
      <w:pPr>
        <w:tabs>
          <w:tab w:val="right" w:pos="9025"/>
        </w:tabs>
        <w:spacing w:before="200"/>
        <w:rPr>
          <w:sz w:val="24"/>
          <w:szCs w:val="24"/>
          <w:lang w:val="en-GB"/>
        </w:rPr>
      </w:pPr>
      <w:r>
        <w:rPr>
          <w:sz w:val="24"/>
          <w:szCs w:val="24"/>
          <w:u w:val="single"/>
          <w:lang w:val="en-GB"/>
        </w:rPr>
        <w:t>Board</w:t>
      </w:r>
      <w:r>
        <w:rPr>
          <w:sz w:val="24"/>
          <w:szCs w:val="24"/>
          <w:lang w:val="en-GB"/>
        </w:rPr>
        <w:t>: Provide support in planning efforts.  Review of proposed process, outreach and community engagement, review of outcomes.</w:t>
      </w:r>
    </w:p>
    <w:p w14:paraId="0A6F332E" w14:textId="77777777" w:rsidR="003709DD" w:rsidRDefault="003709DD" w:rsidP="003709DD">
      <w:pPr>
        <w:tabs>
          <w:tab w:val="right" w:pos="9025"/>
        </w:tabs>
        <w:spacing w:before="200"/>
        <w:rPr>
          <w:sz w:val="24"/>
          <w:szCs w:val="24"/>
        </w:rPr>
      </w:pPr>
      <w:r>
        <w:rPr>
          <w:sz w:val="24"/>
          <w:szCs w:val="24"/>
          <w:u w:val="single"/>
        </w:rPr>
        <w:t>Committees</w:t>
      </w:r>
      <w:r>
        <w:rPr>
          <w:sz w:val="24"/>
          <w:szCs w:val="24"/>
        </w:rPr>
        <w:t>:</w:t>
      </w:r>
    </w:p>
    <w:p w14:paraId="670B2E52" w14:textId="77777777" w:rsidR="003709DD" w:rsidRDefault="003709DD" w:rsidP="003709DD">
      <w:pPr>
        <w:numPr>
          <w:ilvl w:val="0"/>
          <w:numId w:val="10"/>
        </w:numPr>
        <w:rPr>
          <w:sz w:val="24"/>
          <w:szCs w:val="24"/>
        </w:rPr>
      </w:pPr>
      <w:r>
        <w:rPr>
          <w:sz w:val="24"/>
          <w:szCs w:val="24"/>
        </w:rPr>
        <w:t>ADC: Convening role</w:t>
      </w:r>
    </w:p>
    <w:p w14:paraId="32FCEBFD" w14:textId="77777777" w:rsidR="003709DD" w:rsidRDefault="003709DD" w:rsidP="003709DD">
      <w:pPr>
        <w:numPr>
          <w:ilvl w:val="0"/>
          <w:numId w:val="10"/>
        </w:numPr>
        <w:rPr>
          <w:sz w:val="24"/>
          <w:lang w:val="en-US"/>
        </w:rPr>
      </w:pPr>
      <w:r>
        <w:rPr>
          <w:sz w:val="24"/>
          <w:lang w:val="en-US"/>
        </w:rPr>
        <w:t>CON: Contributing role as connection to the observing systems</w:t>
      </w:r>
    </w:p>
    <w:p w14:paraId="2BF6077A" w14:textId="77777777" w:rsidR="003709DD" w:rsidRDefault="003709DD" w:rsidP="003709DD">
      <w:pPr>
        <w:tabs>
          <w:tab w:val="right" w:pos="9025"/>
        </w:tabs>
        <w:spacing w:before="200"/>
        <w:rPr>
          <w:sz w:val="24"/>
          <w:lang w:val="en-US"/>
        </w:rPr>
      </w:pPr>
      <w:r>
        <w:rPr>
          <w:sz w:val="24"/>
          <w:u w:val="single"/>
          <w:lang w:val="en-US"/>
        </w:rPr>
        <w:lastRenderedPageBreak/>
        <w:t>Networks</w:t>
      </w:r>
      <w:r>
        <w:rPr>
          <w:sz w:val="24"/>
          <w:lang w:val="en-US"/>
        </w:rPr>
        <w:t>: Leadership, as central partners</w:t>
      </w:r>
    </w:p>
    <w:p w14:paraId="1889A080" w14:textId="77777777" w:rsidR="003709DD" w:rsidRDefault="003709DD" w:rsidP="003709DD">
      <w:pPr>
        <w:tabs>
          <w:tab w:val="right" w:pos="9025"/>
        </w:tabs>
        <w:spacing w:before="200"/>
        <w:rPr>
          <w:sz w:val="24"/>
          <w:lang w:val="en-US"/>
        </w:rPr>
      </w:pPr>
      <w:r>
        <w:rPr>
          <w:sz w:val="24"/>
          <w:u w:val="single"/>
          <w:lang w:val="en-US"/>
        </w:rPr>
        <w:t xml:space="preserve">National SAON </w:t>
      </w:r>
      <w:proofErr w:type="spellStart"/>
      <w:r>
        <w:rPr>
          <w:sz w:val="24"/>
          <w:u w:val="single"/>
          <w:lang w:val="en-US"/>
        </w:rPr>
        <w:t>organisations</w:t>
      </w:r>
      <w:proofErr w:type="spellEnd"/>
      <w:r>
        <w:rPr>
          <w:sz w:val="24"/>
          <w:lang w:val="en-US"/>
        </w:rPr>
        <w:t xml:space="preserve">: Leadership, as central partners </w:t>
      </w:r>
      <w:r>
        <w:rPr>
          <w:sz w:val="24"/>
          <w:highlight w:val="yellow"/>
          <w:lang w:val="en-US"/>
        </w:rPr>
        <w:t>(Note: This could be challenging in short term, but may improve with effectiveness of initiative)</w:t>
      </w:r>
    </w:p>
    <w:p w14:paraId="72DF056B" w14:textId="77777777" w:rsidR="003709DD" w:rsidRDefault="003709DD" w:rsidP="003709DD">
      <w:pPr>
        <w:tabs>
          <w:tab w:val="right" w:pos="9025"/>
        </w:tabs>
        <w:spacing w:before="200"/>
        <w:rPr>
          <w:sz w:val="24"/>
          <w:szCs w:val="24"/>
          <w:lang w:val="en-US"/>
        </w:rPr>
      </w:pPr>
      <w:r>
        <w:rPr>
          <w:sz w:val="24"/>
          <w:u w:val="single"/>
          <w:lang w:val="en-US"/>
        </w:rPr>
        <w:t xml:space="preserve">Relationship with international/other </w:t>
      </w:r>
      <w:proofErr w:type="spellStart"/>
      <w:r>
        <w:rPr>
          <w:sz w:val="24"/>
          <w:u w:val="single"/>
          <w:lang w:val="en-US"/>
        </w:rPr>
        <w:t>organisations</w:t>
      </w:r>
      <w:proofErr w:type="spellEnd"/>
      <w:r>
        <w:rPr>
          <w:sz w:val="24"/>
          <w:lang w:val="en-US"/>
        </w:rPr>
        <w:t xml:space="preserve">: As for 2.1. </w:t>
      </w:r>
      <w:r>
        <w:rPr>
          <w:sz w:val="24"/>
          <w:szCs w:val="24"/>
          <w:lang w:val="en-US"/>
        </w:rPr>
        <w:t xml:space="preserve">The meeting will be co-led and co-organized by key polar data projects and programs. Currently, organizers include: IASC/SAON Arctic data Committee; SCAR Standing Committee on Antarctic Data Management; Southern Ocean Observing System; Global Cryosphere Watch and related WMO activities; Polar View; Arctic Spatial Data Infrastructure; EU Arctic Cluster including 8 current EU funded projects; SIOS Data </w:t>
      </w:r>
      <w:proofErr w:type="spellStart"/>
      <w:r>
        <w:rPr>
          <w:sz w:val="24"/>
          <w:szCs w:val="24"/>
          <w:lang w:val="en-US"/>
        </w:rPr>
        <w:t>Mangement</w:t>
      </w:r>
      <w:proofErr w:type="spellEnd"/>
      <w:r>
        <w:rPr>
          <w:sz w:val="24"/>
          <w:szCs w:val="24"/>
          <w:lang w:val="en-US"/>
        </w:rPr>
        <w:t xml:space="preserve"> System; GEO Cold Regions Initiative; Canadian Polar Data Workshop Network; Canadian Consortium on Arctic Data Interoperability; representatives from the Arctic Social Science Community; Research Data Alliance. One International Indigenous organization, Inuit Circumpolar Council, was part of the initial conceptualization of project in June of 2017 and more input is needed and is actively being sought from Indigenous organizations.</w:t>
      </w:r>
    </w:p>
    <w:p w14:paraId="70DFDF8A" w14:textId="77777777" w:rsidR="003709DD" w:rsidRDefault="003709DD" w:rsidP="003709DD">
      <w:pPr>
        <w:tabs>
          <w:tab w:val="right" w:pos="9025"/>
        </w:tabs>
        <w:spacing w:before="200"/>
        <w:rPr>
          <w:sz w:val="24"/>
          <w:szCs w:val="24"/>
          <w:lang w:val="en-GB"/>
        </w:rPr>
      </w:pPr>
      <w:r>
        <w:rPr>
          <w:sz w:val="24"/>
          <w:szCs w:val="24"/>
          <w:u w:val="single"/>
          <w:lang w:val="en-GB"/>
        </w:rPr>
        <w:t>Involvement of Permanent Participants/Indigenous organisations; Indigenous/Local knowledge</w:t>
      </w:r>
      <w:r>
        <w:rPr>
          <w:sz w:val="24"/>
          <w:szCs w:val="24"/>
          <w:lang w:val="en-GB"/>
        </w:rPr>
        <w:t xml:space="preserve">: Leadership, as central partners </w:t>
      </w:r>
      <w:r>
        <w:rPr>
          <w:sz w:val="24"/>
          <w:szCs w:val="24"/>
          <w:highlight w:val="yellow"/>
          <w:lang w:val="en-GB"/>
        </w:rPr>
        <w:t>(Note: Follows also from Permanent Participants’ representation on ADC)</w:t>
      </w:r>
    </w:p>
    <w:p w14:paraId="578FB322" w14:textId="77777777" w:rsidR="003709DD" w:rsidRDefault="003709DD" w:rsidP="003709DD">
      <w:pPr>
        <w:tabs>
          <w:tab w:val="right" w:pos="9025"/>
        </w:tabs>
        <w:spacing w:before="200"/>
        <w:rPr>
          <w:sz w:val="24"/>
          <w:szCs w:val="24"/>
          <w:lang w:val="en-GB"/>
        </w:rPr>
      </w:pPr>
      <w:r>
        <w:rPr>
          <w:sz w:val="24"/>
          <w:szCs w:val="24"/>
          <w:u w:val="single"/>
          <w:lang w:val="en-GB"/>
        </w:rPr>
        <w:t>Outreach</w:t>
      </w:r>
      <w:r>
        <w:rPr>
          <w:sz w:val="24"/>
          <w:szCs w:val="24"/>
          <w:lang w:val="en-GB"/>
        </w:rPr>
        <w:t>: ARCUS, IASC, European Polar Board, EU Initiatives</w:t>
      </w:r>
    </w:p>
    <w:p w14:paraId="3ED7FEE3" w14:textId="77777777" w:rsidR="003709DD" w:rsidRDefault="003709DD" w:rsidP="003709DD">
      <w:pPr>
        <w:tabs>
          <w:tab w:val="right" w:pos="9025"/>
        </w:tabs>
        <w:spacing w:before="200"/>
        <w:rPr>
          <w:sz w:val="24"/>
          <w:szCs w:val="24"/>
          <w:lang w:val="en-GB"/>
        </w:rPr>
      </w:pPr>
      <w:r>
        <w:rPr>
          <w:sz w:val="24"/>
          <w:szCs w:val="24"/>
          <w:u w:val="single"/>
          <w:lang w:val="en-GB"/>
        </w:rPr>
        <w:t>Resources and funding</w:t>
      </w:r>
      <w:r>
        <w:rPr>
          <w:sz w:val="24"/>
          <w:szCs w:val="24"/>
          <w:lang w:val="en-GB"/>
        </w:rPr>
        <w:t xml:space="preserve">: </w:t>
      </w:r>
      <w:proofErr w:type="spellStart"/>
      <w:r>
        <w:rPr>
          <w:sz w:val="24"/>
          <w:szCs w:val="24"/>
          <w:lang w:val="en-GB"/>
        </w:rPr>
        <w:t>i</w:t>
      </w:r>
      <w:proofErr w:type="spellEnd"/>
      <w:r>
        <w:rPr>
          <w:sz w:val="24"/>
          <w:szCs w:val="24"/>
          <w:lang w:val="en-GB"/>
        </w:rPr>
        <w:t>) Leverage existing funding; ii) Leverage existing NSF workshop grant; iii) ESA; iv) Others.</w:t>
      </w:r>
    </w:p>
    <w:p w14:paraId="7F5A14A4" w14:textId="77777777" w:rsidR="003709DD" w:rsidRDefault="003709DD" w:rsidP="003709DD">
      <w:pPr>
        <w:pBdr>
          <w:top w:val="nil"/>
          <w:left w:val="nil"/>
          <w:bottom w:val="nil"/>
          <w:right w:val="nil"/>
          <w:between w:val="nil"/>
        </w:pBdr>
        <w:rPr>
          <w:color w:val="000000" w:themeColor="text1"/>
          <w:sz w:val="28"/>
          <w:szCs w:val="28"/>
          <w:lang w:val="en-GB"/>
        </w:rPr>
      </w:pPr>
      <w:r>
        <w:rPr>
          <w:color w:val="000000" w:themeColor="text1"/>
          <w:lang w:val="en-GB"/>
        </w:rPr>
        <w:br w:type="page"/>
      </w:r>
    </w:p>
    <w:p w14:paraId="3DD6D10A" w14:textId="196B4E89" w:rsidR="003709DD" w:rsidRPr="000637D9" w:rsidRDefault="003709DD" w:rsidP="003709DD">
      <w:pPr>
        <w:pStyle w:val="Heading3"/>
        <w:tabs>
          <w:tab w:val="right" w:pos="9025"/>
        </w:tabs>
        <w:spacing w:before="200"/>
        <w:rPr>
          <w:color w:val="000000" w:themeColor="text1"/>
          <w:lang w:val="en-GB"/>
        </w:rPr>
      </w:pPr>
      <w:bookmarkStart w:id="20" w:name="_Toc500151089"/>
      <w:bookmarkStart w:id="21" w:name="_Toc501125544"/>
      <w:r w:rsidRPr="000637D9">
        <w:rPr>
          <w:color w:val="000000" w:themeColor="text1"/>
          <w:lang w:val="en-GB"/>
        </w:rPr>
        <w:lastRenderedPageBreak/>
        <w:t>Objective 2.3</w:t>
      </w:r>
      <w:r>
        <w:rPr>
          <w:color w:val="000000" w:themeColor="text1"/>
          <w:lang w:val="en-GB"/>
        </w:rPr>
        <w:t>:</w:t>
      </w:r>
      <w:r w:rsidRPr="000637D9">
        <w:rPr>
          <w:color w:val="000000" w:themeColor="text1"/>
          <w:lang w:val="en-GB"/>
        </w:rPr>
        <w:t xml:space="preserve"> </w:t>
      </w:r>
      <w:bookmarkEnd w:id="20"/>
      <w:bookmarkEnd w:id="21"/>
      <w:r w:rsidR="00BE1200" w:rsidRPr="00BE1200">
        <w:rPr>
          <w:color w:val="000000" w:themeColor="text1"/>
          <w:lang w:val="en-GB"/>
        </w:rPr>
        <w:t>Establish a persistent consortium of organizations to oversee the development of a sustainable, world-wide system for access to all Arctic data.</w:t>
      </w:r>
    </w:p>
    <w:p w14:paraId="751E310A" w14:textId="7AE964AD" w:rsidR="003709DD" w:rsidRDefault="003709DD" w:rsidP="003709DD">
      <w:pPr>
        <w:tabs>
          <w:tab w:val="right" w:pos="9025"/>
        </w:tabs>
        <w:spacing w:before="200"/>
        <w:rPr>
          <w:sz w:val="24"/>
          <w:szCs w:val="24"/>
          <w:lang w:val="en-GB"/>
        </w:rPr>
      </w:pPr>
      <w:r>
        <w:rPr>
          <w:sz w:val="24"/>
          <w:szCs w:val="24"/>
          <w:lang w:val="en-GB"/>
        </w:rPr>
        <w:t xml:space="preserve">Description:  The initial results of the Arctic Data Committee’s Mapping the Arctic Data Ecosystem initiative and a series of other related meetings and activities confirm there are many stakeholders who will be part of developing a world-wide system for </w:t>
      </w:r>
      <w:r w:rsidRPr="00256CC7">
        <w:rPr>
          <w:sz w:val="24"/>
          <w:szCs w:val="24"/>
          <w:lang w:val="en-GB"/>
        </w:rPr>
        <w:t xml:space="preserve">access to all Arctic data (cf. Pulsifer talk on 4 October at </w:t>
      </w:r>
      <w:hyperlink r:id="rId10" w:history="1">
        <w:r w:rsidRPr="00256CC7">
          <w:rPr>
            <w:rStyle w:val="Hyperlink"/>
            <w:rFonts w:ascii="Arial" w:hAnsi="Arial" w:cs="Arial"/>
            <w:sz w:val="24"/>
            <w:szCs w:val="24"/>
            <w:lang w:val="en-GB"/>
          </w:rPr>
          <w:t>https://www.arcus.org/research-seminar-series/archive)</w:t>
        </w:r>
      </w:hyperlink>
      <w:r w:rsidRPr="00256CC7">
        <w:rPr>
          <w:sz w:val="24"/>
          <w:szCs w:val="24"/>
          <w:lang w:val="en-GB"/>
        </w:rPr>
        <w:t>. Additionally, develop</w:t>
      </w:r>
      <w:r w:rsidR="005B74DE">
        <w:rPr>
          <w:sz w:val="24"/>
          <w:szCs w:val="24"/>
          <w:lang w:val="en-GB"/>
        </w:rPr>
        <w:t>ing such a system will require</w:t>
      </w:r>
      <w:r w:rsidRPr="00256CC7">
        <w:rPr>
          <w:sz w:val="24"/>
          <w:szCs w:val="24"/>
          <w:lang w:val="en-GB"/>
        </w:rPr>
        <w:t xml:space="preserve"> ongoing effort of many years. Thus, it is critical for SAON to work cooperatively to establish a persistent consortium of organisations to oversee this development.  In</w:t>
      </w:r>
      <w:r>
        <w:rPr>
          <w:sz w:val="24"/>
          <w:szCs w:val="24"/>
          <w:lang w:val="en-GB"/>
        </w:rPr>
        <w:t xml:space="preserve"> recent years, the Arctic Data Committee has consistently taken a leadership role in coordinating community activities.  Moving forward, this must continue and expand to ensure that all stakeholders are represented in the process.  </w:t>
      </w:r>
    </w:p>
    <w:p w14:paraId="224C469E" w14:textId="77777777" w:rsidR="003709DD" w:rsidRDefault="003709DD" w:rsidP="003709DD">
      <w:pPr>
        <w:tabs>
          <w:tab w:val="right" w:pos="9025"/>
        </w:tabs>
        <w:spacing w:before="200"/>
        <w:rPr>
          <w:sz w:val="24"/>
          <w:szCs w:val="24"/>
          <w:lang w:val="en-GB"/>
        </w:rPr>
      </w:pPr>
      <w:r>
        <w:rPr>
          <w:sz w:val="24"/>
          <w:szCs w:val="24"/>
          <w:lang w:val="en-GB"/>
        </w:rPr>
        <w:t>A primary goal under Objective 2.1 will be to identify the stakeholders who need to be part of the process.  A primary goal under Objective 2.3 will be to establish a persistent global consortium of organizations and a process to oversee the development</w:t>
      </w:r>
      <w:r w:rsidRPr="00462492">
        <w:rPr>
          <w:sz w:val="24"/>
          <w:szCs w:val="24"/>
          <w:lang w:val="en-GB"/>
        </w:rPr>
        <w:t xml:space="preserve"> of </w:t>
      </w:r>
      <w:r w:rsidRPr="00724A94">
        <w:rPr>
          <w:sz w:val="24"/>
          <w:szCs w:val="24"/>
          <w:lang w:val="en-GB"/>
        </w:rPr>
        <w:t>a world-wide system for access to all Arctic data</w:t>
      </w:r>
      <w:r>
        <w:rPr>
          <w:lang w:val="en-GB"/>
        </w:rPr>
        <w:t>.</w:t>
      </w:r>
    </w:p>
    <w:p w14:paraId="633DEA25" w14:textId="77777777" w:rsidR="003709DD" w:rsidRDefault="003709DD" w:rsidP="003709DD">
      <w:pPr>
        <w:tabs>
          <w:tab w:val="right" w:pos="9025"/>
        </w:tabs>
        <w:spacing w:before="200"/>
        <w:rPr>
          <w:sz w:val="24"/>
        </w:rPr>
      </w:pPr>
      <w:r w:rsidRPr="000637D9">
        <w:rPr>
          <w:sz w:val="24"/>
          <w:u w:val="single"/>
        </w:rPr>
        <w:t>Urgency</w:t>
      </w:r>
      <w:r>
        <w:rPr>
          <w:sz w:val="24"/>
        </w:rPr>
        <w:t>:  High</w:t>
      </w:r>
    </w:p>
    <w:p w14:paraId="594C89F9" w14:textId="77777777" w:rsidR="003709DD" w:rsidRDefault="003709DD" w:rsidP="003709DD">
      <w:pPr>
        <w:tabs>
          <w:tab w:val="right" w:pos="9025"/>
        </w:tabs>
        <w:spacing w:before="200"/>
        <w:rPr>
          <w:sz w:val="24"/>
        </w:rPr>
      </w:pPr>
      <w:r w:rsidRPr="000637D9">
        <w:rPr>
          <w:sz w:val="24"/>
          <w:u w:val="single"/>
        </w:rPr>
        <w:t>Timelines</w:t>
      </w:r>
      <w:r>
        <w:rPr>
          <w:sz w:val="24"/>
        </w:rPr>
        <w:t>:</w:t>
      </w:r>
    </w:p>
    <w:p w14:paraId="6855EAF3" w14:textId="77777777" w:rsidR="003709DD" w:rsidRDefault="003709DD" w:rsidP="003709DD">
      <w:pPr>
        <w:pStyle w:val="ListParagraph"/>
        <w:numPr>
          <w:ilvl w:val="0"/>
          <w:numId w:val="12"/>
        </w:numPr>
        <w:tabs>
          <w:tab w:val="right" w:pos="9025"/>
        </w:tabs>
        <w:rPr>
          <w:sz w:val="24"/>
          <w:szCs w:val="24"/>
          <w:lang w:val="en-GB"/>
        </w:rPr>
      </w:pPr>
      <w:r>
        <w:rPr>
          <w:sz w:val="24"/>
          <w:szCs w:val="24"/>
          <w:lang w:val="en-GB"/>
        </w:rPr>
        <w:t>The process has already started through the activities of the Arctic Data Committee and a number of other organizations.</w:t>
      </w:r>
    </w:p>
    <w:p w14:paraId="43234FC8" w14:textId="77777777" w:rsidR="003709DD" w:rsidRDefault="003709DD" w:rsidP="003709DD">
      <w:pPr>
        <w:pStyle w:val="ListParagraph"/>
        <w:numPr>
          <w:ilvl w:val="0"/>
          <w:numId w:val="12"/>
        </w:numPr>
        <w:tabs>
          <w:tab w:val="right" w:pos="9025"/>
        </w:tabs>
        <w:rPr>
          <w:sz w:val="24"/>
          <w:szCs w:val="24"/>
          <w:lang w:val="en-GB"/>
        </w:rPr>
      </w:pPr>
      <w:r>
        <w:rPr>
          <w:sz w:val="24"/>
          <w:szCs w:val="24"/>
          <w:lang w:val="en-GB"/>
        </w:rPr>
        <w:t>Foundational work will continue through fall 2018 as part of Objective 2.2</w:t>
      </w:r>
    </w:p>
    <w:p w14:paraId="3CB88DE3" w14:textId="77777777" w:rsidR="003709DD" w:rsidRDefault="003709DD" w:rsidP="003709DD">
      <w:pPr>
        <w:pStyle w:val="ListParagraph"/>
        <w:numPr>
          <w:ilvl w:val="0"/>
          <w:numId w:val="12"/>
        </w:numPr>
        <w:tabs>
          <w:tab w:val="right" w:pos="9025"/>
        </w:tabs>
        <w:rPr>
          <w:sz w:val="24"/>
          <w:szCs w:val="24"/>
          <w:lang w:val="en-GB"/>
        </w:rPr>
      </w:pPr>
      <w:r>
        <w:rPr>
          <w:sz w:val="24"/>
          <w:szCs w:val="24"/>
          <w:lang w:val="en-GB"/>
        </w:rPr>
        <w:t xml:space="preserve">Ongoing </w:t>
      </w:r>
    </w:p>
    <w:p w14:paraId="0F281C54" w14:textId="77777777" w:rsidR="003709DD" w:rsidRDefault="003709DD" w:rsidP="003709DD">
      <w:pPr>
        <w:tabs>
          <w:tab w:val="right" w:pos="9025"/>
        </w:tabs>
        <w:spacing w:before="200"/>
        <w:rPr>
          <w:sz w:val="24"/>
          <w:szCs w:val="24"/>
          <w:lang w:val="en-GB"/>
        </w:rPr>
      </w:pPr>
      <w:r w:rsidRPr="000637D9">
        <w:rPr>
          <w:sz w:val="24"/>
          <w:szCs w:val="24"/>
          <w:u w:val="single"/>
          <w:lang w:val="en-GB"/>
        </w:rPr>
        <w:t>Board</w:t>
      </w:r>
      <w:r>
        <w:rPr>
          <w:sz w:val="24"/>
          <w:szCs w:val="24"/>
          <w:lang w:val="en-GB"/>
        </w:rPr>
        <w:t>:  Extensive guidance and engagement in establishing persistent body.</w:t>
      </w:r>
    </w:p>
    <w:p w14:paraId="10D37459" w14:textId="77777777" w:rsidR="003709DD" w:rsidRDefault="003709DD" w:rsidP="003709DD">
      <w:pPr>
        <w:tabs>
          <w:tab w:val="right" w:pos="9025"/>
        </w:tabs>
        <w:spacing w:before="200"/>
        <w:rPr>
          <w:sz w:val="24"/>
        </w:rPr>
      </w:pPr>
      <w:r w:rsidRPr="000637D9">
        <w:rPr>
          <w:sz w:val="24"/>
          <w:u w:val="single"/>
        </w:rPr>
        <w:t>Committees</w:t>
      </w:r>
      <w:r>
        <w:rPr>
          <w:sz w:val="24"/>
        </w:rPr>
        <w:t>:</w:t>
      </w:r>
    </w:p>
    <w:p w14:paraId="1B2325CB" w14:textId="77777777" w:rsidR="003709DD" w:rsidRPr="00256CC7" w:rsidRDefault="003709DD" w:rsidP="003709DD">
      <w:pPr>
        <w:pStyle w:val="ListParagraph"/>
        <w:numPr>
          <w:ilvl w:val="0"/>
          <w:numId w:val="12"/>
        </w:numPr>
        <w:tabs>
          <w:tab w:val="right" w:pos="9025"/>
        </w:tabs>
        <w:rPr>
          <w:sz w:val="24"/>
          <w:szCs w:val="24"/>
          <w:lang w:val="en-GB"/>
        </w:rPr>
      </w:pPr>
      <w:r>
        <w:rPr>
          <w:sz w:val="24"/>
          <w:szCs w:val="24"/>
        </w:rPr>
        <w:t xml:space="preserve">ADC: </w:t>
      </w:r>
      <w:r w:rsidRPr="00256CC7">
        <w:rPr>
          <w:sz w:val="24"/>
          <w:szCs w:val="24"/>
          <w:lang w:val="en-GB"/>
        </w:rPr>
        <w:t>Convening role</w:t>
      </w:r>
    </w:p>
    <w:p w14:paraId="2E6D9DB6" w14:textId="77777777" w:rsidR="003709DD" w:rsidRDefault="003709DD" w:rsidP="003709DD">
      <w:pPr>
        <w:pStyle w:val="ListParagraph"/>
        <w:numPr>
          <w:ilvl w:val="0"/>
          <w:numId w:val="12"/>
        </w:numPr>
        <w:tabs>
          <w:tab w:val="right" w:pos="9025"/>
        </w:tabs>
        <w:rPr>
          <w:sz w:val="24"/>
          <w:szCs w:val="24"/>
          <w:lang w:val="en-GB"/>
        </w:rPr>
      </w:pPr>
      <w:r>
        <w:rPr>
          <w:sz w:val="24"/>
          <w:szCs w:val="24"/>
          <w:lang w:val="en-GB"/>
        </w:rPr>
        <w:t>CON: Contributing role as connection to the observing systems</w:t>
      </w:r>
    </w:p>
    <w:p w14:paraId="3E48151A" w14:textId="77777777" w:rsidR="003709DD" w:rsidRDefault="003709DD" w:rsidP="003709DD">
      <w:pPr>
        <w:tabs>
          <w:tab w:val="right" w:pos="9025"/>
        </w:tabs>
        <w:spacing w:before="200"/>
        <w:rPr>
          <w:sz w:val="24"/>
          <w:szCs w:val="24"/>
          <w:lang w:val="en-GB"/>
        </w:rPr>
      </w:pPr>
      <w:r>
        <w:rPr>
          <w:sz w:val="24"/>
          <w:szCs w:val="24"/>
          <w:u w:val="single"/>
          <w:lang w:val="en-GB"/>
        </w:rPr>
        <w:t>Networks</w:t>
      </w:r>
      <w:r>
        <w:rPr>
          <w:sz w:val="24"/>
          <w:szCs w:val="24"/>
          <w:lang w:val="en-GB"/>
        </w:rPr>
        <w:t>: Leadership, as central partners</w:t>
      </w:r>
    </w:p>
    <w:p w14:paraId="6E5E52F2" w14:textId="77777777" w:rsidR="003709DD" w:rsidRDefault="003709DD" w:rsidP="003709DD">
      <w:pPr>
        <w:tabs>
          <w:tab w:val="right" w:pos="9025"/>
        </w:tabs>
        <w:spacing w:before="200"/>
        <w:rPr>
          <w:sz w:val="24"/>
          <w:szCs w:val="24"/>
          <w:lang w:val="en-GB"/>
        </w:rPr>
      </w:pPr>
      <w:r>
        <w:rPr>
          <w:sz w:val="24"/>
          <w:szCs w:val="24"/>
          <w:u w:val="single"/>
          <w:lang w:val="en-GB"/>
        </w:rPr>
        <w:t>National SAON organisations</w:t>
      </w:r>
      <w:r>
        <w:rPr>
          <w:sz w:val="24"/>
          <w:szCs w:val="24"/>
          <w:lang w:val="en-GB"/>
        </w:rPr>
        <w:t>: Leadership, as central partners (Note: This could be challenging in short term, but may improve with effectiveness of initiative)</w:t>
      </w:r>
    </w:p>
    <w:p w14:paraId="33A0F936" w14:textId="77777777" w:rsidR="003709DD" w:rsidRDefault="003709DD" w:rsidP="003709DD">
      <w:pPr>
        <w:tabs>
          <w:tab w:val="right" w:pos="9025"/>
        </w:tabs>
        <w:spacing w:before="200"/>
        <w:rPr>
          <w:sz w:val="24"/>
          <w:szCs w:val="24"/>
          <w:lang w:val="en-US"/>
        </w:rPr>
      </w:pPr>
      <w:r>
        <w:rPr>
          <w:sz w:val="24"/>
          <w:szCs w:val="24"/>
          <w:u w:val="single"/>
          <w:lang w:val="en-GB"/>
        </w:rPr>
        <w:t>Relationship with international/other organisations</w:t>
      </w:r>
      <w:r>
        <w:rPr>
          <w:sz w:val="24"/>
          <w:szCs w:val="24"/>
          <w:lang w:val="en-GB"/>
        </w:rPr>
        <w:t xml:space="preserve">: As for 2.1. </w:t>
      </w:r>
      <w:r>
        <w:rPr>
          <w:sz w:val="24"/>
          <w:lang w:val="en-US"/>
        </w:rPr>
        <w:t xml:space="preserve">The </w:t>
      </w:r>
      <w:r>
        <w:rPr>
          <w:sz w:val="24"/>
          <w:lang w:val="en-GB"/>
        </w:rPr>
        <w:t>establishment of a persistent consortium</w:t>
      </w:r>
      <w:r>
        <w:rPr>
          <w:sz w:val="24"/>
          <w:lang w:val="en-US"/>
        </w:rPr>
        <w:t xml:space="preserve"> will be co-led and co-organized by key polar data projects and programs</w:t>
      </w:r>
      <w:r>
        <w:rPr>
          <w:sz w:val="24"/>
          <w:lang w:val="en-GB"/>
        </w:rPr>
        <w:t xml:space="preserve"> and ideally the Permanent Participants of the Arctic Council</w:t>
      </w:r>
      <w:r>
        <w:rPr>
          <w:sz w:val="24"/>
          <w:lang w:val="en-US"/>
        </w:rPr>
        <w:t xml:space="preserve">. Currently,, organizers include: IASC/SAON Arctic data Committee; </w:t>
      </w:r>
      <w:r>
        <w:rPr>
          <w:sz w:val="24"/>
          <w:lang w:val="en-GB"/>
        </w:rPr>
        <w:t xml:space="preserve">Arctic Portal; University of </w:t>
      </w:r>
      <w:r>
        <w:rPr>
          <w:sz w:val="24"/>
          <w:lang w:val="en-GB"/>
        </w:rPr>
        <w:lastRenderedPageBreak/>
        <w:t xml:space="preserve">the Arctic; </w:t>
      </w:r>
      <w:r>
        <w:rPr>
          <w:sz w:val="24"/>
          <w:lang w:val="en-US"/>
        </w:rPr>
        <w:t xml:space="preserve">SCAR Standing Committee on Antarctic Data Management; Southern Ocean Observing System; Global Cryosphere Watch and related WMO activities; Polar View; Arctic Spatial Data Infrastructure; EU Arctic Cluster including 8 current EU funded projects; </w:t>
      </w:r>
      <w:r>
        <w:rPr>
          <w:sz w:val="24"/>
          <w:szCs w:val="24"/>
          <w:lang w:val="en-US"/>
        </w:rPr>
        <w:t xml:space="preserve">SIOS Data Management System; </w:t>
      </w:r>
      <w:r>
        <w:rPr>
          <w:sz w:val="24"/>
          <w:lang w:val="en-US"/>
        </w:rPr>
        <w:t xml:space="preserve">GEO Cold Regions Initiative; Canadian Polar Data Workshop Network; Canadian Consortium on Arctic Data Interoperability; representatives from the Arctic Social Science Community; Research Data Alliance. One International Indigenous organization, Inuit Circumpolar Council, was part of the initial conceptualization of project in June of 2017 and </w:t>
      </w:r>
      <w:r>
        <w:rPr>
          <w:sz w:val="24"/>
          <w:szCs w:val="24"/>
          <w:lang w:val="en-US"/>
        </w:rPr>
        <w:t>more input is needed and is actively being sought from Indigenous organizations.</w:t>
      </w:r>
    </w:p>
    <w:p w14:paraId="41856AA7" w14:textId="77777777" w:rsidR="003709DD" w:rsidRDefault="003709DD" w:rsidP="003709DD">
      <w:pPr>
        <w:tabs>
          <w:tab w:val="right" w:pos="9025"/>
        </w:tabs>
        <w:spacing w:before="200"/>
        <w:rPr>
          <w:sz w:val="24"/>
          <w:szCs w:val="24"/>
          <w:lang w:val="en-GB"/>
        </w:rPr>
      </w:pPr>
      <w:r>
        <w:rPr>
          <w:sz w:val="24"/>
          <w:szCs w:val="24"/>
          <w:u w:val="single"/>
          <w:lang w:val="en-GB"/>
        </w:rPr>
        <w:t>Involvement of Permanent Participants/Indigenous organisations; Indigenous/Local knowledge</w:t>
      </w:r>
      <w:r>
        <w:rPr>
          <w:sz w:val="24"/>
          <w:szCs w:val="24"/>
          <w:lang w:val="en-GB"/>
        </w:rPr>
        <w:t>: Leadership, as central partners (Note: Follows also from Permanent Participants’ representation on ADC)</w:t>
      </w:r>
    </w:p>
    <w:p w14:paraId="365960EF" w14:textId="77777777" w:rsidR="003709DD" w:rsidRDefault="003709DD" w:rsidP="003709DD">
      <w:pPr>
        <w:tabs>
          <w:tab w:val="right" w:pos="9025"/>
        </w:tabs>
        <w:spacing w:before="200"/>
        <w:rPr>
          <w:sz w:val="24"/>
          <w:szCs w:val="24"/>
          <w:lang w:val="en-GB"/>
        </w:rPr>
      </w:pPr>
      <w:r>
        <w:rPr>
          <w:sz w:val="24"/>
          <w:szCs w:val="24"/>
          <w:u w:val="single"/>
          <w:lang w:val="en-GB"/>
        </w:rPr>
        <w:t>Outreach</w:t>
      </w:r>
      <w:r>
        <w:rPr>
          <w:sz w:val="24"/>
          <w:szCs w:val="24"/>
          <w:lang w:val="en-GB"/>
        </w:rPr>
        <w:t>: IASC, SAON, ARCUS, IARPC, European Polar Board, EU Initiatives, many others.</w:t>
      </w:r>
    </w:p>
    <w:p w14:paraId="1DE8899E" w14:textId="77777777" w:rsidR="003709DD" w:rsidRDefault="003709DD" w:rsidP="003709DD">
      <w:pPr>
        <w:rPr>
          <w:sz w:val="24"/>
          <w:szCs w:val="24"/>
          <w:lang w:val="en-GB"/>
        </w:rPr>
      </w:pPr>
      <w:r>
        <w:rPr>
          <w:color w:val="auto"/>
          <w:sz w:val="24"/>
          <w:szCs w:val="24"/>
          <w:u w:val="single"/>
          <w:lang w:val="en-GB"/>
        </w:rPr>
        <w:t>Resources and funding</w:t>
      </w:r>
      <w:r>
        <w:rPr>
          <w:color w:val="auto"/>
          <w:sz w:val="24"/>
          <w:szCs w:val="24"/>
          <w:lang w:val="en-GB"/>
        </w:rPr>
        <w:t xml:space="preserve">: </w:t>
      </w:r>
      <w:proofErr w:type="spellStart"/>
      <w:r>
        <w:rPr>
          <w:color w:val="auto"/>
          <w:sz w:val="24"/>
          <w:szCs w:val="24"/>
          <w:lang w:val="en-GB"/>
        </w:rPr>
        <w:t>i</w:t>
      </w:r>
      <w:proofErr w:type="spellEnd"/>
      <w:r>
        <w:rPr>
          <w:color w:val="auto"/>
          <w:sz w:val="24"/>
          <w:szCs w:val="24"/>
          <w:lang w:val="en-GB"/>
        </w:rPr>
        <w:t>) Leverage existing funding; ii) Leverage existing NSF workshop grant; iii) ESA; iv) Others.</w:t>
      </w:r>
    </w:p>
    <w:sectPr w:rsidR="003709DD" w:rsidSect="003E7DE4">
      <w:headerReference w:type="default" r:id="rId11"/>
      <w:pgSz w:w="11909" w:h="16834"/>
      <w:pgMar w:top="1417" w:right="1440" w:bottom="1134"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X" w:date="2018-01-25T09:21:00Z" w:initials="X">
    <w:p w14:paraId="6A9CC86B" w14:textId="7A3FE5B4" w:rsidR="00CF4146" w:rsidRDefault="00CF4146">
      <w:pPr>
        <w:pStyle w:val="CommentText"/>
      </w:pPr>
      <w:r>
        <w:rPr>
          <w:rStyle w:val="CommentReference"/>
        </w:rPr>
        <w:annotationRef/>
      </w:r>
      <w:r>
        <w:t>Comment from Vito Vitale: B</w:t>
      </w:r>
      <w:proofErr w:type="spellStart"/>
      <w:r>
        <w:rPr>
          <w:lang w:val="en-GB"/>
        </w:rPr>
        <w:t>oard</w:t>
      </w:r>
      <w:proofErr w:type="spellEnd"/>
      <w:r>
        <w:rPr>
          <w:lang w:val="en-GB"/>
        </w:rPr>
        <w:t xml:space="preserve"> should strictly follow a such articulate and complex activity</w:t>
      </w:r>
    </w:p>
  </w:comment>
  <w:comment w:id="12" w:author="Peter Pulsifer" w:date="2018-06-12T09:51:00Z" w:initials="PLP">
    <w:p w14:paraId="6DB64D9D" w14:textId="10AE3DEE" w:rsidR="006D6EF0" w:rsidRDefault="006D6EF0">
      <w:pPr>
        <w:pStyle w:val="CommentText"/>
      </w:pPr>
      <w:r>
        <w:rPr>
          <w:rStyle w:val="CommentReference"/>
        </w:rPr>
        <w:annotationRef/>
      </w:r>
      <w:r>
        <w:t>I am not sure what to do with this comment.  Jan, can you complete names?</w:t>
      </w:r>
    </w:p>
  </w:comment>
  <w:comment w:id="13" w:author="Peter Pulsifer" w:date="2018-06-12T21:42:00Z" w:initials="PLP">
    <w:p w14:paraId="20126456" w14:textId="1D9D8AC9" w:rsidR="006D6EF0" w:rsidRDefault="006D6EF0">
      <w:pPr>
        <w:pStyle w:val="CommentText"/>
      </w:pPr>
      <w:r>
        <w:rPr>
          <w:rStyle w:val="CommentReference"/>
        </w:rPr>
        <w:annotationRef/>
      </w:r>
      <w:r>
        <w:t xml:space="preserve">Could </w:t>
      </w:r>
      <w:r>
        <w:t>we include a glossary and table of acronyms for the whole document?</w:t>
      </w:r>
    </w:p>
    <w:p w14:paraId="32780A72" w14:textId="1A1B32EB" w:rsidR="009348E2" w:rsidRDefault="009348E2">
      <w:pPr>
        <w:pStyle w:val="CommentText"/>
      </w:pPr>
      <w:r>
        <w:t>JRL: Good idea. I will include a list of acronyms in the compiled work plan</w:t>
      </w:r>
    </w:p>
  </w:comment>
  <w:comment w:id="17" w:author="X" w:date="2018-01-25T09:21:00Z" w:initials="X">
    <w:p w14:paraId="005C1338" w14:textId="6C15D237" w:rsidR="00CF4146" w:rsidRDefault="00CF4146">
      <w:pPr>
        <w:pStyle w:val="CommentText"/>
      </w:pPr>
      <w:r>
        <w:rPr>
          <w:rStyle w:val="CommentReference"/>
        </w:rPr>
        <w:annotationRef/>
      </w:r>
      <w:r>
        <w:t xml:space="preserve">Comment </w:t>
      </w:r>
      <w:r>
        <w:t xml:space="preserve">from Vito Vitale: </w:t>
      </w:r>
      <w:r>
        <w:rPr>
          <w:lang w:val="en-GB"/>
        </w:rPr>
        <w:t xml:space="preserve">I believe a </w:t>
      </w:r>
      <w:proofErr w:type="spellStart"/>
      <w:r>
        <w:rPr>
          <w:lang w:val="en-GB"/>
        </w:rPr>
        <w:t>rader</w:t>
      </w:r>
      <w:proofErr w:type="spellEnd"/>
      <w:r>
        <w:rPr>
          <w:lang w:val="en-GB"/>
        </w:rPr>
        <w:t xml:space="preserve"> will became confuse very soon and will </w:t>
      </w:r>
      <w:proofErr w:type="spellStart"/>
      <w:r>
        <w:rPr>
          <w:lang w:val="en-GB"/>
        </w:rPr>
        <w:t>interrrupt</w:t>
      </w:r>
      <w:proofErr w:type="spellEnd"/>
      <w:r>
        <w:rPr>
          <w:lang w:val="en-GB"/>
        </w:rPr>
        <w:t xml:space="preserve"> to read. The key element of the plan is the first bullet. This could be separate and early be indicated as a pivotal moment around which move </w:t>
      </w:r>
      <w:proofErr w:type="spellStart"/>
      <w:r>
        <w:rPr>
          <w:lang w:val="en-GB"/>
        </w:rPr>
        <w:t>activites</w:t>
      </w:r>
      <w:proofErr w:type="spellEnd"/>
      <w:r>
        <w:rPr>
          <w:lang w:val="en-GB"/>
        </w:rPr>
        <w:t xml:space="preserve"> before and after.</w:t>
      </w:r>
    </w:p>
  </w:comment>
  <w:comment w:id="18" w:author="Peter Pulsifer" w:date="2018-06-12T09:54:00Z" w:initials="PLP">
    <w:p w14:paraId="3082331D" w14:textId="613E36C0" w:rsidR="005B74DE" w:rsidRDefault="005B74DE">
      <w:pPr>
        <w:pStyle w:val="CommentText"/>
      </w:pPr>
      <w:r>
        <w:rPr>
          <w:rStyle w:val="CommentReference"/>
        </w:rPr>
        <w:annotationRef/>
      </w:r>
      <w:r>
        <w:t>I understand what Vito is saying, however when this was drafted, this was a planning document.  Now that most of thse points have been achieved, should we modify, or should this be mainteined as record of acheivement?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9CC86B" w15:done="0"/>
  <w15:commentEx w15:paraId="6DB64D9D" w15:paraIdParent="6A9CC86B" w15:done="0"/>
  <w15:commentEx w15:paraId="20126456" w15:done="0"/>
  <w15:commentEx w15:paraId="005C1338" w15:done="0"/>
  <w15:commentEx w15:paraId="3082331D" w15:paraIdParent="005C13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74D9C8" w16cid:durableId="1D9C0D20"/>
  <w16cid:commentId w16cid:paraId="759FF9D9" w16cid:durableId="1D9C0D86"/>
  <w16cid:commentId w16cid:paraId="2495B0D8" w16cid:durableId="1D9C0DA5"/>
  <w16cid:commentId w16cid:paraId="2C984F2E" w16cid:durableId="1D9C1513"/>
  <w16cid:commentId w16cid:paraId="255C1E6F" w16cid:durableId="1D9C1578"/>
  <w16cid:commentId w16cid:paraId="4DC75553" w16cid:durableId="1D9C1531"/>
  <w16cid:commentId w16cid:paraId="083E2BA6" w16cid:durableId="1D9C155C"/>
  <w16cid:commentId w16cid:paraId="08C30FC4" w16cid:durableId="1D9C15CD"/>
  <w16cid:commentId w16cid:paraId="45C363C2" w16cid:durableId="1D9C167F"/>
  <w16cid:commentId w16cid:paraId="57CE27A7" w16cid:durableId="1D9C16A8"/>
  <w16cid:commentId w16cid:paraId="669B5B73" w16cid:durableId="1D9C1720"/>
  <w16cid:commentId w16cid:paraId="1E45C0EA" w16cid:durableId="1D9C175B"/>
  <w16cid:commentId w16cid:paraId="6905E6F8" w16cid:durableId="1D9C1B1B"/>
  <w16cid:commentId w16cid:paraId="7A0BE57E" w16cid:durableId="1D9C187B"/>
  <w16cid:commentId w16cid:paraId="64CAE3C3" w16cid:durableId="1D9C18AE"/>
  <w16cid:commentId w16cid:paraId="11AEF2AA" w16cid:durableId="1D9C18C6"/>
  <w16cid:commentId w16cid:paraId="772784EE" w16cid:durableId="1D9C18E0"/>
  <w16cid:commentId w16cid:paraId="5537E06F" w16cid:durableId="1D9C1943"/>
  <w16cid:commentId w16cid:paraId="7F9B1956" w16cid:durableId="1D9C1B9C"/>
  <w16cid:commentId w16cid:paraId="00ACB4B5" w16cid:durableId="1D9C1AAF"/>
  <w16cid:commentId w16cid:paraId="67AE2503" w16cid:durableId="1D9C19AC"/>
  <w16cid:commentId w16cid:paraId="20F8569B" w16cid:durableId="1D9C1A4B"/>
  <w16cid:commentId w16cid:paraId="5B1E130F" w16cid:durableId="1D9C1C50"/>
  <w16cid:commentId w16cid:paraId="640C949F" w16cid:durableId="1D9C1C6B"/>
  <w16cid:commentId w16cid:paraId="3511FCED" w16cid:durableId="1D9C1C7B"/>
  <w16cid:commentId w16cid:paraId="3ABB4C34" w16cid:durableId="1D9C1CAF"/>
  <w16cid:commentId w16cid:paraId="39A6369D" w16cid:durableId="1DA1BEE8"/>
  <w16cid:commentId w16cid:paraId="7122B5FD" w16cid:durableId="1D9C340C"/>
  <w16cid:commentId w16cid:paraId="00DB8B45" w16cid:durableId="1D9C3502"/>
  <w16cid:commentId w16cid:paraId="4D164712" w16cid:durableId="1D9C355A"/>
  <w16cid:commentId w16cid:paraId="1D5D3997" w16cid:durableId="1D9C3658"/>
  <w16cid:commentId w16cid:paraId="38AA31A8" w16cid:durableId="1DA1BF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411F2" w14:textId="77777777" w:rsidR="00A809F0" w:rsidRDefault="00A809F0" w:rsidP="00BE1C8C">
      <w:pPr>
        <w:spacing w:line="240" w:lineRule="auto"/>
      </w:pPr>
      <w:r>
        <w:separator/>
      </w:r>
    </w:p>
  </w:endnote>
  <w:endnote w:type="continuationSeparator" w:id="0">
    <w:p w14:paraId="5DE4E98B" w14:textId="77777777" w:rsidR="00A809F0" w:rsidRDefault="00A809F0" w:rsidP="00BE1C8C">
      <w:pPr>
        <w:spacing w:line="240" w:lineRule="auto"/>
      </w:pPr>
      <w:r>
        <w:continuationSeparator/>
      </w:r>
    </w:p>
  </w:endnote>
  <w:endnote w:type="continuationNotice" w:id="1">
    <w:p w14:paraId="0637786D" w14:textId="77777777" w:rsidR="00A809F0" w:rsidRDefault="00A809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1DFAE" w14:textId="77777777" w:rsidR="00A809F0" w:rsidRDefault="00A809F0" w:rsidP="00BE1C8C">
      <w:pPr>
        <w:spacing w:line="240" w:lineRule="auto"/>
      </w:pPr>
      <w:r>
        <w:separator/>
      </w:r>
    </w:p>
  </w:footnote>
  <w:footnote w:type="continuationSeparator" w:id="0">
    <w:p w14:paraId="46FAB97F" w14:textId="77777777" w:rsidR="00A809F0" w:rsidRDefault="00A809F0" w:rsidP="00BE1C8C">
      <w:pPr>
        <w:spacing w:line="240" w:lineRule="auto"/>
      </w:pPr>
      <w:r>
        <w:continuationSeparator/>
      </w:r>
    </w:p>
  </w:footnote>
  <w:footnote w:type="continuationNotice" w:id="1">
    <w:p w14:paraId="0EB13A15" w14:textId="77777777" w:rsidR="00A809F0" w:rsidRDefault="00A809F0">
      <w:pPr>
        <w:spacing w:line="240" w:lineRule="auto"/>
      </w:pPr>
    </w:p>
  </w:footnote>
  <w:footnote w:id="2">
    <w:p w14:paraId="6E09B993" w14:textId="77777777" w:rsidR="00BE1200" w:rsidRPr="003C2675" w:rsidRDefault="00BE1200" w:rsidP="00BE1200">
      <w:pPr>
        <w:pStyle w:val="FootnoteText"/>
        <w:rPr>
          <w:lang w:val="en-GB"/>
        </w:rPr>
      </w:pPr>
      <w:r>
        <w:rPr>
          <w:rStyle w:val="FootnoteReference"/>
        </w:rPr>
        <w:footnoteRef/>
      </w:r>
      <w:r>
        <w:t xml:space="preserve"> The source of this concept is </w:t>
      </w:r>
      <w:r w:rsidRPr="003C2675">
        <w:rPr>
          <w:i/>
        </w:rPr>
        <w:t>International Arctic Science Committee, 2013. Statement of Principles and Practices for Arctic Data Management</w:t>
      </w:r>
      <w:r>
        <w:t xml:space="preserve">: </w:t>
      </w:r>
      <w:hyperlink r:id="rId1" w:history="1">
        <w:r w:rsidRPr="00625BF0">
          <w:rPr>
            <w:rStyle w:val="Hyperlink"/>
            <w:rFonts w:ascii="Arial" w:hAnsi="Arial" w:cs="Arial"/>
          </w:rPr>
          <w:t>https://www.iasc.info/data-observations/iasc-data-statement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B41A5" w14:textId="77777777" w:rsidR="00233D99" w:rsidRDefault="00233D99">
    <w:pPr>
      <w:pStyle w:val="Header"/>
      <w:rPr>
        <w:lang w:val="en-GB"/>
      </w:rPr>
    </w:pPr>
  </w:p>
  <w:p w14:paraId="3D77377B" w14:textId="67636B3E" w:rsidR="00233D99" w:rsidRDefault="00233D99">
    <w:pPr>
      <w:pStyle w:val="Header"/>
      <w:rPr>
        <w:lang w:val="en-GB"/>
      </w:rPr>
    </w:pPr>
    <w:r>
      <w:rPr>
        <w:noProof/>
        <w:lang w:val="en-GB"/>
      </w:rPr>
      <w:drawing>
        <wp:inline distT="0" distB="0" distL="0" distR="0" wp14:anchorId="6C16174B" wp14:editId="2688760F">
          <wp:extent cx="2487168" cy="93268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on.jpg"/>
                  <pic:cNvPicPr/>
                </pic:nvPicPr>
                <pic:blipFill>
                  <a:blip r:embed="rId1">
                    <a:extLst>
                      <a:ext uri="{28A0092B-C50C-407E-A947-70E740481C1C}">
                        <a14:useLocalDpi xmlns:a14="http://schemas.microsoft.com/office/drawing/2010/main" val="0"/>
                      </a:ext>
                    </a:extLst>
                  </a:blip>
                  <a:stretch>
                    <a:fillRect/>
                  </a:stretch>
                </pic:blipFill>
                <pic:spPr>
                  <a:xfrm>
                    <a:off x="0" y="0"/>
                    <a:ext cx="2487168" cy="932688"/>
                  </a:xfrm>
                  <a:prstGeom prst="rect">
                    <a:avLst/>
                  </a:prstGeom>
                </pic:spPr>
              </pic:pic>
            </a:graphicData>
          </a:graphic>
        </wp:inline>
      </w:drawing>
    </w:r>
  </w:p>
  <w:p w14:paraId="7D5600A3" w14:textId="77777777" w:rsidR="00233D99" w:rsidRDefault="00233D99">
    <w:pPr>
      <w:pStyle w:val="Header"/>
      <w:rPr>
        <w:lang w:val="en-GB"/>
      </w:rPr>
    </w:pPr>
  </w:p>
  <w:p w14:paraId="0F622013" w14:textId="5815E4C5" w:rsidR="00233D99" w:rsidRDefault="00233D99" w:rsidP="00BE1C8C">
    <w:pPr>
      <w:pStyle w:val="Header"/>
      <w:jc w:val="right"/>
      <w:rPr>
        <w:lang w:val="en-GB"/>
      </w:rPr>
    </w:pPr>
    <w:r>
      <w:rPr>
        <w:lang w:val="en-GB"/>
      </w:rPr>
      <w:t xml:space="preserve">Draft version </w:t>
    </w:r>
    <w:r w:rsidR="009348E2">
      <w:rPr>
        <w:lang w:val="en-GB"/>
      </w:rPr>
      <w:t>1</w:t>
    </w:r>
    <w:r w:rsidR="00CF4146">
      <w:rPr>
        <w:lang w:val="en-GB"/>
      </w:rPr>
      <w:t>2</w:t>
    </w:r>
    <w:r w:rsidR="009348E2">
      <w:rPr>
        <w:lang w:val="en-GB"/>
      </w:rPr>
      <w:t>th</w:t>
    </w:r>
    <w:r w:rsidR="00CF4146">
      <w:rPr>
        <w:lang w:val="en-GB"/>
      </w:rPr>
      <w:t xml:space="preserve"> J</w:t>
    </w:r>
    <w:r w:rsidR="009348E2">
      <w:rPr>
        <w:lang w:val="en-GB"/>
      </w:rPr>
      <w:t>une</w:t>
    </w:r>
    <w:r w:rsidR="00CF4146">
      <w:rPr>
        <w:lang w:val="en-GB"/>
      </w:rPr>
      <w:t xml:space="preserve"> 2018</w:t>
    </w:r>
  </w:p>
  <w:p w14:paraId="6CA399B5" w14:textId="77777777" w:rsidR="00233D99" w:rsidRPr="00BE1C8C" w:rsidRDefault="00233D99" w:rsidP="00BE1C8C">
    <w:pPr>
      <w:pStyle w:val="Header"/>
      <w:jc w:val="righ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26988"/>
    <w:multiLevelType w:val="hybridMultilevel"/>
    <w:tmpl w:val="9326B2D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9B42656"/>
    <w:multiLevelType w:val="hybridMultilevel"/>
    <w:tmpl w:val="6968558C"/>
    <w:lvl w:ilvl="0" w:tplc="08090001">
      <w:start w:val="1"/>
      <w:numFmt w:val="bullet"/>
      <w:lvlText w:val=""/>
      <w:lvlJc w:val="left"/>
      <w:pPr>
        <w:ind w:left="360" w:hanging="360"/>
      </w:pPr>
      <w:rPr>
        <w:rFonts w:ascii="Symbol" w:hAnsi="Symbol" w:hint="default"/>
      </w:rPr>
    </w:lvl>
    <w:lvl w:ilvl="1" w:tplc="55B6A16C">
      <w:numFmt w:val="bullet"/>
      <w:lvlText w:val="-"/>
      <w:lvlJc w:val="left"/>
      <w:pPr>
        <w:ind w:left="1080" w:hanging="360"/>
      </w:pPr>
      <w:rPr>
        <w:rFonts w:ascii="Arial" w:eastAsiaTheme="minorEastAsia"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AF11946"/>
    <w:multiLevelType w:val="multilevel"/>
    <w:tmpl w:val="856AAE14"/>
    <w:lvl w:ilvl="0">
      <w:start w:val="1"/>
      <w:numFmt w:val="bullet"/>
      <w:lvlText w:val="●"/>
      <w:lvlJc w:val="left"/>
      <w:pPr>
        <w:ind w:left="-720" w:hanging="360"/>
      </w:pPr>
      <w:rPr>
        <w:u w:val="none"/>
      </w:rPr>
    </w:lvl>
    <w:lvl w:ilvl="1">
      <w:start w:val="1"/>
      <w:numFmt w:val="bullet"/>
      <w:lvlText w:val="○"/>
      <w:lvlJc w:val="left"/>
      <w:pPr>
        <w:ind w:left="0" w:hanging="360"/>
      </w:pPr>
      <w:rPr>
        <w:u w:val="none"/>
      </w:rPr>
    </w:lvl>
    <w:lvl w:ilvl="2">
      <w:start w:val="1"/>
      <w:numFmt w:val="bullet"/>
      <w:lvlText w:val="■"/>
      <w:lvlJc w:val="left"/>
      <w:pPr>
        <w:ind w:left="720" w:hanging="360"/>
      </w:pPr>
      <w:rPr>
        <w:u w:val="none"/>
      </w:rPr>
    </w:lvl>
    <w:lvl w:ilvl="3">
      <w:start w:val="1"/>
      <w:numFmt w:val="bullet"/>
      <w:lvlText w:val="●"/>
      <w:lvlJc w:val="left"/>
      <w:pPr>
        <w:ind w:left="1440" w:hanging="360"/>
      </w:pPr>
      <w:rPr>
        <w:u w:val="none"/>
      </w:rPr>
    </w:lvl>
    <w:lvl w:ilvl="4">
      <w:start w:val="1"/>
      <w:numFmt w:val="bullet"/>
      <w:lvlText w:val="○"/>
      <w:lvlJc w:val="left"/>
      <w:pPr>
        <w:ind w:left="2160" w:hanging="360"/>
      </w:pPr>
      <w:rPr>
        <w:u w:val="none"/>
      </w:rPr>
    </w:lvl>
    <w:lvl w:ilvl="5">
      <w:start w:val="1"/>
      <w:numFmt w:val="bullet"/>
      <w:lvlText w:val="■"/>
      <w:lvlJc w:val="left"/>
      <w:pPr>
        <w:ind w:left="2880" w:hanging="360"/>
      </w:pPr>
      <w:rPr>
        <w:u w:val="none"/>
      </w:rPr>
    </w:lvl>
    <w:lvl w:ilvl="6">
      <w:start w:val="1"/>
      <w:numFmt w:val="bullet"/>
      <w:lvlText w:val="●"/>
      <w:lvlJc w:val="left"/>
      <w:pPr>
        <w:ind w:left="3600" w:hanging="360"/>
      </w:pPr>
      <w:rPr>
        <w:u w:val="none"/>
      </w:rPr>
    </w:lvl>
    <w:lvl w:ilvl="7">
      <w:start w:val="1"/>
      <w:numFmt w:val="bullet"/>
      <w:lvlText w:val="○"/>
      <w:lvlJc w:val="left"/>
      <w:pPr>
        <w:ind w:left="4320" w:hanging="360"/>
      </w:pPr>
      <w:rPr>
        <w:u w:val="none"/>
      </w:rPr>
    </w:lvl>
    <w:lvl w:ilvl="8">
      <w:start w:val="1"/>
      <w:numFmt w:val="bullet"/>
      <w:lvlText w:val="■"/>
      <w:lvlJc w:val="left"/>
      <w:pPr>
        <w:ind w:left="5040" w:hanging="360"/>
      </w:pPr>
      <w:rPr>
        <w:u w:val="none"/>
      </w:rPr>
    </w:lvl>
  </w:abstractNum>
  <w:abstractNum w:abstractNumId="3">
    <w:nsid w:val="2D4E462D"/>
    <w:multiLevelType w:val="hybridMultilevel"/>
    <w:tmpl w:val="E4845E1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D523195"/>
    <w:multiLevelType w:val="multilevel"/>
    <w:tmpl w:val="BB82F6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45D94F6D"/>
    <w:multiLevelType w:val="hybridMultilevel"/>
    <w:tmpl w:val="8FD69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596392"/>
    <w:multiLevelType w:val="hybridMultilevel"/>
    <w:tmpl w:val="67F46256"/>
    <w:lvl w:ilvl="0" w:tplc="0D12E7FE">
      <w:start w:val="1"/>
      <w:numFmt w:val="bullet"/>
      <w:lvlText w:val="●"/>
      <w:lvlJc w:val="left"/>
      <w:pPr>
        <w:tabs>
          <w:tab w:val="num" w:pos="360"/>
        </w:tabs>
        <w:ind w:left="340" w:hanging="340"/>
      </w:pPr>
      <w:rPr>
        <w:rFonts w:hint="default"/>
      </w:rPr>
    </w:lvl>
    <w:lvl w:ilvl="1" w:tplc="04100003">
      <w:start w:val="1"/>
      <w:numFmt w:val="bullet"/>
      <w:lvlText w:val="o"/>
      <w:lvlJc w:val="left"/>
      <w:pPr>
        <w:tabs>
          <w:tab w:val="num" w:pos="1270"/>
        </w:tabs>
        <w:ind w:left="1270" w:hanging="360"/>
      </w:pPr>
      <w:rPr>
        <w:rFonts w:ascii="Courier New" w:hAnsi="Courier New" w:cs="Courier New" w:hint="default"/>
      </w:rPr>
    </w:lvl>
    <w:lvl w:ilvl="2" w:tplc="04100005">
      <w:start w:val="1"/>
      <w:numFmt w:val="bullet"/>
      <w:lvlText w:val=""/>
      <w:lvlJc w:val="left"/>
      <w:pPr>
        <w:tabs>
          <w:tab w:val="num" w:pos="1990"/>
        </w:tabs>
        <w:ind w:left="1990" w:hanging="360"/>
      </w:pPr>
      <w:rPr>
        <w:rFonts w:ascii="Wingdings" w:hAnsi="Wingdings" w:cs="Wingdings" w:hint="default"/>
      </w:rPr>
    </w:lvl>
    <w:lvl w:ilvl="3" w:tplc="04100001">
      <w:start w:val="1"/>
      <w:numFmt w:val="bullet"/>
      <w:lvlText w:val=""/>
      <w:lvlJc w:val="left"/>
      <w:pPr>
        <w:tabs>
          <w:tab w:val="num" w:pos="2710"/>
        </w:tabs>
        <w:ind w:left="2710" w:hanging="360"/>
      </w:pPr>
      <w:rPr>
        <w:rFonts w:ascii="Symbol" w:hAnsi="Symbol" w:cs="Symbol" w:hint="default"/>
      </w:rPr>
    </w:lvl>
    <w:lvl w:ilvl="4" w:tplc="04100003">
      <w:start w:val="1"/>
      <w:numFmt w:val="bullet"/>
      <w:lvlText w:val="o"/>
      <w:lvlJc w:val="left"/>
      <w:pPr>
        <w:tabs>
          <w:tab w:val="num" w:pos="3430"/>
        </w:tabs>
        <w:ind w:left="3430" w:hanging="360"/>
      </w:pPr>
      <w:rPr>
        <w:rFonts w:ascii="Courier New" w:hAnsi="Courier New" w:cs="Courier New" w:hint="default"/>
      </w:rPr>
    </w:lvl>
    <w:lvl w:ilvl="5" w:tplc="04100005">
      <w:start w:val="1"/>
      <w:numFmt w:val="bullet"/>
      <w:lvlText w:val=""/>
      <w:lvlJc w:val="left"/>
      <w:pPr>
        <w:tabs>
          <w:tab w:val="num" w:pos="4150"/>
        </w:tabs>
        <w:ind w:left="4150" w:hanging="360"/>
      </w:pPr>
      <w:rPr>
        <w:rFonts w:ascii="Wingdings" w:hAnsi="Wingdings" w:cs="Wingdings" w:hint="default"/>
      </w:rPr>
    </w:lvl>
    <w:lvl w:ilvl="6" w:tplc="04100001">
      <w:start w:val="1"/>
      <w:numFmt w:val="bullet"/>
      <w:lvlText w:val=""/>
      <w:lvlJc w:val="left"/>
      <w:pPr>
        <w:tabs>
          <w:tab w:val="num" w:pos="4870"/>
        </w:tabs>
        <w:ind w:left="4870" w:hanging="360"/>
      </w:pPr>
      <w:rPr>
        <w:rFonts w:ascii="Symbol" w:hAnsi="Symbol" w:cs="Symbol" w:hint="default"/>
      </w:rPr>
    </w:lvl>
    <w:lvl w:ilvl="7" w:tplc="04100003">
      <w:start w:val="1"/>
      <w:numFmt w:val="bullet"/>
      <w:lvlText w:val="o"/>
      <w:lvlJc w:val="left"/>
      <w:pPr>
        <w:tabs>
          <w:tab w:val="num" w:pos="5590"/>
        </w:tabs>
        <w:ind w:left="5590" w:hanging="360"/>
      </w:pPr>
      <w:rPr>
        <w:rFonts w:ascii="Courier New" w:hAnsi="Courier New" w:cs="Courier New" w:hint="default"/>
      </w:rPr>
    </w:lvl>
    <w:lvl w:ilvl="8" w:tplc="04100005">
      <w:start w:val="1"/>
      <w:numFmt w:val="bullet"/>
      <w:lvlText w:val=""/>
      <w:lvlJc w:val="left"/>
      <w:pPr>
        <w:tabs>
          <w:tab w:val="num" w:pos="6310"/>
        </w:tabs>
        <w:ind w:left="6310" w:hanging="360"/>
      </w:pPr>
      <w:rPr>
        <w:rFonts w:ascii="Wingdings" w:hAnsi="Wingdings" w:cs="Wingdings" w:hint="default"/>
      </w:rPr>
    </w:lvl>
  </w:abstractNum>
  <w:abstractNum w:abstractNumId="7">
    <w:nsid w:val="484A13FE"/>
    <w:multiLevelType w:val="hybridMultilevel"/>
    <w:tmpl w:val="7278F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B634BA0"/>
    <w:multiLevelType w:val="hybridMultilevel"/>
    <w:tmpl w:val="F8FEC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BAC4189"/>
    <w:multiLevelType w:val="multilevel"/>
    <w:tmpl w:val="B8FC3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D9E7A18"/>
    <w:multiLevelType w:val="multilevel"/>
    <w:tmpl w:val="914A25C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nsid w:val="58CF33E7"/>
    <w:multiLevelType w:val="multilevel"/>
    <w:tmpl w:val="D930B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DB3723E"/>
    <w:multiLevelType w:val="hybridMultilevel"/>
    <w:tmpl w:val="036A3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FED48BA"/>
    <w:multiLevelType w:val="hybridMultilevel"/>
    <w:tmpl w:val="BC5CA218"/>
    <w:lvl w:ilvl="0" w:tplc="0D12E7FE">
      <w:start w:val="1"/>
      <w:numFmt w:val="bullet"/>
      <w:lvlText w:val="●"/>
      <w:lvlJc w:val="left"/>
      <w:pPr>
        <w:tabs>
          <w:tab w:val="num" w:pos="890"/>
        </w:tabs>
        <w:ind w:left="870" w:hanging="340"/>
      </w:pPr>
      <w:rPr>
        <w:rFont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14">
    <w:nsid w:val="6C1F34E0"/>
    <w:multiLevelType w:val="hybridMultilevel"/>
    <w:tmpl w:val="8B2C81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0EE3570"/>
    <w:multiLevelType w:val="hybridMultilevel"/>
    <w:tmpl w:val="8CCCD8C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2613EB7"/>
    <w:multiLevelType w:val="hybridMultilevel"/>
    <w:tmpl w:val="6A04AB8C"/>
    <w:lvl w:ilvl="0" w:tplc="4842826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44976C3"/>
    <w:multiLevelType w:val="hybridMultilevel"/>
    <w:tmpl w:val="C6E2580E"/>
    <w:lvl w:ilvl="0" w:tplc="8EA01642">
      <w:start w:val="1"/>
      <w:numFmt w:val="bullet"/>
      <w:lvlText w:val=""/>
      <w:lvlJc w:val="left"/>
      <w:pPr>
        <w:tabs>
          <w:tab w:val="num" w:pos="360"/>
        </w:tabs>
        <w:ind w:left="360" w:hanging="360"/>
      </w:pPr>
      <w:rPr>
        <w:rFonts w:ascii="Wingdings 2" w:hAnsi="Wingdings 2" w:hint="default"/>
      </w:rPr>
    </w:lvl>
    <w:lvl w:ilvl="1" w:tplc="5FE8AF52" w:tentative="1">
      <w:start w:val="1"/>
      <w:numFmt w:val="bullet"/>
      <w:lvlText w:val=""/>
      <w:lvlJc w:val="left"/>
      <w:pPr>
        <w:tabs>
          <w:tab w:val="num" w:pos="1080"/>
        </w:tabs>
        <w:ind w:left="1080" w:hanging="360"/>
      </w:pPr>
      <w:rPr>
        <w:rFonts w:ascii="Wingdings 2" w:hAnsi="Wingdings 2" w:hint="default"/>
      </w:rPr>
    </w:lvl>
    <w:lvl w:ilvl="2" w:tplc="647A094E" w:tentative="1">
      <w:start w:val="1"/>
      <w:numFmt w:val="bullet"/>
      <w:lvlText w:val=""/>
      <w:lvlJc w:val="left"/>
      <w:pPr>
        <w:tabs>
          <w:tab w:val="num" w:pos="1800"/>
        </w:tabs>
        <w:ind w:left="1800" w:hanging="360"/>
      </w:pPr>
      <w:rPr>
        <w:rFonts w:ascii="Wingdings 2" w:hAnsi="Wingdings 2" w:hint="default"/>
      </w:rPr>
    </w:lvl>
    <w:lvl w:ilvl="3" w:tplc="7318ECCA" w:tentative="1">
      <w:start w:val="1"/>
      <w:numFmt w:val="bullet"/>
      <w:lvlText w:val=""/>
      <w:lvlJc w:val="left"/>
      <w:pPr>
        <w:tabs>
          <w:tab w:val="num" w:pos="2520"/>
        </w:tabs>
        <w:ind w:left="2520" w:hanging="360"/>
      </w:pPr>
      <w:rPr>
        <w:rFonts w:ascii="Wingdings 2" w:hAnsi="Wingdings 2" w:hint="default"/>
      </w:rPr>
    </w:lvl>
    <w:lvl w:ilvl="4" w:tplc="BA140C0A" w:tentative="1">
      <w:start w:val="1"/>
      <w:numFmt w:val="bullet"/>
      <w:lvlText w:val=""/>
      <w:lvlJc w:val="left"/>
      <w:pPr>
        <w:tabs>
          <w:tab w:val="num" w:pos="3240"/>
        </w:tabs>
        <w:ind w:left="3240" w:hanging="360"/>
      </w:pPr>
      <w:rPr>
        <w:rFonts w:ascii="Wingdings 2" w:hAnsi="Wingdings 2" w:hint="default"/>
      </w:rPr>
    </w:lvl>
    <w:lvl w:ilvl="5" w:tplc="5B10F4E4" w:tentative="1">
      <w:start w:val="1"/>
      <w:numFmt w:val="bullet"/>
      <w:lvlText w:val=""/>
      <w:lvlJc w:val="left"/>
      <w:pPr>
        <w:tabs>
          <w:tab w:val="num" w:pos="3960"/>
        </w:tabs>
        <w:ind w:left="3960" w:hanging="360"/>
      </w:pPr>
      <w:rPr>
        <w:rFonts w:ascii="Wingdings 2" w:hAnsi="Wingdings 2" w:hint="default"/>
      </w:rPr>
    </w:lvl>
    <w:lvl w:ilvl="6" w:tplc="95462DFC" w:tentative="1">
      <w:start w:val="1"/>
      <w:numFmt w:val="bullet"/>
      <w:lvlText w:val=""/>
      <w:lvlJc w:val="left"/>
      <w:pPr>
        <w:tabs>
          <w:tab w:val="num" w:pos="4680"/>
        </w:tabs>
        <w:ind w:left="4680" w:hanging="360"/>
      </w:pPr>
      <w:rPr>
        <w:rFonts w:ascii="Wingdings 2" w:hAnsi="Wingdings 2" w:hint="default"/>
      </w:rPr>
    </w:lvl>
    <w:lvl w:ilvl="7" w:tplc="9E4A1404" w:tentative="1">
      <w:start w:val="1"/>
      <w:numFmt w:val="bullet"/>
      <w:lvlText w:val=""/>
      <w:lvlJc w:val="left"/>
      <w:pPr>
        <w:tabs>
          <w:tab w:val="num" w:pos="5400"/>
        </w:tabs>
        <w:ind w:left="5400" w:hanging="360"/>
      </w:pPr>
      <w:rPr>
        <w:rFonts w:ascii="Wingdings 2" w:hAnsi="Wingdings 2" w:hint="default"/>
      </w:rPr>
    </w:lvl>
    <w:lvl w:ilvl="8" w:tplc="5DD89D3A" w:tentative="1">
      <w:start w:val="1"/>
      <w:numFmt w:val="bullet"/>
      <w:lvlText w:val=""/>
      <w:lvlJc w:val="left"/>
      <w:pPr>
        <w:tabs>
          <w:tab w:val="num" w:pos="6120"/>
        </w:tabs>
        <w:ind w:left="6120" w:hanging="360"/>
      </w:pPr>
      <w:rPr>
        <w:rFonts w:ascii="Wingdings 2" w:hAnsi="Wingdings 2" w:hint="default"/>
      </w:rPr>
    </w:lvl>
  </w:abstractNum>
  <w:abstractNum w:abstractNumId="18">
    <w:nsid w:val="75C4446B"/>
    <w:multiLevelType w:val="hybridMultilevel"/>
    <w:tmpl w:val="F09AE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A3C2F59"/>
    <w:multiLevelType w:val="hybridMultilevel"/>
    <w:tmpl w:val="5CAEFC0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4"/>
  </w:num>
  <w:num w:numId="3">
    <w:abstractNumId w:val="1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12"/>
  </w:num>
  <w:num w:numId="8">
    <w:abstractNumId w:val="17"/>
  </w:num>
  <w:num w:numId="9">
    <w:abstractNumId w:val="10"/>
  </w:num>
  <w:num w:numId="10">
    <w:abstractNumId w:val="11"/>
  </w:num>
  <w:num w:numId="11">
    <w:abstractNumId w:val="9"/>
  </w:num>
  <w:num w:numId="12">
    <w:abstractNumId w:val="6"/>
  </w:num>
  <w:num w:numId="13">
    <w:abstractNumId w:val="7"/>
  </w:num>
  <w:num w:numId="14">
    <w:abstractNumId w:val="18"/>
  </w:num>
  <w:num w:numId="15">
    <w:abstractNumId w:val="3"/>
  </w:num>
  <w:num w:numId="16">
    <w:abstractNumId w:val="19"/>
  </w:num>
  <w:num w:numId="17">
    <w:abstractNumId w:val="16"/>
  </w:num>
  <w:num w:numId="18">
    <w:abstractNumId w:val="0"/>
  </w:num>
  <w:num w:numId="19">
    <w:abstractNumId w:val="5"/>
  </w:num>
  <w:num w:numId="20">
    <w:abstractNumId w:val="15"/>
  </w:num>
  <w:numIdMacAtCleanup w:val="1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Pulsifer">
    <w15:presenceInfo w15:providerId="None" w15:userId="Peter Pulsif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a-DK"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fi-FI" w:vendorID="64" w:dllVersion="131078" w:nlCheck="1" w:checkStyle="0"/>
  <w:activeWritingStyle w:appName="MSWord" w:lang="fr-CH" w:vendorID="64" w:dllVersion="131078" w:nlCheck="1" w:checkStyle="1"/>
  <w:activeWritingStyle w:appName="MSWord" w:lang="it-IT" w:vendorID="64" w:dllVersion="131078" w:nlCheck="1" w:checkStyle="0"/>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393"/>
    <w:rsid w:val="00061861"/>
    <w:rsid w:val="000637D9"/>
    <w:rsid w:val="000806B3"/>
    <w:rsid w:val="000B6C2C"/>
    <w:rsid w:val="000C09A3"/>
    <w:rsid w:val="000D5202"/>
    <w:rsid w:val="000F2393"/>
    <w:rsid w:val="001475CC"/>
    <w:rsid w:val="00152470"/>
    <w:rsid w:val="00164606"/>
    <w:rsid w:val="00171E69"/>
    <w:rsid w:val="001737B6"/>
    <w:rsid w:val="001A60E1"/>
    <w:rsid w:val="001D0407"/>
    <w:rsid w:val="001D3DB0"/>
    <w:rsid w:val="001D7B97"/>
    <w:rsid w:val="001E77FD"/>
    <w:rsid w:val="001E7DD0"/>
    <w:rsid w:val="00212788"/>
    <w:rsid w:val="002204E2"/>
    <w:rsid w:val="00233D99"/>
    <w:rsid w:val="002464E5"/>
    <w:rsid w:val="002478CA"/>
    <w:rsid w:val="00256CC7"/>
    <w:rsid w:val="002815AA"/>
    <w:rsid w:val="00283824"/>
    <w:rsid w:val="002A380C"/>
    <w:rsid w:val="002B4213"/>
    <w:rsid w:val="002C7617"/>
    <w:rsid w:val="002D7C38"/>
    <w:rsid w:val="002F081A"/>
    <w:rsid w:val="002F46F7"/>
    <w:rsid w:val="00310E82"/>
    <w:rsid w:val="00312840"/>
    <w:rsid w:val="00327D33"/>
    <w:rsid w:val="00337707"/>
    <w:rsid w:val="00347D16"/>
    <w:rsid w:val="00354FD8"/>
    <w:rsid w:val="00366216"/>
    <w:rsid w:val="003709DD"/>
    <w:rsid w:val="003A2699"/>
    <w:rsid w:val="003B09B9"/>
    <w:rsid w:val="003C529A"/>
    <w:rsid w:val="003C6D55"/>
    <w:rsid w:val="003E0722"/>
    <w:rsid w:val="003E7DE4"/>
    <w:rsid w:val="003F0AA5"/>
    <w:rsid w:val="0041203F"/>
    <w:rsid w:val="004228A9"/>
    <w:rsid w:val="00451295"/>
    <w:rsid w:val="00451500"/>
    <w:rsid w:val="0048498B"/>
    <w:rsid w:val="004B6964"/>
    <w:rsid w:val="004E3C07"/>
    <w:rsid w:val="004F5219"/>
    <w:rsid w:val="004F7CE4"/>
    <w:rsid w:val="00500E50"/>
    <w:rsid w:val="005033C6"/>
    <w:rsid w:val="00552D9F"/>
    <w:rsid w:val="00566621"/>
    <w:rsid w:val="0057045D"/>
    <w:rsid w:val="005B74DE"/>
    <w:rsid w:val="005D01D8"/>
    <w:rsid w:val="005D6F0E"/>
    <w:rsid w:val="005E3A7D"/>
    <w:rsid w:val="005E3CAD"/>
    <w:rsid w:val="005E5D7D"/>
    <w:rsid w:val="00610E16"/>
    <w:rsid w:val="0061390D"/>
    <w:rsid w:val="00613A6A"/>
    <w:rsid w:val="0062637D"/>
    <w:rsid w:val="00632638"/>
    <w:rsid w:val="00645B01"/>
    <w:rsid w:val="00694724"/>
    <w:rsid w:val="006A28B8"/>
    <w:rsid w:val="006B73F1"/>
    <w:rsid w:val="006C16AF"/>
    <w:rsid w:val="006C280E"/>
    <w:rsid w:val="006C6ACA"/>
    <w:rsid w:val="006D3384"/>
    <w:rsid w:val="006D6EF0"/>
    <w:rsid w:val="006F4BCA"/>
    <w:rsid w:val="00700F68"/>
    <w:rsid w:val="00711917"/>
    <w:rsid w:val="00722A9B"/>
    <w:rsid w:val="00733836"/>
    <w:rsid w:val="00752ED7"/>
    <w:rsid w:val="007626F5"/>
    <w:rsid w:val="00776EF0"/>
    <w:rsid w:val="007A0C31"/>
    <w:rsid w:val="007A43C9"/>
    <w:rsid w:val="007C1F7C"/>
    <w:rsid w:val="007F5C0D"/>
    <w:rsid w:val="00801918"/>
    <w:rsid w:val="0080212B"/>
    <w:rsid w:val="00835A75"/>
    <w:rsid w:val="00845BB6"/>
    <w:rsid w:val="00866002"/>
    <w:rsid w:val="0087239B"/>
    <w:rsid w:val="00877F0C"/>
    <w:rsid w:val="008A6994"/>
    <w:rsid w:val="008C4FF1"/>
    <w:rsid w:val="008D7D7D"/>
    <w:rsid w:val="0091482D"/>
    <w:rsid w:val="009165A8"/>
    <w:rsid w:val="00920DB3"/>
    <w:rsid w:val="00925AEC"/>
    <w:rsid w:val="00925BB7"/>
    <w:rsid w:val="009271CC"/>
    <w:rsid w:val="00933918"/>
    <w:rsid w:val="009348E2"/>
    <w:rsid w:val="0095360D"/>
    <w:rsid w:val="0095600F"/>
    <w:rsid w:val="009570AC"/>
    <w:rsid w:val="009611E0"/>
    <w:rsid w:val="00964E24"/>
    <w:rsid w:val="009651AF"/>
    <w:rsid w:val="00984AAE"/>
    <w:rsid w:val="009933C4"/>
    <w:rsid w:val="009C200E"/>
    <w:rsid w:val="009D5ED2"/>
    <w:rsid w:val="009E0D69"/>
    <w:rsid w:val="00A04C51"/>
    <w:rsid w:val="00A11B1E"/>
    <w:rsid w:val="00A23DBE"/>
    <w:rsid w:val="00A34C47"/>
    <w:rsid w:val="00A37C54"/>
    <w:rsid w:val="00A809F0"/>
    <w:rsid w:val="00A8418C"/>
    <w:rsid w:val="00A84BDA"/>
    <w:rsid w:val="00A8787D"/>
    <w:rsid w:val="00AA20F9"/>
    <w:rsid w:val="00AB16A9"/>
    <w:rsid w:val="00AB3BE4"/>
    <w:rsid w:val="00AC352C"/>
    <w:rsid w:val="00AC5C6A"/>
    <w:rsid w:val="00AC5F80"/>
    <w:rsid w:val="00AF30B6"/>
    <w:rsid w:val="00B04CF1"/>
    <w:rsid w:val="00B072EA"/>
    <w:rsid w:val="00B07FBB"/>
    <w:rsid w:val="00B14EB3"/>
    <w:rsid w:val="00B2232E"/>
    <w:rsid w:val="00B26058"/>
    <w:rsid w:val="00B42200"/>
    <w:rsid w:val="00B4305C"/>
    <w:rsid w:val="00B7088A"/>
    <w:rsid w:val="00B76B79"/>
    <w:rsid w:val="00BE1200"/>
    <w:rsid w:val="00BE1C8C"/>
    <w:rsid w:val="00C045A9"/>
    <w:rsid w:val="00C05B11"/>
    <w:rsid w:val="00C437E9"/>
    <w:rsid w:val="00C64E27"/>
    <w:rsid w:val="00CA2377"/>
    <w:rsid w:val="00CC1917"/>
    <w:rsid w:val="00CE4B85"/>
    <w:rsid w:val="00CE601D"/>
    <w:rsid w:val="00CE67FF"/>
    <w:rsid w:val="00CF4146"/>
    <w:rsid w:val="00D51493"/>
    <w:rsid w:val="00D51522"/>
    <w:rsid w:val="00D67931"/>
    <w:rsid w:val="00D821D1"/>
    <w:rsid w:val="00D855A9"/>
    <w:rsid w:val="00D90C25"/>
    <w:rsid w:val="00D93909"/>
    <w:rsid w:val="00D93E21"/>
    <w:rsid w:val="00DA1B4B"/>
    <w:rsid w:val="00DF7642"/>
    <w:rsid w:val="00E0231A"/>
    <w:rsid w:val="00E1034E"/>
    <w:rsid w:val="00E149EB"/>
    <w:rsid w:val="00E155B4"/>
    <w:rsid w:val="00E346E2"/>
    <w:rsid w:val="00E358EC"/>
    <w:rsid w:val="00E412EB"/>
    <w:rsid w:val="00E42B3E"/>
    <w:rsid w:val="00E475E2"/>
    <w:rsid w:val="00E66C32"/>
    <w:rsid w:val="00E76352"/>
    <w:rsid w:val="00E93B31"/>
    <w:rsid w:val="00EA1311"/>
    <w:rsid w:val="00EA2D0F"/>
    <w:rsid w:val="00EA323E"/>
    <w:rsid w:val="00EB3D41"/>
    <w:rsid w:val="00EB7C59"/>
    <w:rsid w:val="00EC10A4"/>
    <w:rsid w:val="00EE1078"/>
    <w:rsid w:val="00EE633C"/>
    <w:rsid w:val="00F1759A"/>
    <w:rsid w:val="00F25D3C"/>
    <w:rsid w:val="00F37D44"/>
    <w:rsid w:val="00F51B03"/>
    <w:rsid w:val="00F536CD"/>
    <w:rsid w:val="00F861F5"/>
    <w:rsid w:val="00F87E00"/>
    <w:rsid w:val="00FA36CA"/>
    <w:rsid w:val="00FB4DB5"/>
    <w:rsid w:val="00FB67CC"/>
    <w:rsid w:val="00FC7A69"/>
    <w:rsid w:val="00FD002F"/>
    <w:rsid w:val="00FD6F3F"/>
    <w:rsid w:val="00FE3787"/>
    <w:rsid w:val="00FE7686"/>
    <w:rsid w:val="00FF2EBD"/>
    <w:rsid w:val="00FF79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2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a"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07"/>
    <w:pPr>
      <w:pBdr>
        <w:top w:val="none" w:sz="0" w:space="0" w:color="auto"/>
        <w:left w:val="none" w:sz="0" w:space="0" w:color="auto"/>
        <w:bottom w:val="none" w:sz="0" w:space="0" w:color="auto"/>
        <w:right w:val="none" w:sz="0" w:space="0" w:color="auto"/>
        <w:between w:val="none" w:sz="0" w:space="0" w:color="auto"/>
      </w:pBdr>
    </w:pPr>
    <w:rPr>
      <w:rFonts w:eastAsiaTheme="minorEastAsia"/>
      <w:lang w:val="it-IT"/>
    </w:rPr>
  </w:style>
  <w:style w:type="paragraph" w:styleId="Heading1">
    <w:name w:val="heading 1"/>
    <w:basedOn w:val="Normal"/>
    <w:next w:val="Normal"/>
    <w:link w:val="Heading1Char"/>
    <w:qFormat/>
    <w:rsid w:val="004E3C07"/>
    <w:pPr>
      <w:keepNext/>
      <w:keepLines/>
      <w:spacing w:before="400" w:after="120"/>
      <w:outlineLvl w:val="0"/>
    </w:pPr>
    <w:rPr>
      <w:sz w:val="40"/>
      <w:szCs w:val="40"/>
    </w:rPr>
  </w:style>
  <w:style w:type="paragraph" w:styleId="Heading2">
    <w:name w:val="heading 2"/>
    <w:basedOn w:val="Normal"/>
    <w:next w:val="Normal"/>
    <w:link w:val="Heading2Char"/>
    <w:qFormat/>
    <w:rsid w:val="004E3C07"/>
    <w:pPr>
      <w:keepNext/>
      <w:keepLines/>
      <w:spacing w:before="360" w:after="120"/>
      <w:outlineLvl w:val="1"/>
    </w:pPr>
    <w:rPr>
      <w:sz w:val="32"/>
      <w:szCs w:val="32"/>
    </w:rPr>
  </w:style>
  <w:style w:type="paragraph" w:styleId="Heading3">
    <w:name w:val="heading 3"/>
    <w:basedOn w:val="Normal"/>
    <w:next w:val="Normal"/>
    <w:link w:val="Heading3Char"/>
    <w:qFormat/>
    <w:rsid w:val="004E3C07"/>
    <w:pPr>
      <w:keepNext/>
      <w:keepLines/>
      <w:spacing w:before="320" w:after="80"/>
      <w:outlineLvl w:val="2"/>
    </w:pPr>
    <w:rPr>
      <w:color w:val="434343"/>
      <w:sz w:val="28"/>
      <w:szCs w:val="28"/>
    </w:rPr>
  </w:style>
  <w:style w:type="paragraph" w:styleId="Heading4">
    <w:name w:val="heading 4"/>
    <w:basedOn w:val="Normal"/>
    <w:next w:val="Normal"/>
    <w:link w:val="Heading4Char"/>
    <w:qFormat/>
    <w:rsid w:val="004E3C07"/>
    <w:pPr>
      <w:keepNext/>
      <w:keepLines/>
      <w:spacing w:before="280" w:after="80"/>
      <w:outlineLvl w:val="3"/>
    </w:pPr>
    <w:rPr>
      <w:color w:val="auto"/>
      <w:sz w:val="24"/>
      <w:szCs w:val="24"/>
    </w:rPr>
  </w:style>
  <w:style w:type="paragraph" w:styleId="Heading5">
    <w:name w:val="heading 5"/>
    <w:basedOn w:val="Normal"/>
    <w:next w:val="Normal"/>
    <w:link w:val="Heading5Char"/>
    <w:qFormat/>
    <w:rsid w:val="004E3C07"/>
    <w:pPr>
      <w:keepNext/>
      <w:keepLines/>
      <w:spacing w:before="240" w:after="80"/>
      <w:outlineLvl w:val="4"/>
    </w:pPr>
    <w:rPr>
      <w:color w:val="auto"/>
    </w:rPr>
  </w:style>
  <w:style w:type="paragraph" w:styleId="Heading6">
    <w:name w:val="heading 6"/>
    <w:basedOn w:val="Normal"/>
    <w:next w:val="Normal"/>
    <w:link w:val="Heading6Char"/>
    <w:qFormat/>
    <w:rsid w:val="004E3C07"/>
    <w:pPr>
      <w:keepNext/>
      <w:keepLines/>
      <w:spacing w:before="240" w:after="80"/>
      <w:outlineLvl w:val="5"/>
    </w:pPr>
    <w:rPr>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E3C07"/>
    <w:pPr>
      <w:keepNext/>
      <w:keepLines/>
      <w:spacing w:after="60"/>
    </w:pPr>
    <w:rPr>
      <w:sz w:val="52"/>
      <w:szCs w:val="52"/>
    </w:rPr>
  </w:style>
  <w:style w:type="paragraph" w:styleId="Subtitle">
    <w:name w:val="Subtitle"/>
    <w:basedOn w:val="Normal"/>
    <w:next w:val="Normal"/>
    <w:link w:val="SubtitleChar"/>
    <w:qFormat/>
    <w:rsid w:val="004E3C07"/>
    <w:pPr>
      <w:keepNext/>
      <w:keepLines/>
      <w:spacing w:after="320"/>
    </w:pPr>
    <w:rPr>
      <w:color w:val="auto"/>
      <w:sz w:val="30"/>
      <w:szCs w:val="30"/>
    </w:rPr>
  </w:style>
  <w:style w:type="paragraph" w:styleId="BalloonText">
    <w:name w:val="Balloon Text"/>
    <w:basedOn w:val="Normal"/>
    <w:link w:val="BalloonTextChar"/>
    <w:uiPriority w:val="99"/>
    <w:rsid w:val="004E3C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F7642"/>
    <w:rPr>
      <w:rFonts w:ascii="Tahoma" w:eastAsiaTheme="minorEastAsia" w:hAnsi="Tahoma" w:cs="Tahoma"/>
      <w:sz w:val="16"/>
      <w:szCs w:val="16"/>
      <w:lang w:val="it-IT"/>
    </w:rPr>
  </w:style>
  <w:style w:type="paragraph" w:styleId="Header">
    <w:name w:val="header"/>
    <w:basedOn w:val="Normal"/>
    <w:link w:val="HeaderChar"/>
    <w:uiPriority w:val="99"/>
    <w:rsid w:val="004E3C07"/>
    <w:pPr>
      <w:tabs>
        <w:tab w:val="center" w:pos="4513"/>
        <w:tab w:val="right" w:pos="9026"/>
      </w:tabs>
      <w:spacing w:line="240" w:lineRule="auto"/>
    </w:pPr>
  </w:style>
  <w:style w:type="character" w:customStyle="1" w:styleId="HeaderChar">
    <w:name w:val="Header Char"/>
    <w:basedOn w:val="DefaultParagraphFont"/>
    <w:link w:val="Header"/>
    <w:uiPriority w:val="99"/>
    <w:rsid w:val="00BE1C8C"/>
    <w:rPr>
      <w:rFonts w:eastAsiaTheme="minorEastAsia"/>
      <w:lang w:val="it-IT"/>
    </w:rPr>
  </w:style>
  <w:style w:type="paragraph" w:styleId="Footer">
    <w:name w:val="footer"/>
    <w:basedOn w:val="Normal"/>
    <w:link w:val="FooterChar"/>
    <w:uiPriority w:val="99"/>
    <w:rsid w:val="004E3C07"/>
    <w:pPr>
      <w:tabs>
        <w:tab w:val="center" w:pos="4513"/>
        <w:tab w:val="right" w:pos="9026"/>
      </w:tabs>
      <w:spacing w:line="240" w:lineRule="auto"/>
    </w:pPr>
  </w:style>
  <w:style w:type="character" w:customStyle="1" w:styleId="FooterChar">
    <w:name w:val="Footer Char"/>
    <w:basedOn w:val="DefaultParagraphFont"/>
    <w:link w:val="Footer"/>
    <w:uiPriority w:val="99"/>
    <w:rsid w:val="00BE1C8C"/>
    <w:rPr>
      <w:rFonts w:eastAsiaTheme="minorEastAsia"/>
      <w:lang w:val="it-IT"/>
    </w:rPr>
  </w:style>
  <w:style w:type="character" w:styleId="CommentReference">
    <w:name w:val="annotation reference"/>
    <w:basedOn w:val="DefaultParagraphFont"/>
    <w:uiPriority w:val="99"/>
    <w:rsid w:val="004E3C07"/>
    <w:rPr>
      <w:rFonts w:ascii="Times New Roman" w:hAnsi="Times New Roman" w:cs="Times New Roman"/>
      <w:sz w:val="16"/>
      <w:szCs w:val="16"/>
    </w:rPr>
  </w:style>
  <w:style w:type="paragraph" w:styleId="CommentText">
    <w:name w:val="annotation text"/>
    <w:basedOn w:val="Normal"/>
    <w:link w:val="CommentTextChar"/>
    <w:uiPriority w:val="99"/>
    <w:rsid w:val="004E3C07"/>
    <w:pPr>
      <w:spacing w:line="240" w:lineRule="auto"/>
    </w:pPr>
    <w:rPr>
      <w:sz w:val="20"/>
      <w:szCs w:val="20"/>
    </w:rPr>
  </w:style>
  <w:style w:type="character" w:customStyle="1" w:styleId="CommentTextChar">
    <w:name w:val="Comment Text Char"/>
    <w:basedOn w:val="DefaultParagraphFont"/>
    <w:link w:val="CommentText"/>
    <w:uiPriority w:val="99"/>
    <w:rsid w:val="00152470"/>
    <w:rPr>
      <w:rFonts w:eastAsiaTheme="minorEastAsia"/>
      <w:sz w:val="20"/>
      <w:szCs w:val="20"/>
      <w:lang w:val="it-IT"/>
    </w:rPr>
  </w:style>
  <w:style w:type="paragraph" w:styleId="CommentSubject">
    <w:name w:val="annotation subject"/>
    <w:basedOn w:val="CommentText"/>
    <w:next w:val="CommentText"/>
    <w:link w:val="CommentSubjectChar"/>
    <w:uiPriority w:val="99"/>
    <w:rsid w:val="004E3C07"/>
    <w:rPr>
      <w:b/>
      <w:bCs/>
    </w:rPr>
  </w:style>
  <w:style w:type="character" w:customStyle="1" w:styleId="CommentSubjectChar">
    <w:name w:val="Comment Subject Char"/>
    <w:basedOn w:val="CommentTextChar"/>
    <w:link w:val="CommentSubject"/>
    <w:uiPriority w:val="99"/>
    <w:rsid w:val="00152470"/>
    <w:rPr>
      <w:rFonts w:eastAsiaTheme="minorEastAsia"/>
      <w:b/>
      <w:bCs/>
      <w:sz w:val="20"/>
      <w:szCs w:val="20"/>
      <w:lang w:val="it-IT"/>
    </w:rPr>
  </w:style>
  <w:style w:type="paragraph" w:styleId="ListParagraph">
    <w:name w:val="List Paragraph"/>
    <w:basedOn w:val="Normal"/>
    <w:uiPriority w:val="34"/>
    <w:qFormat/>
    <w:rsid w:val="004E3C07"/>
    <w:pPr>
      <w:ind w:left="720"/>
    </w:pPr>
  </w:style>
  <w:style w:type="paragraph" w:styleId="NormalWeb">
    <w:name w:val="Normal (Web)"/>
    <w:basedOn w:val="Normal"/>
    <w:uiPriority w:val="99"/>
    <w:rsid w:val="004E3C07"/>
    <w:pPr>
      <w:spacing w:before="100" w:beforeAutospacing="1" w:after="100" w:afterAutospacing="1" w:line="240" w:lineRule="auto"/>
    </w:pPr>
    <w:rPr>
      <w:rFonts w:ascii="Times New Roman" w:hAnsi="Times New Roman" w:cs="Times New Roman"/>
      <w:color w:val="auto"/>
      <w:sz w:val="24"/>
      <w:szCs w:val="24"/>
      <w:lang w:val="en-US" w:eastAsia="en-US"/>
    </w:rPr>
  </w:style>
  <w:style w:type="character" w:styleId="Hyperlink">
    <w:name w:val="Hyperlink"/>
    <w:basedOn w:val="DefaultParagraphFont"/>
    <w:uiPriority w:val="99"/>
    <w:rsid w:val="004E3C07"/>
    <w:rPr>
      <w:rFonts w:ascii="Times New Roman" w:hAnsi="Times New Roman" w:cs="Times New Roman"/>
      <w:color w:val="0000FF"/>
      <w:u w:val="single"/>
    </w:rPr>
  </w:style>
  <w:style w:type="paragraph" w:styleId="Revision">
    <w:name w:val="Revision"/>
    <w:hidden/>
    <w:uiPriority w:val="99"/>
    <w:rsid w:val="004E3C07"/>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TOC1">
    <w:name w:val="toc 1"/>
    <w:basedOn w:val="Normal"/>
    <w:next w:val="Normal"/>
    <w:autoRedefine/>
    <w:uiPriority w:val="39"/>
    <w:rsid w:val="004E3C07"/>
    <w:pPr>
      <w:spacing w:after="100"/>
    </w:pPr>
  </w:style>
  <w:style w:type="paragraph" w:styleId="TOC2">
    <w:name w:val="toc 2"/>
    <w:basedOn w:val="Normal"/>
    <w:next w:val="Normal"/>
    <w:autoRedefine/>
    <w:uiPriority w:val="39"/>
    <w:rsid w:val="004E3C07"/>
    <w:pPr>
      <w:spacing w:after="100"/>
      <w:ind w:left="220"/>
    </w:pPr>
  </w:style>
  <w:style w:type="paragraph" w:styleId="TOC3">
    <w:name w:val="toc 3"/>
    <w:basedOn w:val="Normal"/>
    <w:next w:val="Normal"/>
    <w:autoRedefine/>
    <w:uiPriority w:val="39"/>
    <w:rsid w:val="004E3C07"/>
    <w:pPr>
      <w:spacing w:after="100"/>
      <w:ind w:left="440"/>
    </w:pPr>
  </w:style>
  <w:style w:type="character" w:customStyle="1" w:styleId="Heading1Char">
    <w:name w:val="Heading 1 Char"/>
    <w:basedOn w:val="DefaultParagraphFont"/>
    <w:link w:val="Heading1"/>
    <w:rsid w:val="00061861"/>
    <w:rPr>
      <w:rFonts w:eastAsiaTheme="minorEastAsia"/>
      <w:sz w:val="40"/>
      <w:szCs w:val="40"/>
      <w:lang w:val="it-IT"/>
    </w:rPr>
  </w:style>
  <w:style w:type="character" w:customStyle="1" w:styleId="Heading2Char">
    <w:name w:val="Heading 2 Char"/>
    <w:basedOn w:val="DefaultParagraphFont"/>
    <w:link w:val="Heading2"/>
    <w:rsid w:val="00061861"/>
    <w:rPr>
      <w:rFonts w:eastAsiaTheme="minorEastAsia"/>
      <w:sz w:val="32"/>
      <w:szCs w:val="32"/>
      <w:lang w:val="it-IT"/>
    </w:rPr>
  </w:style>
  <w:style w:type="character" w:customStyle="1" w:styleId="Heading3Char">
    <w:name w:val="Heading 3 Char"/>
    <w:basedOn w:val="DefaultParagraphFont"/>
    <w:link w:val="Heading3"/>
    <w:rsid w:val="00061861"/>
    <w:rPr>
      <w:rFonts w:eastAsiaTheme="minorEastAsia"/>
      <w:color w:val="434343"/>
      <w:sz w:val="28"/>
      <w:szCs w:val="28"/>
      <w:lang w:val="it-IT"/>
    </w:rPr>
  </w:style>
  <w:style w:type="character" w:customStyle="1" w:styleId="Heading4Char">
    <w:name w:val="Heading 4 Char"/>
    <w:basedOn w:val="DefaultParagraphFont"/>
    <w:link w:val="Heading4"/>
    <w:rsid w:val="00061861"/>
    <w:rPr>
      <w:rFonts w:eastAsiaTheme="minorEastAsia"/>
      <w:color w:val="auto"/>
      <w:sz w:val="24"/>
      <w:szCs w:val="24"/>
      <w:lang w:val="it-IT"/>
    </w:rPr>
  </w:style>
  <w:style w:type="character" w:customStyle="1" w:styleId="Heading5Char">
    <w:name w:val="Heading 5 Char"/>
    <w:basedOn w:val="DefaultParagraphFont"/>
    <w:link w:val="Heading5"/>
    <w:rsid w:val="00061861"/>
    <w:rPr>
      <w:rFonts w:eastAsiaTheme="minorEastAsia"/>
      <w:color w:val="auto"/>
      <w:lang w:val="it-IT"/>
    </w:rPr>
  </w:style>
  <w:style w:type="character" w:customStyle="1" w:styleId="Heading6Char">
    <w:name w:val="Heading 6 Char"/>
    <w:basedOn w:val="DefaultParagraphFont"/>
    <w:link w:val="Heading6"/>
    <w:rsid w:val="00061861"/>
    <w:rPr>
      <w:rFonts w:eastAsiaTheme="minorEastAsia"/>
      <w:i/>
      <w:iCs/>
      <w:color w:val="auto"/>
      <w:lang w:val="it-IT"/>
    </w:rPr>
  </w:style>
  <w:style w:type="character" w:customStyle="1" w:styleId="TitleChar">
    <w:name w:val="Title Char"/>
    <w:basedOn w:val="DefaultParagraphFont"/>
    <w:link w:val="Title"/>
    <w:rsid w:val="00061861"/>
    <w:rPr>
      <w:rFonts w:eastAsiaTheme="minorEastAsia"/>
      <w:sz w:val="52"/>
      <w:szCs w:val="52"/>
      <w:lang w:val="it-IT"/>
    </w:rPr>
  </w:style>
  <w:style w:type="character" w:customStyle="1" w:styleId="SubtitleChar">
    <w:name w:val="Subtitle Char"/>
    <w:basedOn w:val="DefaultParagraphFont"/>
    <w:link w:val="Subtitle"/>
    <w:rsid w:val="00061861"/>
    <w:rPr>
      <w:rFonts w:eastAsiaTheme="minorEastAsia"/>
      <w:color w:val="auto"/>
      <w:sz w:val="30"/>
      <w:szCs w:val="30"/>
      <w:lang w:val="it-IT"/>
    </w:rPr>
  </w:style>
  <w:style w:type="table" w:styleId="TableGrid">
    <w:name w:val="Table Grid"/>
    <w:basedOn w:val="TableNormal"/>
    <w:uiPriority w:val="59"/>
    <w:rsid w:val="00E66C3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855A9"/>
    <w:pPr>
      <w:spacing w:line="240" w:lineRule="auto"/>
    </w:pPr>
    <w:rPr>
      <w:sz w:val="20"/>
      <w:szCs w:val="20"/>
    </w:rPr>
  </w:style>
  <w:style w:type="character" w:customStyle="1" w:styleId="FootnoteTextChar">
    <w:name w:val="Footnote Text Char"/>
    <w:basedOn w:val="DefaultParagraphFont"/>
    <w:link w:val="FootnoteText"/>
    <w:uiPriority w:val="99"/>
    <w:semiHidden/>
    <w:rsid w:val="00D855A9"/>
    <w:rPr>
      <w:rFonts w:eastAsiaTheme="minorEastAsia"/>
      <w:sz w:val="20"/>
      <w:szCs w:val="20"/>
      <w:lang w:val="it-IT"/>
    </w:rPr>
  </w:style>
  <w:style w:type="character" w:styleId="FootnoteReference">
    <w:name w:val="footnote reference"/>
    <w:basedOn w:val="DefaultParagraphFont"/>
    <w:uiPriority w:val="99"/>
    <w:semiHidden/>
    <w:unhideWhenUsed/>
    <w:rsid w:val="00D855A9"/>
    <w:rPr>
      <w:vertAlign w:val="superscript"/>
    </w:rPr>
  </w:style>
  <w:style w:type="character" w:styleId="FollowedHyperlink">
    <w:name w:val="FollowedHyperlink"/>
    <w:basedOn w:val="DefaultParagraphFont"/>
    <w:uiPriority w:val="99"/>
    <w:semiHidden/>
    <w:unhideWhenUsed/>
    <w:rsid w:val="002478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a"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07"/>
    <w:pPr>
      <w:pBdr>
        <w:top w:val="none" w:sz="0" w:space="0" w:color="auto"/>
        <w:left w:val="none" w:sz="0" w:space="0" w:color="auto"/>
        <w:bottom w:val="none" w:sz="0" w:space="0" w:color="auto"/>
        <w:right w:val="none" w:sz="0" w:space="0" w:color="auto"/>
        <w:between w:val="none" w:sz="0" w:space="0" w:color="auto"/>
      </w:pBdr>
    </w:pPr>
    <w:rPr>
      <w:rFonts w:eastAsiaTheme="minorEastAsia"/>
      <w:lang w:val="it-IT"/>
    </w:rPr>
  </w:style>
  <w:style w:type="paragraph" w:styleId="Heading1">
    <w:name w:val="heading 1"/>
    <w:basedOn w:val="Normal"/>
    <w:next w:val="Normal"/>
    <w:link w:val="Heading1Char"/>
    <w:qFormat/>
    <w:rsid w:val="004E3C07"/>
    <w:pPr>
      <w:keepNext/>
      <w:keepLines/>
      <w:spacing w:before="400" w:after="120"/>
      <w:outlineLvl w:val="0"/>
    </w:pPr>
    <w:rPr>
      <w:sz w:val="40"/>
      <w:szCs w:val="40"/>
    </w:rPr>
  </w:style>
  <w:style w:type="paragraph" w:styleId="Heading2">
    <w:name w:val="heading 2"/>
    <w:basedOn w:val="Normal"/>
    <w:next w:val="Normal"/>
    <w:link w:val="Heading2Char"/>
    <w:qFormat/>
    <w:rsid w:val="004E3C07"/>
    <w:pPr>
      <w:keepNext/>
      <w:keepLines/>
      <w:spacing w:before="360" w:after="120"/>
      <w:outlineLvl w:val="1"/>
    </w:pPr>
    <w:rPr>
      <w:sz w:val="32"/>
      <w:szCs w:val="32"/>
    </w:rPr>
  </w:style>
  <w:style w:type="paragraph" w:styleId="Heading3">
    <w:name w:val="heading 3"/>
    <w:basedOn w:val="Normal"/>
    <w:next w:val="Normal"/>
    <w:link w:val="Heading3Char"/>
    <w:qFormat/>
    <w:rsid w:val="004E3C07"/>
    <w:pPr>
      <w:keepNext/>
      <w:keepLines/>
      <w:spacing w:before="320" w:after="80"/>
      <w:outlineLvl w:val="2"/>
    </w:pPr>
    <w:rPr>
      <w:color w:val="434343"/>
      <w:sz w:val="28"/>
      <w:szCs w:val="28"/>
    </w:rPr>
  </w:style>
  <w:style w:type="paragraph" w:styleId="Heading4">
    <w:name w:val="heading 4"/>
    <w:basedOn w:val="Normal"/>
    <w:next w:val="Normal"/>
    <w:link w:val="Heading4Char"/>
    <w:qFormat/>
    <w:rsid w:val="004E3C07"/>
    <w:pPr>
      <w:keepNext/>
      <w:keepLines/>
      <w:spacing w:before="280" w:after="80"/>
      <w:outlineLvl w:val="3"/>
    </w:pPr>
    <w:rPr>
      <w:color w:val="auto"/>
      <w:sz w:val="24"/>
      <w:szCs w:val="24"/>
    </w:rPr>
  </w:style>
  <w:style w:type="paragraph" w:styleId="Heading5">
    <w:name w:val="heading 5"/>
    <w:basedOn w:val="Normal"/>
    <w:next w:val="Normal"/>
    <w:link w:val="Heading5Char"/>
    <w:qFormat/>
    <w:rsid w:val="004E3C07"/>
    <w:pPr>
      <w:keepNext/>
      <w:keepLines/>
      <w:spacing w:before="240" w:after="80"/>
      <w:outlineLvl w:val="4"/>
    </w:pPr>
    <w:rPr>
      <w:color w:val="auto"/>
    </w:rPr>
  </w:style>
  <w:style w:type="paragraph" w:styleId="Heading6">
    <w:name w:val="heading 6"/>
    <w:basedOn w:val="Normal"/>
    <w:next w:val="Normal"/>
    <w:link w:val="Heading6Char"/>
    <w:qFormat/>
    <w:rsid w:val="004E3C07"/>
    <w:pPr>
      <w:keepNext/>
      <w:keepLines/>
      <w:spacing w:before="240" w:after="80"/>
      <w:outlineLvl w:val="5"/>
    </w:pPr>
    <w:rPr>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E3C07"/>
    <w:pPr>
      <w:keepNext/>
      <w:keepLines/>
      <w:spacing w:after="60"/>
    </w:pPr>
    <w:rPr>
      <w:sz w:val="52"/>
      <w:szCs w:val="52"/>
    </w:rPr>
  </w:style>
  <w:style w:type="paragraph" w:styleId="Subtitle">
    <w:name w:val="Subtitle"/>
    <w:basedOn w:val="Normal"/>
    <w:next w:val="Normal"/>
    <w:link w:val="SubtitleChar"/>
    <w:qFormat/>
    <w:rsid w:val="004E3C07"/>
    <w:pPr>
      <w:keepNext/>
      <w:keepLines/>
      <w:spacing w:after="320"/>
    </w:pPr>
    <w:rPr>
      <w:color w:val="auto"/>
      <w:sz w:val="30"/>
      <w:szCs w:val="30"/>
    </w:rPr>
  </w:style>
  <w:style w:type="paragraph" w:styleId="BalloonText">
    <w:name w:val="Balloon Text"/>
    <w:basedOn w:val="Normal"/>
    <w:link w:val="BalloonTextChar"/>
    <w:uiPriority w:val="99"/>
    <w:rsid w:val="004E3C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F7642"/>
    <w:rPr>
      <w:rFonts w:ascii="Tahoma" w:eastAsiaTheme="minorEastAsia" w:hAnsi="Tahoma" w:cs="Tahoma"/>
      <w:sz w:val="16"/>
      <w:szCs w:val="16"/>
      <w:lang w:val="it-IT"/>
    </w:rPr>
  </w:style>
  <w:style w:type="paragraph" w:styleId="Header">
    <w:name w:val="header"/>
    <w:basedOn w:val="Normal"/>
    <w:link w:val="HeaderChar"/>
    <w:uiPriority w:val="99"/>
    <w:rsid w:val="004E3C07"/>
    <w:pPr>
      <w:tabs>
        <w:tab w:val="center" w:pos="4513"/>
        <w:tab w:val="right" w:pos="9026"/>
      </w:tabs>
      <w:spacing w:line="240" w:lineRule="auto"/>
    </w:pPr>
  </w:style>
  <w:style w:type="character" w:customStyle="1" w:styleId="HeaderChar">
    <w:name w:val="Header Char"/>
    <w:basedOn w:val="DefaultParagraphFont"/>
    <w:link w:val="Header"/>
    <w:uiPriority w:val="99"/>
    <w:rsid w:val="00BE1C8C"/>
    <w:rPr>
      <w:rFonts w:eastAsiaTheme="minorEastAsia"/>
      <w:lang w:val="it-IT"/>
    </w:rPr>
  </w:style>
  <w:style w:type="paragraph" w:styleId="Footer">
    <w:name w:val="footer"/>
    <w:basedOn w:val="Normal"/>
    <w:link w:val="FooterChar"/>
    <w:uiPriority w:val="99"/>
    <w:rsid w:val="004E3C07"/>
    <w:pPr>
      <w:tabs>
        <w:tab w:val="center" w:pos="4513"/>
        <w:tab w:val="right" w:pos="9026"/>
      </w:tabs>
      <w:spacing w:line="240" w:lineRule="auto"/>
    </w:pPr>
  </w:style>
  <w:style w:type="character" w:customStyle="1" w:styleId="FooterChar">
    <w:name w:val="Footer Char"/>
    <w:basedOn w:val="DefaultParagraphFont"/>
    <w:link w:val="Footer"/>
    <w:uiPriority w:val="99"/>
    <w:rsid w:val="00BE1C8C"/>
    <w:rPr>
      <w:rFonts w:eastAsiaTheme="minorEastAsia"/>
      <w:lang w:val="it-IT"/>
    </w:rPr>
  </w:style>
  <w:style w:type="character" w:styleId="CommentReference">
    <w:name w:val="annotation reference"/>
    <w:basedOn w:val="DefaultParagraphFont"/>
    <w:uiPriority w:val="99"/>
    <w:rsid w:val="004E3C07"/>
    <w:rPr>
      <w:rFonts w:ascii="Times New Roman" w:hAnsi="Times New Roman" w:cs="Times New Roman"/>
      <w:sz w:val="16"/>
      <w:szCs w:val="16"/>
    </w:rPr>
  </w:style>
  <w:style w:type="paragraph" w:styleId="CommentText">
    <w:name w:val="annotation text"/>
    <w:basedOn w:val="Normal"/>
    <w:link w:val="CommentTextChar"/>
    <w:uiPriority w:val="99"/>
    <w:rsid w:val="004E3C07"/>
    <w:pPr>
      <w:spacing w:line="240" w:lineRule="auto"/>
    </w:pPr>
    <w:rPr>
      <w:sz w:val="20"/>
      <w:szCs w:val="20"/>
    </w:rPr>
  </w:style>
  <w:style w:type="character" w:customStyle="1" w:styleId="CommentTextChar">
    <w:name w:val="Comment Text Char"/>
    <w:basedOn w:val="DefaultParagraphFont"/>
    <w:link w:val="CommentText"/>
    <w:uiPriority w:val="99"/>
    <w:rsid w:val="00152470"/>
    <w:rPr>
      <w:rFonts w:eastAsiaTheme="minorEastAsia"/>
      <w:sz w:val="20"/>
      <w:szCs w:val="20"/>
      <w:lang w:val="it-IT"/>
    </w:rPr>
  </w:style>
  <w:style w:type="paragraph" w:styleId="CommentSubject">
    <w:name w:val="annotation subject"/>
    <w:basedOn w:val="CommentText"/>
    <w:next w:val="CommentText"/>
    <w:link w:val="CommentSubjectChar"/>
    <w:uiPriority w:val="99"/>
    <w:rsid w:val="004E3C07"/>
    <w:rPr>
      <w:b/>
      <w:bCs/>
    </w:rPr>
  </w:style>
  <w:style w:type="character" w:customStyle="1" w:styleId="CommentSubjectChar">
    <w:name w:val="Comment Subject Char"/>
    <w:basedOn w:val="CommentTextChar"/>
    <w:link w:val="CommentSubject"/>
    <w:uiPriority w:val="99"/>
    <w:rsid w:val="00152470"/>
    <w:rPr>
      <w:rFonts w:eastAsiaTheme="minorEastAsia"/>
      <w:b/>
      <w:bCs/>
      <w:sz w:val="20"/>
      <w:szCs w:val="20"/>
      <w:lang w:val="it-IT"/>
    </w:rPr>
  </w:style>
  <w:style w:type="paragraph" w:styleId="ListParagraph">
    <w:name w:val="List Paragraph"/>
    <w:basedOn w:val="Normal"/>
    <w:uiPriority w:val="34"/>
    <w:qFormat/>
    <w:rsid w:val="004E3C07"/>
    <w:pPr>
      <w:ind w:left="720"/>
    </w:pPr>
  </w:style>
  <w:style w:type="paragraph" w:styleId="NormalWeb">
    <w:name w:val="Normal (Web)"/>
    <w:basedOn w:val="Normal"/>
    <w:uiPriority w:val="99"/>
    <w:rsid w:val="004E3C07"/>
    <w:pPr>
      <w:spacing w:before="100" w:beforeAutospacing="1" w:after="100" w:afterAutospacing="1" w:line="240" w:lineRule="auto"/>
    </w:pPr>
    <w:rPr>
      <w:rFonts w:ascii="Times New Roman" w:hAnsi="Times New Roman" w:cs="Times New Roman"/>
      <w:color w:val="auto"/>
      <w:sz w:val="24"/>
      <w:szCs w:val="24"/>
      <w:lang w:val="en-US" w:eastAsia="en-US"/>
    </w:rPr>
  </w:style>
  <w:style w:type="character" w:styleId="Hyperlink">
    <w:name w:val="Hyperlink"/>
    <w:basedOn w:val="DefaultParagraphFont"/>
    <w:uiPriority w:val="99"/>
    <w:rsid w:val="004E3C07"/>
    <w:rPr>
      <w:rFonts w:ascii="Times New Roman" w:hAnsi="Times New Roman" w:cs="Times New Roman"/>
      <w:color w:val="0000FF"/>
      <w:u w:val="single"/>
    </w:rPr>
  </w:style>
  <w:style w:type="paragraph" w:styleId="Revision">
    <w:name w:val="Revision"/>
    <w:hidden/>
    <w:uiPriority w:val="99"/>
    <w:rsid w:val="004E3C07"/>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TOC1">
    <w:name w:val="toc 1"/>
    <w:basedOn w:val="Normal"/>
    <w:next w:val="Normal"/>
    <w:autoRedefine/>
    <w:uiPriority w:val="39"/>
    <w:rsid w:val="004E3C07"/>
    <w:pPr>
      <w:spacing w:after="100"/>
    </w:pPr>
  </w:style>
  <w:style w:type="paragraph" w:styleId="TOC2">
    <w:name w:val="toc 2"/>
    <w:basedOn w:val="Normal"/>
    <w:next w:val="Normal"/>
    <w:autoRedefine/>
    <w:uiPriority w:val="39"/>
    <w:rsid w:val="004E3C07"/>
    <w:pPr>
      <w:spacing w:after="100"/>
      <w:ind w:left="220"/>
    </w:pPr>
  </w:style>
  <w:style w:type="paragraph" w:styleId="TOC3">
    <w:name w:val="toc 3"/>
    <w:basedOn w:val="Normal"/>
    <w:next w:val="Normal"/>
    <w:autoRedefine/>
    <w:uiPriority w:val="39"/>
    <w:rsid w:val="004E3C07"/>
    <w:pPr>
      <w:spacing w:after="100"/>
      <w:ind w:left="440"/>
    </w:pPr>
  </w:style>
  <w:style w:type="character" w:customStyle="1" w:styleId="Heading1Char">
    <w:name w:val="Heading 1 Char"/>
    <w:basedOn w:val="DefaultParagraphFont"/>
    <w:link w:val="Heading1"/>
    <w:rsid w:val="00061861"/>
    <w:rPr>
      <w:rFonts w:eastAsiaTheme="minorEastAsia"/>
      <w:sz w:val="40"/>
      <w:szCs w:val="40"/>
      <w:lang w:val="it-IT"/>
    </w:rPr>
  </w:style>
  <w:style w:type="character" w:customStyle="1" w:styleId="Heading2Char">
    <w:name w:val="Heading 2 Char"/>
    <w:basedOn w:val="DefaultParagraphFont"/>
    <w:link w:val="Heading2"/>
    <w:rsid w:val="00061861"/>
    <w:rPr>
      <w:rFonts w:eastAsiaTheme="minorEastAsia"/>
      <w:sz w:val="32"/>
      <w:szCs w:val="32"/>
      <w:lang w:val="it-IT"/>
    </w:rPr>
  </w:style>
  <w:style w:type="character" w:customStyle="1" w:styleId="Heading3Char">
    <w:name w:val="Heading 3 Char"/>
    <w:basedOn w:val="DefaultParagraphFont"/>
    <w:link w:val="Heading3"/>
    <w:rsid w:val="00061861"/>
    <w:rPr>
      <w:rFonts w:eastAsiaTheme="minorEastAsia"/>
      <w:color w:val="434343"/>
      <w:sz w:val="28"/>
      <w:szCs w:val="28"/>
      <w:lang w:val="it-IT"/>
    </w:rPr>
  </w:style>
  <w:style w:type="character" w:customStyle="1" w:styleId="Heading4Char">
    <w:name w:val="Heading 4 Char"/>
    <w:basedOn w:val="DefaultParagraphFont"/>
    <w:link w:val="Heading4"/>
    <w:rsid w:val="00061861"/>
    <w:rPr>
      <w:rFonts w:eastAsiaTheme="minorEastAsia"/>
      <w:color w:val="auto"/>
      <w:sz w:val="24"/>
      <w:szCs w:val="24"/>
      <w:lang w:val="it-IT"/>
    </w:rPr>
  </w:style>
  <w:style w:type="character" w:customStyle="1" w:styleId="Heading5Char">
    <w:name w:val="Heading 5 Char"/>
    <w:basedOn w:val="DefaultParagraphFont"/>
    <w:link w:val="Heading5"/>
    <w:rsid w:val="00061861"/>
    <w:rPr>
      <w:rFonts w:eastAsiaTheme="minorEastAsia"/>
      <w:color w:val="auto"/>
      <w:lang w:val="it-IT"/>
    </w:rPr>
  </w:style>
  <w:style w:type="character" w:customStyle="1" w:styleId="Heading6Char">
    <w:name w:val="Heading 6 Char"/>
    <w:basedOn w:val="DefaultParagraphFont"/>
    <w:link w:val="Heading6"/>
    <w:rsid w:val="00061861"/>
    <w:rPr>
      <w:rFonts w:eastAsiaTheme="minorEastAsia"/>
      <w:i/>
      <w:iCs/>
      <w:color w:val="auto"/>
      <w:lang w:val="it-IT"/>
    </w:rPr>
  </w:style>
  <w:style w:type="character" w:customStyle="1" w:styleId="TitleChar">
    <w:name w:val="Title Char"/>
    <w:basedOn w:val="DefaultParagraphFont"/>
    <w:link w:val="Title"/>
    <w:rsid w:val="00061861"/>
    <w:rPr>
      <w:rFonts w:eastAsiaTheme="minorEastAsia"/>
      <w:sz w:val="52"/>
      <w:szCs w:val="52"/>
      <w:lang w:val="it-IT"/>
    </w:rPr>
  </w:style>
  <w:style w:type="character" w:customStyle="1" w:styleId="SubtitleChar">
    <w:name w:val="Subtitle Char"/>
    <w:basedOn w:val="DefaultParagraphFont"/>
    <w:link w:val="Subtitle"/>
    <w:rsid w:val="00061861"/>
    <w:rPr>
      <w:rFonts w:eastAsiaTheme="minorEastAsia"/>
      <w:color w:val="auto"/>
      <w:sz w:val="30"/>
      <w:szCs w:val="30"/>
      <w:lang w:val="it-IT"/>
    </w:rPr>
  </w:style>
  <w:style w:type="table" w:styleId="TableGrid">
    <w:name w:val="Table Grid"/>
    <w:basedOn w:val="TableNormal"/>
    <w:uiPriority w:val="59"/>
    <w:rsid w:val="00E66C3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855A9"/>
    <w:pPr>
      <w:spacing w:line="240" w:lineRule="auto"/>
    </w:pPr>
    <w:rPr>
      <w:sz w:val="20"/>
      <w:szCs w:val="20"/>
    </w:rPr>
  </w:style>
  <w:style w:type="character" w:customStyle="1" w:styleId="FootnoteTextChar">
    <w:name w:val="Footnote Text Char"/>
    <w:basedOn w:val="DefaultParagraphFont"/>
    <w:link w:val="FootnoteText"/>
    <w:uiPriority w:val="99"/>
    <w:semiHidden/>
    <w:rsid w:val="00D855A9"/>
    <w:rPr>
      <w:rFonts w:eastAsiaTheme="minorEastAsia"/>
      <w:sz w:val="20"/>
      <w:szCs w:val="20"/>
      <w:lang w:val="it-IT"/>
    </w:rPr>
  </w:style>
  <w:style w:type="character" w:styleId="FootnoteReference">
    <w:name w:val="footnote reference"/>
    <w:basedOn w:val="DefaultParagraphFont"/>
    <w:uiPriority w:val="99"/>
    <w:semiHidden/>
    <w:unhideWhenUsed/>
    <w:rsid w:val="00D855A9"/>
    <w:rPr>
      <w:vertAlign w:val="superscript"/>
    </w:rPr>
  </w:style>
  <w:style w:type="character" w:styleId="FollowedHyperlink">
    <w:name w:val="FollowedHyperlink"/>
    <w:basedOn w:val="DefaultParagraphFont"/>
    <w:uiPriority w:val="99"/>
    <w:semiHidden/>
    <w:unhideWhenUsed/>
    <w:rsid w:val="002478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6404">
      <w:bodyDiv w:val="1"/>
      <w:marLeft w:val="0"/>
      <w:marRight w:val="0"/>
      <w:marTop w:val="0"/>
      <w:marBottom w:val="0"/>
      <w:divBdr>
        <w:top w:val="none" w:sz="0" w:space="0" w:color="auto"/>
        <w:left w:val="none" w:sz="0" w:space="0" w:color="auto"/>
        <w:bottom w:val="none" w:sz="0" w:space="0" w:color="auto"/>
        <w:right w:val="none" w:sz="0" w:space="0" w:color="auto"/>
      </w:divBdr>
    </w:div>
    <w:div w:id="435952513">
      <w:bodyDiv w:val="1"/>
      <w:marLeft w:val="0"/>
      <w:marRight w:val="0"/>
      <w:marTop w:val="0"/>
      <w:marBottom w:val="0"/>
      <w:divBdr>
        <w:top w:val="none" w:sz="0" w:space="0" w:color="auto"/>
        <w:left w:val="none" w:sz="0" w:space="0" w:color="auto"/>
        <w:bottom w:val="none" w:sz="0" w:space="0" w:color="auto"/>
        <w:right w:val="none" w:sz="0" w:space="0" w:color="auto"/>
      </w:divBdr>
    </w:div>
    <w:div w:id="729380961">
      <w:bodyDiv w:val="1"/>
      <w:marLeft w:val="0"/>
      <w:marRight w:val="0"/>
      <w:marTop w:val="0"/>
      <w:marBottom w:val="0"/>
      <w:divBdr>
        <w:top w:val="none" w:sz="0" w:space="0" w:color="auto"/>
        <w:left w:val="none" w:sz="0" w:space="0" w:color="auto"/>
        <w:bottom w:val="none" w:sz="0" w:space="0" w:color="auto"/>
        <w:right w:val="none" w:sz="0" w:space="0" w:color="auto"/>
      </w:divBdr>
    </w:div>
    <w:div w:id="1147209693">
      <w:bodyDiv w:val="1"/>
      <w:marLeft w:val="0"/>
      <w:marRight w:val="0"/>
      <w:marTop w:val="0"/>
      <w:marBottom w:val="0"/>
      <w:divBdr>
        <w:top w:val="none" w:sz="0" w:space="0" w:color="auto"/>
        <w:left w:val="none" w:sz="0" w:space="0" w:color="auto"/>
        <w:bottom w:val="none" w:sz="0" w:space="0" w:color="auto"/>
        <w:right w:val="none" w:sz="0" w:space="0" w:color="auto"/>
      </w:divBdr>
      <w:divsChild>
        <w:div w:id="203713704">
          <w:marLeft w:val="0"/>
          <w:marRight w:val="0"/>
          <w:marTop w:val="0"/>
          <w:marBottom w:val="0"/>
          <w:divBdr>
            <w:top w:val="none" w:sz="0" w:space="0" w:color="auto"/>
            <w:left w:val="none" w:sz="0" w:space="0" w:color="auto"/>
            <w:bottom w:val="none" w:sz="0" w:space="0" w:color="auto"/>
            <w:right w:val="none" w:sz="0" w:space="0" w:color="auto"/>
          </w:divBdr>
        </w:div>
        <w:div w:id="366570528">
          <w:marLeft w:val="0"/>
          <w:marRight w:val="0"/>
          <w:marTop w:val="0"/>
          <w:marBottom w:val="0"/>
          <w:divBdr>
            <w:top w:val="none" w:sz="0" w:space="0" w:color="auto"/>
            <w:left w:val="none" w:sz="0" w:space="0" w:color="auto"/>
            <w:bottom w:val="none" w:sz="0" w:space="0" w:color="auto"/>
            <w:right w:val="none" w:sz="0" w:space="0" w:color="auto"/>
          </w:divBdr>
        </w:div>
        <w:div w:id="881787321">
          <w:marLeft w:val="0"/>
          <w:marRight w:val="0"/>
          <w:marTop w:val="0"/>
          <w:marBottom w:val="0"/>
          <w:divBdr>
            <w:top w:val="none" w:sz="0" w:space="0" w:color="auto"/>
            <w:left w:val="none" w:sz="0" w:space="0" w:color="auto"/>
            <w:bottom w:val="none" w:sz="0" w:space="0" w:color="auto"/>
            <w:right w:val="none" w:sz="0" w:space="0" w:color="auto"/>
          </w:divBdr>
        </w:div>
        <w:div w:id="311296828">
          <w:marLeft w:val="0"/>
          <w:marRight w:val="0"/>
          <w:marTop w:val="0"/>
          <w:marBottom w:val="0"/>
          <w:divBdr>
            <w:top w:val="none" w:sz="0" w:space="0" w:color="auto"/>
            <w:left w:val="none" w:sz="0" w:space="0" w:color="auto"/>
            <w:bottom w:val="none" w:sz="0" w:space="0" w:color="auto"/>
            <w:right w:val="none" w:sz="0" w:space="0" w:color="auto"/>
          </w:divBdr>
        </w:div>
        <w:div w:id="509561657">
          <w:marLeft w:val="0"/>
          <w:marRight w:val="0"/>
          <w:marTop w:val="0"/>
          <w:marBottom w:val="0"/>
          <w:divBdr>
            <w:top w:val="none" w:sz="0" w:space="0" w:color="auto"/>
            <w:left w:val="none" w:sz="0" w:space="0" w:color="auto"/>
            <w:bottom w:val="none" w:sz="0" w:space="0" w:color="auto"/>
            <w:right w:val="none" w:sz="0" w:space="0" w:color="auto"/>
          </w:divBdr>
        </w:div>
        <w:div w:id="1755589200">
          <w:marLeft w:val="0"/>
          <w:marRight w:val="0"/>
          <w:marTop w:val="0"/>
          <w:marBottom w:val="0"/>
          <w:divBdr>
            <w:top w:val="none" w:sz="0" w:space="0" w:color="auto"/>
            <w:left w:val="none" w:sz="0" w:space="0" w:color="auto"/>
            <w:bottom w:val="none" w:sz="0" w:space="0" w:color="auto"/>
            <w:right w:val="none" w:sz="0" w:space="0" w:color="auto"/>
          </w:divBdr>
        </w:div>
        <w:div w:id="1526751452">
          <w:marLeft w:val="0"/>
          <w:marRight w:val="0"/>
          <w:marTop w:val="0"/>
          <w:marBottom w:val="0"/>
          <w:divBdr>
            <w:top w:val="none" w:sz="0" w:space="0" w:color="auto"/>
            <w:left w:val="none" w:sz="0" w:space="0" w:color="auto"/>
            <w:bottom w:val="none" w:sz="0" w:space="0" w:color="auto"/>
            <w:right w:val="none" w:sz="0" w:space="0" w:color="auto"/>
          </w:divBdr>
        </w:div>
        <w:div w:id="84542227">
          <w:marLeft w:val="0"/>
          <w:marRight w:val="0"/>
          <w:marTop w:val="0"/>
          <w:marBottom w:val="0"/>
          <w:divBdr>
            <w:top w:val="none" w:sz="0" w:space="0" w:color="auto"/>
            <w:left w:val="none" w:sz="0" w:space="0" w:color="auto"/>
            <w:bottom w:val="none" w:sz="0" w:space="0" w:color="auto"/>
            <w:right w:val="none" w:sz="0" w:space="0" w:color="auto"/>
          </w:divBdr>
        </w:div>
        <w:div w:id="2142728657">
          <w:marLeft w:val="0"/>
          <w:marRight w:val="0"/>
          <w:marTop w:val="0"/>
          <w:marBottom w:val="0"/>
          <w:divBdr>
            <w:top w:val="none" w:sz="0" w:space="0" w:color="auto"/>
            <w:left w:val="none" w:sz="0" w:space="0" w:color="auto"/>
            <w:bottom w:val="none" w:sz="0" w:space="0" w:color="auto"/>
            <w:right w:val="none" w:sz="0" w:space="0" w:color="auto"/>
          </w:divBdr>
        </w:div>
        <w:div w:id="361784429">
          <w:marLeft w:val="0"/>
          <w:marRight w:val="0"/>
          <w:marTop w:val="0"/>
          <w:marBottom w:val="0"/>
          <w:divBdr>
            <w:top w:val="none" w:sz="0" w:space="0" w:color="auto"/>
            <w:left w:val="none" w:sz="0" w:space="0" w:color="auto"/>
            <w:bottom w:val="none" w:sz="0" w:space="0" w:color="auto"/>
            <w:right w:val="none" w:sz="0" w:space="0" w:color="auto"/>
          </w:divBdr>
        </w:div>
        <w:div w:id="1622492794">
          <w:marLeft w:val="0"/>
          <w:marRight w:val="0"/>
          <w:marTop w:val="0"/>
          <w:marBottom w:val="0"/>
          <w:divBdr>
            <w:top w:val="none" w:sz="0" w:space="0" w:color="auto"/>
            <w:left w:val="none" w:sz="0" w:space="0" w:color="auto"/>
            <w:bottom w:val="none" w:sz="0" w:space="0" w:color="auto"/>
            <w:right w:val="none" w:sz="0" w:space="0" w:color="auto"/>
          </w:divBdr>
        </w:div>
        <w:div w:id="1332103652">
          <w:marLeft w:val="0"/>
          <w:marRight w:val="0"/>
          <w:marTop w:val="0"/>
          <w:marBottom w:val="0"/>
          <w:divBdr>
            <w:top w:val="none" w:sz="0" w:space="0" w:color="auto"/>
            <w:left w:val="none" w:sz="0" w:space="0" w:color="auto"/>
            <w:bottom w:val="none" w:sz="0" w:space="0" w:color="auto"/>
            <w:right w:val="none" w:sz="0" w:space="0" w:color="auto"/>
          </w:divBdr>
        </w:div>
      </w:divsChild>
    </w:div>
    <w:div w:id="1280139798">
      <w:bodyDiv w:val="1"/>
      <w:marLeft w:val="0"/>
      <w:marRight w:val="0"/>
      <w:marTop w:val="0"/>
      <w:marBottom w:val="0"/>
      <w:divBdr>
        <w:top w:val="none" w:sz="0" w:space="0" w:color="auto"/>
        <w:left w:val="none" w:sz="0" w:space="0" w:color="auto"/>
        <w:bottom w:val="none" w:sz="0" w:space="0" w:color="auto"/>
        <w:right w:val="none" w:sz="0" w:space="0" w:color="auto"/>
      </w:divBdr>
    </w:div>
    <w:div w:id="1516774249">
      <w:bodyDiv w:val="1"/>
      <w:marLeft w:val="0"/>
      <w:marRight w:val="0"/>
      <w:marTop w:val="0"/>
      <w:marBottom w:val="0"/>
      <w:divBdr>
        <w:top w:val="none" w:sz="0" w:space="0" w:color="auto"/>
        <w:left w:val="none" w:sz="0" w:space="0" w:color="auto"/>
        <w:bottom w:val="none" w:sz="0" w:space="0" w:color="auto"/>
        <w:right w:val="none" w:sz="0" w:space="0" w:color="auto"/>
      </w:divBdr>
      <w:divsChild>
        <w:div w:id="1438215866">
          <w:marLeft w:val="0"/>
          <w:marRight w:val="0"/>
          <w:marTop w:val="0"/>
          <w:marBottom w:val="0"/>
          <w:divBdr>
            <w:top w:val="none" w:sz="0" w:space="0" w:color="auto"/>
            <w:left w:val="none" w:sz="0" w:space="0" w:color="auto"/>
            <w:bottom w:val="none" w:sz="0" w:space="0" w:color="auto"/>
            <w:right w:val="none" w:sz="0" w:space="0" w:color="auto"/>
          </w:divBdr>
        </w:div>
        <w:div w:id="2057503559">
          <w:marLeft w:val="0"/>
          <w:marRight w:val="0"/>
          <w:marTop w:val="0"/>
          <w:marBottom w:val="0"/>
          <w:divBdr>
            <w:top w:val="none" w:sz="0" w:space="0" w:color="auto"/>
            <w:left w:val="none" w:sz="0" w:space="0" w:color="auto"/>
            <w:bottom w:val="none" w:sz="0" w:space="0" w:color="auto"/>
            <w:right w:val="none" w:sz="0" w:space="0" w:color="auto"/>
          </w:divBdr>
        </w:div>
        <w:div w:id="1241140589">
          <w:marLeft w:val="0"/>
          <w:marRight w:val="0"/>
          <w:marTop w:val="0"/>
          <w:marBottom w:val="0"/>
          <w:divBdr>
            <w:top w:val="none" w:sz="0" w:space="0" w:color="auto"/>
            <w:left w:val="none" w:sz="0" w:space="0" w:color="auto"/>
            <w:bottom w:val="none" w:sz="0" w:space="0" w:color="auto"/>
            <w:right w:val="none" w:sz="0" w:space="0" w:color="auto"/>
          </w:divBdr>
        </w:div>
        <w:div w:id="1600066974">
          <w:marLeft w:val="0"/>
          <w:marRight w:val="0"/>
          <w:marTop w:val="0"/>
          <w:marBottom w:val="0"/>
          <w:divBdr>
            <w:top w:val="none" w:sz="0" w:space="0" w:color="auto"/>
            <w:left w:val="none" w:sz="0" w:space="0" w:color="auto"/>
            <w:bottom w:val="none" w:sz="0" w:space="0" w:color="auto"/>
            <w:right w:val="none" w:sz="0" w:space="0" w:color="auto"/>
          </w:divBdr>
        </w:div>
        <w:div w:id="1398824652">
          <w:marLeft w:val="0"/>
          <w:marRight w:val="0"/>
          <w:marTop w:val="0"/>
          <w:marBottom w:val="0"/>
          <w:divBdr>
            <w:top w:val="none" w:sz="0" w:space="0" w:color="auto"/>
            <w:left w:val="none" w:sz="0" w:space="0" w:color="auto"/>
            <w:bottom w:val="none" w:sz="0" w:space="0" w:color="auto"/>
            <w:right w:val="none" w:sz="0" w:space="0" w:color="auto"/>
          </w:divBdr>
        </w:div>
        <w:div w:id="1867324792">
          <w:marLeft w:val="0"/>
          <w:marRight w:val="0"/>
          <w:marTop w:val="0"/>
          <w:marBottom w:val="0"/>
          <w:divBdr>
            <w:top w:val="none" w:sz="0" w:space="0" w:color="auto"/>
            <w:left w:val="none" w:sz="0" w:space="0" w:color="auto"/>
            <w:bottom w:val="none" w:sz="0" w:space="0" w:color="auto"/>
            <w:right w:val="none" w:sz="0" w:space="0" w:color="auto"/>
          </w:divBdr>
        </w:div>
        <w:div w:id="359014222">
          <w:marLeft w:val="0"/>
          <w:marRight w:val="0"/>
          <w:marTop w:val="0"/>
          <w:marBottom w:val="0"/>
          <w:divBdr>
            <w:top w:val="none" w:sz="0" w:space="0" w:color="auto"/>
            <w:left w:val="none" w:sz="0" w:space="0" w:color="auto"/>
            <w:bottom w:val="none" w:sz="0" w:space="0" w:color="auto"/>
            <w:right w:val="none" w:sz="0" w:space="0" w:color="auto"/>
          </w:divBdr>
        </w:div>
        <w:div w:id="382801275">
          <w:marLeft w:val="0"/>
          <w:marRight w:val="0"/>
          <w:marTop w:val="0"/>
          <w:marBottom w:val="0"/>
          <w:divBdr>
            <w:top w:val="none" w:sz="0" w:space="0" w:color="auto"/>
            <w:left w:val="none" w:sz="0" w:space="0" w:color="auto"/>
            <w:bottom w:val="none" w:sz="0" w:space="0" w:color="auto"/>
            <w:right w:val="none" w:sz="0" w:space="0" w:color="auto"/>
          </w:divBdr>
        </w:div>
        <w:div w:id="236088351">
          <w:marLeft w:val="0"/>
          <w:marRight w:val="0"/>
          <w:marTop w:val="0"/>
          <w:marBottom w:val="0"/>
          <w:divBdr>
            <w:top w:val="none" w:sz="0" w:space="0" w:color="auto"/>
            <w:left w:val="none" w:sz="0" w:space="0" w:color="auto"/>
            <w:bottom w:val="none" w:sz="0" w:space="0" w:color="auto"/>
            <w:right w:val="none" w:sz="0" w:space="0" w:color="auto"/>
          </w:divBdr>
        </w:div>
        <w:div w:id="313070006">
          <w:marLeft w:val="0"/>
          <w:marRight w:val="0"/>
          <w:marTop w:val="0"/>
          <w:marBottom w:val="0"/>
          <w:divBdr>
            <w:top w:val="none" w:sz="0" w:space="0" w:color="auto"/>
            <w:left w:val="none" w:sz="0" w:space="0" w:color="auto"/>
            <w:bottom w:val="none" w:sz="0" w:space="0" w:color="auto"/>
            <w:right w:val="none" w:sz="0" w:space="0" w:color="auto"/>
          </w:divBdr>
        </w:div>
        <w:div w:id="113641099">
          <w:marLeft w:val="0"/>
          <w:marRight w:val="0"/>
          <w:marTop w:val="0"/>
          <w:marBottom w:val="0"/>
          <w:divBdr>
            <w:top w:val="none" w:sz="0" w:space="0" w:color="auto"/>
            <w:left w:val="none" w:sz="0" w:space="0" w:color="auto"/>
            <w:bottom w:val="none" w:sz="0" w:space="0" w:color="auto"/>
            <w:right w:val="none" w:sz="0" w:space="0" w:color="auto"/>
          </w:divBdr>
        </w:div>
        <w:div w:id="500120943">
          <w:marLeft w:val="0"/>
          <w:marRight w:val="0"/>
          <w:marTop w:val="0"/>
          <w:marBottom w:val="0"/>
          <w:divBdr>
            <w:top w:val="none" w:sz="0" w:space="0" w:color="auto"/>
            <w:left w:val="none" w:sz="0" w:space="0" w:color="auto"/>
            <w:bottom w:val="none" w:sz="0" w:space="0" w:color="auto"/>
            <w:right w:val="none" w:sz="0" w:space="0" w:color="auto"/>
          </w:divBdr>
        </w:div>
      </w:divsChild>
    </w:div>
    <w:div w:id="1543708768">
      <w:bodyDiv w:val="1"/>
      <w:marLeft w:val="0"/>
      <w:marRight w:val="0"/>
      <w:marTop w:val="0"/>
      <w:marBottom w:val="0"/>
      <w:divBdr>
        <w:top w:val="none" w:sz="0" w:space="0" w:color="auto"/>
        <w:left w:val="none" w:sz="0" w:space="0" w:color="auto"/>
        <w:bottom w:val="none" w:sz="0" w:space="0" w:color="auto"/>
        <w:right w:val="none" w:sz="0" w:space="0" w:color="auto"/>
      </w:divBdr>
    </w:div>
    <w:div w:id="1709180278">
      <w:bodyDiv w:val="1"/>
      <w:marLeft w:val="0"/>
      <w:marRight w:val="0"/>
      <w:marTop w:val="0"/>
      <w:marBottom w:val="0"/>
      <w:divBdr>
        <w:top w:val="none" w:sz="0" w:space="0" w:color="auto"/>
        <w:left w:val="none" w:sz="0" w:space="0" w:color="auto"/>
        <w:bottom w:val="none" w:sz="0" w:space="0" w:color="auto"/>
        <w:right w:val="none" w:sz="0" w:space="0" w:color="auto"/>
      </w:divBdr>
      <w:divsChild>
        <w:div w:id="684215721">
          <w:marLeft w:val="0"/>
          <w:marRight w:val="0"/>
          <w:marTop w:val="0"/>
          <w:marBottom w:val="0"/>
          <w:divBdr>
            <w:top w:val="none" w:sz="0" w:space="0" w:color="auto"/>
            <w:left w:val="none" w:sz="0" w:space="0" w:color="auto"/>
            <w:bottom w:val="none" w:sz="0" w:space="0" w:color="auto"/>
            <w:right w:val="none" w:sz="0" w:space="0" w:color="auto"/>
          </w:divBdr>
        </w:div>
        <w:div w:id="1689718592">
          <w:marLeft w:val="0"/>
          <w:marRight w:val="0"/>
          <w:marTop w:val="0"/>
          <w:marBottom w:val="0"/>
          <w:divBdr>
            <w:top w:val="none" w:sz="0" w:space="0" w:color="auto"/>
            <w:left w:val="none" w:sz="0" w:space="0" w:color="auto"/>
            <w:bottom w:val="none" w:sz="0" w:space="0" w:color="auto"/>
            <w:right w:val="none" w:sz="0" w:space="0" w:color="auto"/>
          </w:divBdr>
        </w:div>
        <w:div w:id="187766686">
          <w:marLeft w:val="0"/>
          <w:marRight w:val="0"/>
          <w:marTop w:val="0"/>
          <w:marBottom w:val="0"/>
          <w:divBdr>
            <w:top w:val="none" w:sz="0" w:space="0" w:color="auto"/>
            <w:left w:val="none" w:sz="0" w:space="0" w:color="auto"/>
            <w:bottom w:val="none" w:sz="0" w:space="0" w:color="auto"/>
            <w:right w:val="none" w:sz="0" w:space="0" w:color="auto"/>
          </w:divBdr>
        </w:div>
        <w:div w:id="573127536">
          <w:marLeft w:val="0"/>
          <w:marRight w:val="0"/>
          <w:marTop w:val="0"/>
          <w:marBottom w:val="0"/>
          <w:divBdr>
            <w:top w:val="none" w:sz="0" w:space="0" w:color="auto"/>
            <w:left w:val="none" w:sz="0" w:space="0" w:color="auto"/>
            <w:bottom w:val="none" w:sz="0" w:space="0" w:color="auto"/>
            <w:right w:val="none" w:sz="0" w:space="0" w:color="auto"/>
          </w:divBdr>
        </w:div>
        <w:div w:id="1345935600">
          <w:marLeft w:val="0"/>
          <w:marRight w:val="0"/>
          <w:marTop w:val="0"/>
          <w:marBottom w:val="0"/>
          <w:divBdr>
            <w:top w:val="none" w:sz="0" w:space="0" w:color="auto"/>
            <w:left w:val="none" w:sz="0" w:space="0" w:color="auto"/>
            <w:bottom w:val="none" w:sz="0" w:space="0" w:color="auto"/>
            <w:right w:val="none" w:sz="0" w:space="0" w:color="auto"/>
          </w:divBdr>
        </w:div>
        <w:div w:id="539247650">
          <w:marLeft w:val="0"/>
          <w:marRight w:val="0"/>
          <w:marTop w:val="0"/>
          <w:marBottom w:val="0"/>
          <w:divBdr>
            <w:top w:val="none" w:sz="0" w:space="0" w:color="auto"/>
            <w:left w:val="none" w:sz="0" w:space="0" w:color="auto"/>
            <w:bottom w:val="none" w:sz="0" w:space="0" w:color="auto"/>
            <w:right w:val="none" w:sz="0" w:space="0" w:color="auto"/>
          </w:divBdr>
        </w:div>
        <w:div w:id="1790930888">
          <w:marLeft w:val="0"/>
          <w:marRight w:val="0"/>
          <w:marTop w:val="0"/>
          <w:marBottom w:val="0"/>
          <w:divBdr>
            <w:top w:val="none" w:sz="0" w:space="0" w:color="auto"/>
            <w:left w:val="none" w:sz="0" w:space="0" w:color="auto"/>
            <w:bottom w:val="none" w:sz="0" w:space="0" w:color="auto"/>
            <w:right w:val="none" w:sz="0" w:space="0" w:color="auto"/>
          </w:divBdr>
        </w:div>
        <w:div w:id="1948853054">
          <w:marLeft w:val="0"/>
          <w:marRight w:val="0"/>
          <w:marTop w:val="0"/>
          <w:marBottom w:val="0"/>
          <w:divBdr>
            <w:top w:val="none" w:sz="0" w:space="0" w:color="auto"/>
            <w:left w:val="none" w:sz="0" w:space="0" w:color="auto"/>
            <w:bottom w:val="none" w:sz="0" w:space="0" w:color="auto"/>
            <w:right w:val="none" w:sz="0" w:space="0" w:color="auto"/>
          </w:divBdr>
        </w:div>
        <w:div w:id="278267670">
          <w:marLeft w:val="0"/>
          <w:marRight w:val="0"/>
          <w:marTop w:val="0"/>
          <w:marBottom w:val="0"/>
          <w:divBdr>
            <w:top w:val="none" w:sz="0" w:space="0" w:color="auto"/>
            <w:left w:val="none" w:sz="0" w:space="0" w:color="auto"/>
            <w:bottom w:val="none" w:sz="0" w:space="0" w:color="auto"/>
            <w:right w:val="none" w:sz="0" w:space="0" w:color="auto"/>
          </w:divBdr>
        </w:div>
        <w:div w:id="1548643057">
          <w:marLeft w:val="0"/>
          <w:marRight w:val="0"/>
          <w:marTop w:val="0"/>
          <w:marBottom w:val="0"/>
          <w:divBdr>
            <w:top w:val="none" w:sz="0" w:space="0" w:color="auto"/>
            <w:left w:val="none" w:sz="0" w:space="0" w:color="auto"/>
            <w:bottom w:val="none" w:sz="0" w:space="0" w:color="auto"/>
            <w:right w:val="none" w:sz="0" w:space="0" w:color="auto"/>
          </w:divBdr>
        </w:div>
        <w:div w:id="1277442401">
          <w:marLeft w:val="0"/>
          <w:marRight w:val="0"/>
          <w:marTop w:val="0"/>
          <w:marBottom w:val="0"/>
          <w:divBdr>
            <w:top w:val="none" w:sz="0" w:space="0" w:color="auto"/>
            <w:left w:val="none" w:sz="0" w:space="0" w:color="auto"/>
            <w:bottom w:val="none" w:sz="0" w:space="0" w:color="auto"/>
            <w:right w:val="none" w:sz="0" w:space="0" w:color="auto"/>
          </w:divBdr>
        </w:div>
      </w:divsChild>
    </w:div>
    <w:div w:id="1846700073">
      <w:bodyDiv w:val="1"/>
      <w:marLeft w:val="0"/>
      <w:marRight w:val="0"/>
      <w:marTop w:val="0"/>
      <w:marBottom w:val="0"/>
      <w:divBdr>
        <w:top w:val="none" w:sz="0" w:space="0" w:color="auto"/>
        <w:left w:val="none" w:sz="0" w:space="0" w:color="auto"/>
        <w:bottom w:val="none" w:sz="0" w:space="0" w:color="auto"/>
        <w:right w:val="none" w:sz="0" w:space="0" w:color="auto"/>
      </w:divBdr>
      <w:divsChild>
        <w:div w:id="2087729278">
          <w:marLeft w:val="0"/>
          <w:marRight w:val="0"/>
          <w:marTop w:val="0"/>
          <w:marBottom w:val="0"/>
          <w:divBdr>
            <w:top w:val="none" w:sz="0" w:space="0" w:color="auto"/>
            <w:left w:val="none" w:sz="0" w:space="0" w:color="auto"/>
            <w:bottom w:val="none" w:sz="0" w:space="0" w:color="auto"/>
            <w:right w:val="none" w:sz="0" w:space="0" w:color="auto"/>
          </w:divBdr>
        </w:div>
        <w:div w:id="1504471707">
          <w:marLeft w:val="0"/>
          <w:marRight w:val="0"/>
          <w:marTop w:val="0"/>
          <w:marBottom w:val="0"/>
          <w:divBdr>
            <w:top w:val="none" w:sz="0" w:space="0" w:color="auto"/>
            <w:left w:val="none" w:sz="0" w:space="0" w:color="auto"/>
            <w:bottom w:val="none" w:sz="0" w:space="0" w:color="auto"/>
            <w:right w:val="none" w:sz="0" w:space="0" w:color="auto"/>
          </w:divBdr>
        </w:div>
        <w:div w:id="1986817587">
          <w:marLeft w:val="0"/>
          <w:marRight w:val="0"/>
          <w:marTop w:val="0"/>
          <w:marBottom w:val="0"/>
          <w:divBdr>
            <w:top w:val="none" w:sz="0" w:space="0" w:color="auto"/>
            <w:left w:val="none" w:sz="0" w:space="0" w:color="auto"/>
            <w:bottom w:val="none" w:sz="0" w:space="0" w:color="auto"/>
            <w:right w:val="none" w:sz="0" w:space="0" w:color="auto"/>
          </w:divBdr>
        </w:div>
        <w:div w:id="1286624191">
          <w:marLeft w:val="0"/>
          <w:marRight w:val="0"/>
          <w:marTop w:val="0"/>
          <w:marBottom w:val="0"/>
          <w:divBdr>
            <w:top w:val="none" w:sz="0" w:space="0" w:color="auto"/>
            <w:left w:val="none" w:sz="0" w:space="0" w:color="auto"/>
            <w:bottom w:val="none" w:sz="0" w:space="0" w:color="auto"/>
            <w:right w:val="none" w:sz="0" w:space="0" w:color="auto"/>
          </w:divBdr>
        </w:div>
        <w:div w:id="1564754332">
          <w:marLeft w:val="0"/>
          <w:marRight w:val="0"/>
          <w:marTop w:val="0"/>
          <w:marBottom w:val="0"/>
          <w:divBdr>
            <w:top w:val="none" w:sz="0" w:space="0" w:color="auto"/>
            <w:left w:val="none" w:sz="0" w:space="0" w:color="auto"/>
            <w:bottom w:val="none" w:sz="0" w:space="0" w:color="auto"/>
            <w:right w:val="none" w:sz="0" w:space="0" w:color="auto"/>
          </w:divBdr>
        </w:div>
        <w:div w:id="468018700">
          <w:marLeft w:val="0"/>
          <w:marRight w:val="0"/>
          <w:marTop w:val="0"/>
          <w:marBottom w:val="0"/>
          <w:divBdr>
            <w:top w:val="none" w:sz="0" w:space="0" w:color="auto"/>
            <w:left w:val="none" w:sz="0" w:space="0" w:color="auto"/>
            <w:bottom w:val="none" w:sz="0" w:space="0" w:color="auto"/>
            <w:right w:val="none" w:sz="0" w:space="0" w:color="auto"/>
          </w:divBdr>
        </w:div>
        <w:div w:id="2004426956">
          <w:marLeft w:val="0"/>
          <w:marRight w:val="0"/>
          <w:marTop w:val="0"/>
          <w:marBottom w:val="0"/>
          <w:divBdr>
            <w:top w:val="none" w:sz="0" w:space="0" w:color="auto"/>
            <w:left w:val="none" w:sz="0" w:space="0" w:color="auto"/>
            <w:bottom w:val="none" w:sz="0" w:space="0" w:color="auto"/>
            <w:right w:val="none" w:sz="0" w:space="0" w:color="auto"/>
          </w:divBdr>
        </w:div>
        <w:div w:id="1344167719">
          <w:marLeft w:val="0"/>
          <w:marRight w:val="0"/>
          <w:marTop w:val="0"/>
          <w:marBottom w:val="0"/>
          <w:divBdr>
            <w:top w:val="none" w:sz="0" w:space="0" w:color="auto"/>
            <w:left w:val="none" w:sz="0" w:space="0" w:color="auto"/>
            <w:bottom w:val="none" w:sz="0" w:space="0" w:color="auto"/>
            <w:right w:val="none" w:sz="0" w:space="0" w:color="auto"/>
          </w:divBdr>
        </w:div>
        <w:div w:id="1913006435">
          <w:marLeft w:val="0"/>
          <w:marRight w:val="0"/>
          <w:marTop w:val="0"/>
          <w:marBottom w:val="0"/>
          <w:divBdr>
            <w:top w:val="none" w:sz="0" w:space="0" w:color="auto"/>
            <w:left w:val="none" w:sz="0" w:space="0" w:color="auto"/>
            <w:bottom w:val="none" w:sz="0" w:space="0" w:color="auto"/>
            <w:right w:val="none" w:sz="0" w:space="0" w:color="auto"/>
          </w:divBdr>
        </w:div>
        <w:div w:id="1144081746">
          <w:marLeft w:val="0"/>
          <w:marRight w:val="0"/>
          <w:marTop w:val="0"/>
          <w:marBottom w:val="0"/>
          <w:divBdr>
            <w:top w:val="none" w:sz="0" w:space="0" w:color="auto"/>
            <w:left w:val="none" w:sz="0" w:space="0" w:color="auto"/>
            <w:bottom w:val="none" w:sz="0" w:space="0" w:color="auto"/>
            <w:right w:val="none" w:sz="0" w:space="0" w:color="auto"/>
          </w:divBdr>
        </w:div>
        <w:div w:id="1637906231">
          <w:marLeft w:val="0"/>
          <w:marRight w:val="0"/>
          <w:marTop w:val="0"/>
          <w:marBottom w:val="0"/>
          <w:divBdr>
            <w:top w:val="none" w:sz="0" w:space="0" w:color="auto"/>
            <w:left w:val="none" w:sz="0" w:space="0" w:color="auto"/>
            <w:bottom w:val="none" w:sz="0" w:space="0" w:color="auto"/>
            <w:right w:val="none" w:sz="0" w:space="0" w:color="auto"/>
          </w:divBdr>
        </w:div>
        <w:div w:id="791047793">
          <w:marLeft w:val="0"/>
          <w:marRight w:val="0"/>
          <w:marTop w:val="0"/>
          <w:marBottom w:val="0"/>
          <w:divBdr>
            <w:top w:val="none" w:sz="0" w:space="0" w:color="auto"/>
            <w:left w:val="none" w:sz="0" w:space="0" w:color="auto"/>
            <w:bottom w:val="none" w:sz="0" w:space="0" w:color="auto"/>
            <w:right w:val="none" w:sz="0" w:space="0" w:color="auto"/>
          </w:divBdr>
        </w:div>
        <w:div w:id="64449831">
          <w:marLeft w:val="0"/>
          <w:marRight w:val="0"/>
          <w:marTop w:val="0"/>
          <w:marBottom w:val="0"/>
          <w:divBdr>
            <w:top w:val="none" w:sz="0" w:space="0" w:color="auto"/>
            <w:left w:val="none" w:sz="0" w:space="0" w:color="auto"/>
            <w:bottom w:val="none" w:sz="0" w:space="0" w:color="auto"/>
            <w:right w:val="none" w:sz="0" w:space="0" w:color="auto"/>
          </w:divBdr>
        </w:div>
        <w:div w:id="736627639">
          <w:marLeft w:val="0"/>
          <w:marRight w:val="0"/>
          <w:marTop w:val="0"/>
          <w:marBottom w:val="0"/>
          <w:divBdr>
            <w:top w:val="none" w:sz="0" w:space="0" w:color="auto"/>
            <w:left w:val="none" w:sz="0" w:space="0" w:color="auto"/>
            <w:bottom w:val="none" w:sz="0" w:space="0" w:color="auto"/>
            <w:right w:val="none" w:sz="0" w:space="0" w:color="auto"/>
          </w:divBdr>
        </w:div>
      </w:divsChild>
    </w:div>
    <w:div w:id="1998918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arcus.org/research-seminar-series/archive)" TargetMode="Externa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iasc.info/data-observations/iasc-data-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6862A-AB07-4634-9713-13F451063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2390</Words>
  <Characters>13628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15987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Kullerud</dc:creator>
  <cp:lastModifiedBy>X</cp:lastModifiedBy>
  <cp:revision>3</cp:revision>
  <dcterms:created xsi:type="dcterms:W3CDTF">2018-06-12T14:00:00Z</dcterms:created>
  <dcterms:modified xsi:type="dcterms:W3CDTF">2018-06-12T19:43:00Z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