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8500" w14:textId="77777777" w:rsidR="0091347D" w:rsidRPr="00235419" w:rsidRDefault="0091347D" w:rsidP="00875DFA">
      <w:pPr>
        <w:widowControl w:val="0"/>
        <w:jc w:val="center"/>
        <w:rPr>
          <w:rFonts w:asciiTheme="minorHAnsi" w:hAnsiTheme="minorHAnsi" w:cstheme="minorHAnsi"/>
          <w:b/>
        </w:rPr>
      </w:pPr>
      <w:bookmarkStart w:id="1" w:name="_GoBack"/>
      <w:bookmarkEnd w:id="1"/>
      <w:r w:rsidRPr="00235419">
        <w:rPr>
          <w:rFonts w:asciiTheme="minorHAnsi" w:hAnsiTheme="minorHAnsi" w:cstheme="minorHAnsi"/>
          <w:b/>
        </w:rPr>
        <w:t xml:space="preserve">2020‐2022 GEO Work </w:t>
      </w:r>
      <w:proofErr w:type="spellStart"/>
      <w:r w:rsidRPr="00235419">
        <w:rPr>
          <w:rFonts w:asciiTheme="minorHAnsi" w:hAnsiTheme="minorHAnsi" w:cstheme="minorHAnsi"/>
          <w:b/>
        </w:rPr>
        <w:t>Programme</w:t>
      </w:r>
      <w:proofErr w:type="spellEnd"/>
    </w:p>
    <w:p w14:paraId="482AF617" w14:textId="77777777" w:rsidR="0091347D" w:rsidRPr="00235419" w:rsidRDefault="0091347D" w:rsidP="00875DFA">
      <w:pPr>
        <w:widowControl w:val="0"/>
        <w:jc w:val="center"/>
        <w:rPr>
          <w:rFonts w:asciiTheme="minorHAnsi" w:hAnsiTheme="minorHAnsi" w:cstheme="minorHAnsi"/>
          <w:b/>
        </w:rPr>
      </w:pPr>
      <w:r w:rsidRPr="00235419">
        <w:rPr>
          <w:rFonts w:asciiTheme="minorHAnsi" w:hAnsiTheme="minorHAnsi" w:cstheme="minorHAnsi"/>
          <w:b/>
        </w:rPr>
        <w:t xml:space="preserve">Implementation Plan for GEO Community </w:t>
      </w:r>
      <w:commentRangeStart w:id="2"/>
      <w:r w:rsidRPr="00235419">
        <w:rPr>
          <w:rFonts w:asciiTheme="minorHAnsi" w:hAnsiTheme="minorHAnsi" w:cstheme="minorHAnsi"/>
          <w:b/>
        </w:rPr>
        <w:t>Activities</w:t>
      </w:r>
      <w:commentRangeEnd w:id="2"/>
      <w:r w:rsidR="004B2594">
        <w:rPr>
          <w:rStyle w:val="CommentReference"/>
        </w:rPr>
        <w:commentReference w:id="2"/>
      </w:r>
    </w:p>
    <w:p w14:paraId="332FA6D3" w14:textId="77777777" w:rsidR="0091347D" w:rsidRPr="00235419" w:rsidRDefault="0091347D" w:rsidP="00875DFA">
      <w:pPr>
        <w:widowControl w:val="0"/>
        <w:jc w:val="center"/>
        <w:rPr>
          <w:rFonts w:asciiTheme="minorHAnsi" w:hAnsiTheme="minorHAnsi" w:cstheme="minorHAnsi"/>
          <w:u w:val="single"/>
        </w:rPr>
      </w:pPr>
    </w:p>
    <w:p w14:paraId="461FB7A8" w14:textId="77777777" w:rsidR="0091347D" w:rsidRPr="00235419" w:rsidRDefault="0091347D" w:rsidP="00875DFA">
      <w:pPr>
        <w:pStyle w:val="Heading3"/>
        <w:spacing w:after="240"/>
        <w:rPr>
          <w:rFonts w:asciiTheme="minorHAnsi" w:hAnsiTheme="minorHAnsi" w:cstheme="minorHAnsi"/>
        </w:rPr>
      </w:pPr>
      <w:r w:rsidRPr="00235419">
        <w:rPr>
          <w:rFonts w:asciiTheme="minorHAnsi" w:hAnsiTheme="minorHAnsi" w:cstheme="minorHAnsi"/>
        </w:rPr>
        <w:t xml:space="preserve">1. Executive </w:t>
      </w:r>
      <w:commentRangeStart w:id="3"/>
      <w:r w:rsidRPr="00235419">
        <w:rPr>
          <w:rFonts w:asciiTheme="minorHAnsi" w:hAnsiTheme="minorHAnsi" w:cstheme="minorHAnsi"/>
        </w:rPr>
        <w:t>Summary</w:t>
      </w:r>
      <w:commentRangeEnd w:id="3"/>
      <w:r w:rsidR="004B2594">
        <w:rPr>
          <w:rStyle w:val="CommentReference"/>
          <w:rFonts w:eastAsia="MS Mincho"/>
          <w:b w:val="0"/>
          <w:bCs w:val="0"/>
          <w:color w:val="auto"/>
        </w:rPr>
        <w:commentReference w:id="3"/>
      </w:r>
      <w:r w:rsidRPr="00235419">
        <w:rPr>
          <w:rFonts w:asciiTheme="minorHAnsi" w:hAnsiTheme="minorHAnsi" w:cstheme="minorHAnsi"/>
        </w:rPr>
        <w:t xml:space="preserve"> </w:t>
      </w:r>
    </w:p>
    <w:p w14:paraId="49D57B0D" w14:textId="5D5A757B" w:rsidR="0091347D" w:rsidRPr="00235419" w:rsidRDefault="0091347D" w:rsidP="00875DFA">
      <w:pPr>
        <w:pStyle w:val="ListParagraph1"/>
        <w:widowControl w:val="0"/>
        <w:ind w:left="0"/>
        <w:rPr>
          <w:rFonts w:asciiTheme="minorHAnsi" w:hAnsiTheme="minorHAnsi" w:cstheme="minorHAnsi"/>
        </w:rPr>
      </w:pPr>
      <w:r w:rsidRPr="00235419">
        <w:rPr>
          <w:rFonts w:asciiTheme="minorHAnsi" w:hAnsiTheme="minorHAnsi" w:cstheme="minorHAnsi"/>
        </w:rPr>
        <w:t xml:space="preserve">This is the implementation Plan from the Sustaining Arctic Observing Networks (SAON) for ArcticGEOSS as a GEO Community </w:t>
      </w:r>
      <w:del w:id="4" w:author="X" w:date="2019-08-23T12:44:00Z">
        <w:r w:rsidRPr="00235419" w:rsidDel="00EF6022">
          <w:rPr>
            <w:rFonts w:asciiTheme="minorHAnsi" w:hAnsiTheme="minorHAnsi" w:cstheme="minorHAnsi"/>
          </w:rPr>
          <w:delText>Initiative</w:delText>
        </w:r>
      </w:del>
      <w:ins w:id="5" w:author="X" w:date="2019-08-23T12:44:00Z">
        <w:r w:rsidR="00EF6022">
          <w:rPr>
            <w:rFonts w:asciiTheme="minorHAnsi" w:hAnsiTheme="minorHAnsi" w:cstheme="minorHAnsi"/>
          </w:rPr>
          <w:t>Activity</w:t>
        </w:r>
      </w:ins>
      <w:r w:rsidRPr="00235419">
        <w:rPr>
          <w:rFonts w:asciiTheme="minorHAnsi" w:hAnsiTheme="minorHAnsi" w:cstheme="minorHAnsi"/>
        </w:rPr>
        <w:t>.</w:t>
      </w:r>
    </w:p>
    <w:p w14:paraId="1DDE8574" w14:textId="0CBF2EA4" w:rsidR="0091347D" w:rsidRPr="00235419" w:rsidRDefault="0091347D" w:rsidP="00875DFA">
      <w:pPr>
        <w:widowControl w:val="0"/>
        <w:rPr>
          <w:rFonts w:asciiTheme="minorHAnsi" w:hAnsiTheme="minorHAnsi" w:cstheme="minorHAnsi"/>
        </w:rPr>
      </w:pPr>
      <w:r w:rsidRPr="00235419">
        <w:rPr>
          <w:rFonts w:asciiTheme="minorHAnsi" w:hAnsiTheme="minorHAnsi" w:cstheme="minorHAnsi"/>
        </w:rPr>
        <w:t>SAON's Vision is a connected, collaborative, and comprehensive long-term pan-Arctic Observing System that serves societal needs. The Mission of SAON is to facilitate, coordinate, and advocate for coordinated international pan-Arctic observations and to mobilize the support needed to sustain them.</w:t>
      </w:r>
      <w:ins w:id="6" w:author="X" w:date="2019-07-17T21:18:00Z">
        <w:r w:rsidRPr="00235419">
          <w:rPr>
            <w:rFonts w:asciiTheme="minorHAnsi" w:hAnsiTheme="minorHAnsi" w:cstheme="minorHAnsi"/>
          </w:rPr>
          <w:t xml:space="preserve"> This </w:t>
        </w:r>
      </w:ins>
      <w:ins w:id="7" w:author="X" w:date="2019-08-23T11:56:00Z">
        <w:r w:rsidR="00CA070F">
          <w:rPr>
            <w:rFonts w:asciiTheme="minorHAnsi" w:hAnsiTheme="minorHAnsi" w:cstheme="minorHAnsi"/>
          </w:rPr>
          <w:t xml:space="preserve">vision is </w:t>
        </w:r>
      </w:ins>
      <w:ins w:id="8" w:author="X" w:date="2019-07-17T21:18:00Z">
        <w:r w:rsidRPr="00235419">
          <w:rPr>
            <w:rFonts w:asciiTheme="minorHAnsi" w:hAnsiTheme="minorHAnsi" w:cstheme="minorHAnsi"/>
          </w:rPr>
          <w:t xml:space="preserve">in many aspects the vision of the Group on Earth Observation globally. </w:t>
        </w:r>
      </w:ins>
    </w:p>
    <w:p w14:paraId="7CB283E9" w14:textId="77777777" w:rsidR="0091347D" w:rsidRPr="00235419" w:rsidRDefault="0091347D" w:rsidP="00875DFA">
      <w:pPr>
        <w:pStyle w:val="ListParagraph1"/>
        <w:widowControl w:val="0"/>
        <w:spacing w:after="0"/>
        <w:ind w:left="0"/>
        <w:rPr>
          <w:rFonts w:asciiTheme="minorHAnsi" w:hAnsiTheme="minorHAnsi" w:cstheme="minorHAnsi"/>
        </w:rPr>
      </w:pPr>
      <w:r w:rsidRPr="00235419">
        <w:rPr>
          <w:rFonts w:asciiTheme="minorHAnsi" w:hAnsiTheme="minorHAnsi" w:cstheme="minorHAnsi"/>
        </w:rPr>
        <w:t>The Strategy for SAON (1) describes the following three goals:</w:t>
      </w:r>
    </w:p>
    <w:p w14:paraId="677B7A80" w14:textId="77777777" w:rsidR="0091347D" w:rsidRPr="00235419" w:rsidRDefault="0091347D" w:rsidP="00875DFA">
      <w:pPr>
        <w:pStyle w:val="ListParagraph1"/>
        <w:widowControl w:val="0"/>
        <w:numPr>
          <w:ilvl w:val="0"/>
          <w:numId w:val="50"/>
        </w:numPr>
        <w:spacing w:after="0"/>
        <w:rPr>
          <w:rFonts w:asciiTheme="minorHAnsi" w:hAnsiTheme="minorHAnsi" w:cstheme="minorHAnsi"/>
        </w:rPr>
      </w:pPr>
      <w:r w:rsidRPr="00235419">
        <w:rPr>
          <w:rFonts w:asciiTheme="minorHAnsi" w:hAnsiTheme="minorHAnsi" w:cstheme="minorHAnsi"/>
        </w:rPr>
        <w:t>Create a roadmap to a well-integrated Arctic Observing System;</w:t>
      </w:r>
    </w:p>
    <w:p w14:paraId="07178042" w14:textId="77777777" w:rsidR="0091347D" w:rsidRPr="00235419" w:rsidRDefault="0091347D" w:rsidP="00875DFA">
      <w:pPr>
        <w:pStyle w:val="ListParagraph1"/>
        <w:widowControl w:val="0"/>
        <w:numPr>
          <w:ilvl w:val="0"/>
          <w:numId w:val="50"/>
        </w:numPr>
        <w:spacing w:after="0"/>
        <w:rPr>
          <w:rFonts w:asciiTheme="minorHAnsi" w:hAnsiTheme="minorHAnsi" w:cstheme="minorHAnsi"/>
        </w:rPr>
      </w:pPr>
      <w:r w:rsidRPr="00235419">
        <w:rPr>
          <w:rFonts w:asciiTheme="minorHAnsi" w:hAnsiTheme="minorHAnsi" w:cstheme="minorHAnsi"/>
        </w:rPr>
        <w:t>Promote free and ethically open access to all Arctic observational data; and</w:t>
      </w:r>
    </w:p>
    <w:p w14:paraId="2BA00BD7" w14:textId="77777777" w:rsidR="0091347D" w:rsidRPr="00235419" w:rsidRDefault="0091347D" w:rsidP="00875DFA">
      <w:pPr>
        <w:pStyle w:val="ListParagraph1"/>
        <w:widowControl w:val="0"/>
        <w:numPr>
          <w:ilvl w:val="0"/>
          <w:numId w:val="50"/>
        </w:numPr>
        <w:rPr>
          <w:rFonts w:asciiTheme="minorHAnsi" w:hAnsiTheme="minorHAnsi" w:cstheme="minorHAnsi"/>
        </w:rPr>
      </w:pPr>
      <w:r w:rsidRPr="00235419">
        <w:rPr>
          <w:rFonts w:asciiTheme="minorHAnsi" w:hAnsiTheme="minorHAnsi" w:cstheme="minorHAnsi"/>
        </w:rPr>
        <w:t>Ensure sustainability of Arctic observing.</w:t>
      </w:r>
    </w:p>
    <w:p w14:paraId="5B4E1301" w14:textId="77777777" w:rsidR="00FF6B53" w:rsidRDefault="0091347D" w:rsidP="00875DFA">
      <w:pPr>
        <w:widowControl w:val="0"/>
        <w:rPr>
          <w:ins w:id="9" w:author="X" w:date="2019-08-23T11:56:00Z"/>
          <w:rFonts w:asciiTheme="minorHAnsi" w:hAnsiTheme="minorHAnsi" w:cstheme="minorHAnsi"/>
        </w:rPr>
      </w:pPr>
      <w:r w:rsidRPr="00235419">
        <w:rPr>
          <w:rFonts w:asciiTheme="minorHAnsi" w:hAnsiTheme="minorHAnsi" w:cstheme="minorHAnsi"/>
        </w:rPr>
        <w:t>The SAON Implementation Plan (2) outlines the objectives for each of these goals and the plans for achieving these.</w:t>
      </w:r>
    </w:p>
    <w:p w14:paraId="7590ECF4" w14:textId="09A77B1B" w:rsidR="00436BA4" w:rsidRDefault="00CA070F" w:rsidP="00875DFA">
      <w:pPr>
        <w:widowControl w:val="0"/>
        <w:rPr>
          <w:ins w:id="10" w:author="X" w:date="2019-08-23T13:08:00Z"/>
          <w:rFonts w:asciiTheme="minorHAnsi" w:hAnsiTheme="minorHAnsi" w:cstheme="minorHAnsi"/>
          <w:b/>
        </w:rPr>
      </w:pPr>
      <w:ins w:id="11" w:author="X" w:date="2019-08-23T11:56:00Z">
        <w:r>
          <w:rPr>
            <w:rFonts w:asciiTheme="minorHAnsi" w:hAnsiTheme="minorHAnsi" w:cstheme="minorHAnsi"/>
          </w:rPr>
          <w:t xml:space="preserve">In </w:t>
        </w:r>
      </w:ins>
      <w:ins w:id="12" w:author="X" w:date="2019-08-23T12:00:00Z">
        <w:r>
          <w:rPr>
            <w:rFonts w:asciiTheme="minorHAnsi" w:hAnsiTheme="minorHAnsi" w:cstheme="minorHAnsi"/>
          </w:rPr>
          <w:t xml:space="preserve">the </w:t>
        </w:r>
      </w:ins>
      <w:ins w:id="13" w:author="X" w:date="2019-08-23T11:57:00Z">
        <w:r>
          <w:rPr>
            <w:rFonts w:asciiTheme="minorHAnsi" w:hAnsiTheme="minorHAnsi" w:cstheme="minorHAnsi"/>
          </w:rPr>
          <w:t xml:space="preserve">European Commission </w:t>
        </w:r>
      </w:ins>
      <w:ins w:id="14" w:author="X" w:date="2019-08-23T11:58:00Z">
        <w:r>
          <w:rPr>
            <w:rFonts w:asciiTheme="minorHAnsi" w:hAnsiTheme="minorHAnsi" w:cstheme="minorHAnsi"/>
          </w:rPr>
          <w:t xml:space="preserve">Work </w:t>
        </w:r>
        <w:proofErr w:type="spellStart"/>
        <w:r>
          <w:rPr>
            <w:rFonts w:asciiTheme="minorHAnsi" w:hAnsiTheme="minorHAnsi" w:cstheme="minorHAnsi"/>
          </w:rPr>
          <w:t>Pr</w:t>
        </w:r>
        <w:r w:rsidR="004837B3">
          <w:rPr>
            <w:rFonts w:asciiTheme="minorHAnsi" w:hAnsiTheme="minorHAnsi" w:cstheme="minorHAnsi"/>
          </w:rPr>
          <w:t>ogramme</w:t>
        </w:r>
        <w:proofErr w:type="spellEnd"/>
        <w:r w:rsidR="004837B3">
          <w:rPr>
            <w:rFonts w:asciiTheme="minorHAnsi" w:hAnsiTheme="minorHAnsi" w:cstheme="minorHAnsi"/>
          </w:rPr>
          <w:t xml:space="preserve"> 2018-2020 (</w:t>
        </w:r>
      </w:ins>
      <w:ins w:id="15" w:author="X" w:date="2019-08-23T17:17:00Z">
        <w:r w:rsidR="004837B3">
          <w:rPr>
            <w:rFonts w:asciiTheme="minorHAnsi" w:hAnsiTheme="minorHAnsi" w:cstheme="minorHAnsi"/>
          </w:rPr>
          <w:t>3</w:t>
        </w:r>
      </w:ins>
      <w:ins w:id="16" w:author="X" w:date="2019-08-23T11:58:00Z">
        <w:r>
          <w:rPr>
            <w:rFonts w:asciiTheme="minorHAnsi" w:hAnsiTheme="minorHAnsi" w:cstheme="minorHAnsi"/>
          </w:rPr>
          <w:t>)</w:t>
        </w:r>
      </w:ins>
      <w:ins w:id="17" w:author="X" w:date="2019-08-23T12:02:00Z">
        <w:r>
          <w:rPr>
            <w:rFonts w:asciiTheme="minorHAnsi" w:hAnsiTheme="minorHAnsi" w:cstheme="minorHAnsi"/>
          </w:rPr>
          <w:t>,</w:t>
        </w:r>
      </w:ins>
      <w:ins w:id="18" w:author="X" w:date="2019-08-23T11:58:00Z">
        <w:r>
          <w:rPr>
            <w:rFonts w:asciiTheme="minorHAnsi" w:hAnsiTheme="minorHAnsi" w:cstheme="minorHAnsi"/>
          </w:rPr>
          <w:t xml:space="preserve"> </w:t>
        </w:r>
      </w:ins>
      <w:ins w:id="19" w:author="X" w:date="2019-08-23T12:01:00Z">
        <w:r>
          <w:rPr>
            <w:rFonts w:asciiTheme="minorHAnsi" w:hAnsiTheme="minorHAnsi" w:cstheme="minorHAnsi"/>
          </w:rPr>
          <w:t xml:space="preserve">there is a call for </w:t>
        </w:r>
      </w:ins>
      <w:proofErr w:type="gramStart"/>
      <w:ins w:id="20" w:author="X" w:date="2019-08-23T11:54:00Z">
        <w:r w:rsidR="00FF6B53" w:rsidRPr="00875DFA">
          <w:rPr>
            <w:rFonts w:asciiTheme="minorHAnsi" w:hAnsiTheme="minorHAnsi" w:cstheme="minorHAnsi"/>
            <w:i/>
          </w:rPr>
          <w:t>Supporting</w:t>
        </w:r>
        <w:proofErr w:type="gramEnd"/>
        <w:r w:rsidR="00FF6B53" w:rsidRPr="00875DFA">
          <w:rPr>
            <w:rFonts w:asciiTheme="minorHAnsi" w:hAnsiTheme="minorHAnsi" w:cstheme="minorHAnsi"/>
            <w:i/>
          </w:rPr>
          <w:t xml:space="preserve"> the implementation of GEOSS in the Arctic in collaboration with Copernicu</w:t>
        </w:r>
        <w:r w:rsidRPr="00875DFA">
          <w:rPr>
            <w:rFonts w:asciiTheme="minorHAnsi" w:hAnsiTheme="minorHAnsi" w:cstheme="minorHAnsi"/>
            <w:i/>
          </w:rPr>
          <w:t>s</w:t>
        </w:r>
      </w:ins>
      <w:ins w:id="21" w:author="X" w:date="2019-08-23T12:02:00Z">
        <w:r>
          <w:rPr>
            <w:rFonts w:asciiTheme="minorHAnsi" w:hAnsiTheme="minorHAnsi" w:cstheme="minorHAnsi"/>
          </w:rPr>
          <w:t xml:space="preserve">. </w:t>
        </w:r>
      </w:ins>
      <w:ins w:id="22" w:author="X" w:date="2019-08-23T12:03:00Z">
        <w:r>
          <w:rPr>
            <w:rFonts w:asciiTheme="minorHAnsi" w:hAnsiTheme="minorHAnsi" w:cstheme="minorHAnsi"/>
          </w:rPr>
          <w:t>The a</w:t>
        </w:r>
        <w:r w:rsidR="00AF0933">
          <w:rPr>
            <w:rFonts w:asciiTheme="minorHAnsi" w:hAnsiTheme="minorHAnsi" w:cstheme="minorHAnsi"/>
          </w:rPr>
          <w:t>i</w:t>
        </w:r>
      </w:ins>
      <w:ins w:id="23" w:author="X" w:date="2019-08-23T12:05:00Z">
        <w:r w:rsidR="00AF0933">
          <w:rPr>
            <w:rFonts w:asciiTheme="minorHAnsi" w:hAnsiTheme="minorHAnsi" w:cstheme="minorHAnsi"/>
          </w:rPr>
          <w:t>m</w:t>
        </w:r>
      </w:ins>
      <w:ins w:id="24" w:author="X" w:date="2019-08-23T12:03:00Z">
        <w:r>
          <w:rPr>
            <w:rFonts w:asciiTheme="minorHAnsi" w:hAnsiTheme="minorHAnsi" w:cstheme="minorHAnsi"/>
          </w:rPr>
          <w:t xml:space="preserve"> of the proj</w:t>
        </w:r>
      </w:ins>
      <w:ins w:id="25" w:author="X" w:date="2019-08-23T12:04:00Z">
        <w:r>
          <w:rPr>
            <w:rFonts w:asciiTheme="minorHAnsi" w:hAnsiTheme="minorHAnsi" w:cstheme="minorHAnsi"/>
          </w:rPr>
          <w:t>e</w:t>
        </w:r>
      </w:ins>
      <w:ins w:id="26" w:author="X" w:date="2019-08-23T12:03:00Z">
        <w:r>
          <w:rPr>
            <w:rFonts w:asciiTheme="minorHAnsi" w:hAnsiTheme="minorHAnsi" w:cstheme="minorHAnsi"/>
          </w:rPr>
          <w:t xml:space="preserve">ct is </w:t>
        </w:r>
      </w:ins>
      <w:ins w:id="27" w:author="X" w:date="2019-08-23T12:04:00Z">
        <w:r>
          <w:rPr>
            <w:rFonts w:asciiTheme="minorHAnsi" w:hAnsiTheme="minorHAnsi" w:cstheme="minorHAnsi"/>
          </w:rPr>
          <w:t>to advance “</w:t>
        </w:r>
      </w:ins>
      <w:ins w:id="28" w:author="X" w:date="2019-08-23T12:03:00Z">
        <w:r w:rsidRPr="00CA070F">
          <w:rPr>
            <w:rFonts w:asciiTheme="minorHAnsi" w:hAnsiTheme="minorHAnsi" w:cstheme="minorHAnsi"/>
          </w:rPr>
          <w:t xml:space="preserve">the </w:t>
        </w:r>
        <w:proofErr w:type="spellStart"/>
        <w:r w:rsidRPr="00CA070F">
          <w:rPr>
            <w:rFonts w:asciiTheme="minorHAnsi" w:hAnsiTheme="minorHAnsi" w:cstheme="minorHAnsi"/>
          </w:rPr>
          <w:t>operationalisation</w:t>
        </w:r>
        <w:proofErr w:type="spellEnd"/>
        <w:r w:rsidRPr="00CA070F">
          <w:rPr>
            <w:rFonts w:asciiTheme="minorHAnsi" w:hAnsiTheme="minorHAnsi" w:cstheme="minorHAnsi"/>
          </w:rPr>
          <w:t xml:space="preserve"> of an integrated pan-Arctic Observing System in preparation for a</w:t>
        </w:r>
      </w:ins>
      <w:ins w:id="29" w:author="X" w:date="2019-08-23T16:29:00Z">
        <w:r w:rsidR="001F13C3">
          <w:rPr>
            <w:rFonts w:asciiTheme="minorHAnsi" w:hAnsiTheme="minorHAnsi" w:cstheme="minorHAnsi"/>
          </w:rPr>
          <w:t xml:space="preserve"> </w:t>
        </w:r>
      </w:ins>
      <w:ins w:id="30" w:author="X" w:date="2019-08-23T12:03:00Z">
        <w:r w:rsidRPr="00CA070F">
          <w:rPr>
            <w:rFonts w:asciiTheme="minorHAnsi" w:hAnsiTheme="minorHAnsi" w:cstheme="minorHAnsi"/>
          </w:rPr>
          <w:t>possible future ArcticGEOSS initiative</w:t>
        </w:r>
      </w:ins>
      <w:ins w:id="31" w:author="X" w:date="2019-08-23T12:04:00Z">
        <w:r>
          <w:rPr>
            <w:rFonts w:asciiTheme="minorHAnsi" w:hAnsiTheme="minorHAnsi" w:cstheme="minorHAnsi"/>
          </w:rPr>
          <w:t>”</w:t>
        </w:r>
      </w:ins>
      <w:ins w:id="32" w:author="X" w:date="2019-08-23T13:15:00Z">
        <w:r w:rsidR="001119DB">
          <w:rPr>
            <w:rFonts w:asciiTheme="minorHAnsi" w:hAnsiTheme="minorHAnsi" w:cstheme="minorHAnsi"/>
          </w:rPr>
          <w:t>.</w:t>
        </w:r>
      </w:ins>
      <w:ins w:id="33" w:author="X" w:date="2019-08-23T13:08:00Z">
        <w:r w:rsidR="00436BA4">
          <w:rPr>
            <w:rFonts w:asciiTheme="minorHAnsi" w:hAnsiTheme="minorHAnsi" w:cstheme="minorHAnsi"/>
          </w:rPr>
          <w:t xml:space="preserve"> The ArcticGEOSS </w:t>
        </w:r>
        <w:r w:rsidR="00436BA4" w:rsidRPr="00235419">
          <w:rPr>
            <w:rFonts w:asciiTheme="minorHAnsi" w:hAnsiTheme="minorHAnsi" w:cstheme="minorHAnsi"/>
          </w:rPr>
          <w:t xml:space="preserve">Community </w:t>
        </w:r>
        <w:r w:rsidR="00436BA4">
          <w:rPr>
            <w:rFonts w:asciiTheme="minorHAnsi" w:hAnsiTheme="minorHAnsi" w:cstheme="minorHAnsi"/>
          </w:rPr>
          <w:t xml:space="preserve">Activity will be implemented through a project </w:t>
        </w:r>
      </w:ins>
      <w:ins w:id="34" w:author="X" w:date="2019-08-23T13:09:00Z">
        <w:r w:rsidR="00436BA4">
          <w:rPr>
            <w:rFonts w:asciiTheme="minorHAnsi" w:hAnsiTheme="minorHAnsi" w:cstheme="minorHAnsi"/>
          </w:rPr>
          <w:t xml:space="preserve">proposal </w:t>
        </w:r>
      </w:ins>
      <w:ins w:id="35" w:author="X" w:date="2019-08-23T13:08:00Z">
        <w:r w:rsidR="00436BA4">
          <w:rPr>
            <w:rFonts w:asciiTheme="minorHAnsi" w:hAnsiTheme="minorHAnsi" w:cstheme="minorHAnsi"/>
          </w:rPr>
          <w:t>to be submitted in a response to this call.</w:t>
        </w:r>
      </w:ins>
    </w:p>
    <w:p w14:paraId="35F302DC" w14:textId="0D18D561" w:rsidR="0091347D" w:rsidRPr="00235419" w:rsidDel="00AF0933" w:rsidRDefault="0091347D" w:rsidP="00875DFA">
      <w:pPr>
        <w:widowControl w:val="0"/>
        <w:rPr>
          <w:del w:id="36" w:author="X" w:date="2019-08-23T12:09:00Z"/>
          <w:rFonts w:asciiTheme="minorHAnsi" w:hAnsiTheme="minorHAnsi" w:cstheme="minorHAnsi"/>
        </w:rPr>
      </w:pPr>
    </w:p>
    <w:p w14:paraId="46C17DE6" w14:textId="1AC3F78C" w:rsidR="0091347D" w:rsidRDefault="0091347D" w:rsidP="00875DFA">
      <w:pPr>
        <w:widowControl w:val="0"/>
        <w:spacing w:after="0"/>
        <w:rPr>
          <w:ins w:id="37" w:author="X" w:date="2019-08-23T16:56:00Z"/>
          <w:rFonts w:asciiTheme="minorHAnsi" w:hAnsiTheme="minorHAnsi" w:cstheme="minorHAnsi"/>
        </w:rPr>
      </w:pPr>
      <w:r w:rsidRPr="00235419">
        <w:rPr>
          <w:rFonts w:asciiTheme="minorHAnsi" w:hAnsiTheme="minorHAnsi" w:cstheme="minorHAnsi"/>
        </w:rPr>
        <w:t>Point of Contact is SAON Secretary Jan Rene Larsen (</w:t>
      </w:r>
      <w:hyperlink r:id="rId10" w:history="1">
        <w:r w:rsidRPr="00235419">
          <w:rPr>
            <w:rStyle w:val="Hyperlink"/>
            <w:rFonts w:asciiTheme="minorHAnsi" w:hAnsiTheme="minorHAnsi" w:cstheme="minorHAnsi"/>
          </w:rPr>
          <w:t>jan.rene.larsen@amap.no</w:t>
        </w:r>
      </w:hyperlink>
      <w:r w:rsidRPr="00235419">
        <w:rPr>
          <w:rFonts w:asciiTheme="minorHAnsi" w:hAnsiTheme="minorHAnsi" w:cstheme="minorHAnsi"/>
        </w:rPr>
        <w:t xml:space="preserve">), Arctic Monitoring and Assessment </w:t>
      </w:r>
      <w:proofErr w:type="spellStart"/>
      <w:r w:rsidRPr="00235419">
        <w:rPr>
          <w:rFonts w:asciiTheme="minorHAnsi" w:hAnsiTheme="minorHAnsi" w:cstheme="minorHAnsi"/>
        </w:rPr>
        <w:t>Programme</w:t>
      </w:r>
      <w:proofErr w:type="spellEnd"/>
      <w:r w:rsidRPr="00235419">
        <w:rPr>
          <w:rFonts w:asciiTheme="minorHAnsi" w:hAnsiTheme="minorHAnsi" w:cstheme="minorHAnsi"/>
        </w:rPr>
        <w:t xml:space="preserve"> (AMAP) Secretariat, The </w:t>
      </w:r>
      <w:proofErr w:type="spellStart"/>
      <w:r w:rsidRPr="00235419">
        <w:rPr>
          <w:rFonts w:asciiTheme="minorHAnsi" w:hAnsiTheme="minorHAnsi" w:cstheme="minorHAnsi"/>
        </w:rPr>
        <w:t>Fram</w:t>
      </w:r>
      <w:proofErr w:type="spellEnd"/>
      <w:r w:rsidRPr="00235419">
        <w:rPr>
          <w:rFonts w:asciiTheme="minorHAnsi" w:hAnsiTheme="minorHAnsi" w:cstheme="minorHAnsi"/>
        </w:rPr>
        <w:t xml:space="preserve"> Centre, P.O. Box 6606 </w:t>
      </w:r>
      <w:proofErr w:type="spellStart"/>
      <w:r w:rsidRPr="00235419">
        <w:rPr>
          <w:rFonts w:asciiTheme="minorHAnsi" w:hAnsiTheme="minorHAnsi" w:cstheme="minorHAnsi"/>
        </w:rPr>
        <w:t>Langnes</w:t>
      </w:r>
      <w:proofErr w:type="spellEnd"/>
      <w:r w:rsidRPr="00235419">
        <w:rPr>
          <w:rFonts w:asciiTheme="minorHAnsi" w:hAnsiTheme="minorHAnsi" w:cstheme="minorHAnsi"/>
        </w:rPr>
        <w:t xml:space="preserve">, N-9296 </w:t>
      </w:r>
      <w:proofErr w:type="spellStart"/>
      <w:r w:rsidRPr="00235419">
        <w:rPr>
          <w:rFonts w:asciiTheme="minorHAnsi" w:hAnsiTheme="minorHAnsi" w:cstheme="minorHAnsi"/>
        </w:rPr>
        <w:t>Tromsø</w:t>
      </w:r>
      <w:proofErr w:type="spellEnd"/>
      <w:r w:rsidRPr="00235419">
        <w:rPr>
          <w:rFonts w:asciiTheme="minorHAnsi" w:hAnsiTheme="minorHAnsi" w:cstheme="minorHAnsi"/>
        </w:rPr>
        <w:t>, Norway.</w:t>
      </w:r>
    </w:p>
    <w:p w14:paraId="08CDC7C8" w14:textId="77777777" w:rsidR="009C1CAC" w:rsidRPr="00235419" w:rsidRDefault="009C1CAC" w:rsidP="00875DFA">
      <w:pPr>
        <w:widowControl w:val="0"/>
        <w:spacing w:after="0"/>
        <w:rPr>
          <w:rFonts w:asciiTheme="minorHAnsi" w:hAnsiTheme="minorHAnsi" w:cstheme="minorHAnsi"/>
        </w:rPr>
      </w:pPr>
    </w:p>
    <w:p w14:paraId="545991BE" w14:textId="77777777" w:rsidR="001A0350" w:rsidRPr="00235419" w:rsidRDefault="001A0350" w:rsidP="00875DFA">
      <w:pPr>
        <w:widowControl w:val="0"/>
        <w:spacing w:after="0"/>
        <w:rPr>
          <w:del w:id="38" w:author="X" w:date="2019-07-17T21:18:00Z"/>
          <w:rFonts w:asciiTheme="minorHAnsi" w:hAnsiTheme="minorHAnsi" w:cstheme="minorHAnsi"/>
        </w:rPr>
      </w:pPr>
    </w:p>
    <w:p w14:paraId="0807C171" w14:textId="77777777" w:rsidR="0091347D" w:rsidRPr="00235419" w:rsidRDefault="0091347D" w:rsidP="00875DFA">
      <w:pPr>
        <w:pStyle w:val="Heading3"/>
        <w:rPr>
          <w:rFonts w:asciiTheme="minorHAnsi" w:hAnsiTheme="minorHAnsi" w:cstheme="minorHAnsi"/>
        </w:rPr>
      </w:pPr>
      <w:r w:rsidRPr="00235419">
        <w:rPr>
          <w:rFonts w:asciiTheme="minorHAnsi" w:hAnsiTheme="minorHAnsi" w:cstheme="minorHAnsi"/>
        </w:rPr>
        <w:t>2. Purpose</w:t>
      </w:r>
    </w:p>
    <w:p w14:paraId="2C94BA35" w14:textId="77777777" w:rsidR="0091347D" w:rsidRPr="00235419" w:rsidRDefault="0091347D" w:rsidP="00875DFA">
      <w:pPr>
        <w:widowControl w:val="0"/>
        <w:spacing w:after="0"/>
        <w:rPr>
          <w:rFonts w:asciiTheme="minorHAnsi" w:hAnsiTheme="minorHAnsi" w:cstheme="minorHAnsi"/>
        </w:rPr>
      </w:pPr>
    </w:p>
    <w:p w14:paraId="60B858E5" w14:textId="039BB4E2" w:rsidR="0091347D" w:rsidRPr="00235419" w:rsidRDefault="0091347D" w:rsidP="00875DFA">
      <w:pPr>
        <w:widowControl w:val="0"/>
        <w:rPr>
          <w:rFonts w:asciiTheme="minorHAnsi" w:hAnsiTheme="minorHAnsi" w:cstheme="minorHAnsi"/>
        </w:rPr>
      </w:pPr>
      <w:r w:rsidRPr="00235419">
        <w:rPr>
          <w:rFonts w:asciiTheme="minorHAnsi" w:hAnsiTheme="minorHAnsi" w:cstheme="minorHAnsi"/>
        </w:rPr>
        <w:t>SAON is a joint initiative of the Arctic Council (AC) (</w:t>
      </w:r>
      <w:ins w:id="39" w:author="X" w:date="2019-08-23T17:17:00Z">
        <w:r w:rsidR="004837B3">
          <w:rPr>
            <w:rFonts w:asciiTheme="minorHAnsi" w:hAnsiTheme="minorHAnsi" w:cstheme="minorHAnsi"/>
          </w:rPr>
          <w:t>4</w:t>
        </w:r>
      </w:ins>
      <w:del w:id="40" w:author="X" w:date="2019-08-23T17:17:00Z">
        <w:r w:rsidRPr="00235419" w:rsidDel="004837B3">
          <w:rPr>
            <w:rFonts w:asciiTheme="minorHAnsi" w:hAnsiTheme="minorHAnsi" w:cstheme="minorHAnsi"/>
          </w:rPr>
          <w:delText>3</w:delText>
        </w:r>
      </w:del>
      <w:r w:rsidRPr="00235419">
        <w:rPr>
          <w:rFonts w:asciiTheme="minorHAnsi" w:hAnsiTheme="minorHAnsi" w:cstheme="minorHAnsi"/>
        </w:rPr>
        <w:t xml:space="preserve">) and the International Arctic Science </w:t>
      </w:r>
      <w:commentRangeStart w:id="41"/>
      <w:r w:rsidRPr="00235419">
        <w:rPr>
          <w:rFonts w:asciiTheme="minorHAnsi" w:hAnsiTheme="minorHAnsi" w:cstheme="minorHAnsi"/>
        </w:rPr>
        <w:t>Committee</w:t>
      </w:r>
      <w:commentRangeEnd w:id="41"/>
      <w:r w:rsidR="005D4AB5">
        <w:rPr>
          <w:rStyle w:val="CommentReference"/>
        </w:rPr>
        <w:commentReference w:id="41"/>
      </w:r>
      <w:r w:rsidRPr="00235419">
        <w:rPr>
          <w:rFonts w:asciiTheme="minorHAnsi" w:hAnsiTheme="minorHAnsi" w:cstheme="minorHAnsi"/>
        </w:rPr>
        <w:t xml:space="preserve"> (IASC) (</w:t>
      </w:r>
      <w:ins w:id="42" w:author="X" w:date="2019-08-23T17:18:00Z">
        <w:r w:rsidR="004837B3">
          <w:rPr>
            <w:rFonts w:asciiTheme="minorHAnsi" w:hAnsiTheme="minorHAnsi" w:cstheme="minorHAnsi"/>
          </w:rPr>
          <w:t>5</w:t>
        </w:r>
      </w:ins>
      <w:del w:id="43" w:author="X" w:date="2019-08-23T17:18:00Z">
        <w:r w:rsidRPr="00235419" w:rsidDel="004837B3">
          <w:rPr>
            <w:rFonts w:asciiTheme="minorHAnsi" w:hAnsiTheme="minorHAnsi" w:cstheme="minorHAnsi"/>
          </w:rPr>
          <w:delText>4</w:delText>
        </w:r>
      </w:del>
      <w:r w:rsidRPr="00235419">
        <w:rPr>
          <w:rFonts w:asciiTheme="minorHAnsi" w:hAnsiTheme="minorHAnsi" w:cstheme="minorHAnsi"/>
        </w:rPr>
        <w:t>). The SAON process was established in 2011 via the AC Nuuk Declaration (</w:t>
      </w:r>
      <w:ins w:id="44" w:author="X" w:date="2019-08-23T17:18:00Z">
        <w:r w:rsidR="004837B3">
          <w:rPr>
            <w:rFonts w:asciiTheme="minorHAnsi" w:hAnsiTheme="minorHAnsi" w:cstheme="minorHAnsi"/>
          </w:rPr>
          <w:t>6</w:t>
        </w:r>
      </w:ins>
      <w:del w:id="45" w:author="X" w:date="2019-08-23T17:18:00Z">
        <w:r w:rsidRPr="00235419" w:rsidDel="004837B3">
          <w:rPr>
            <w:rFonts w:asciiTheme="minorHAnsi" w:hAnsiTheme="minorHAnsi" w:cstheme="minorHAnsi"/>
          </w:rPr>
          <w:delText>5</w:delText>
        </w:r>
      </w:del>
      <w:r w:rsidRPr="00235419">
        <w:rPr>
          <w:rFonts w:asciiTheme="minorHAnsi" w:hAnsiTheme="minorHAnsi" w:cstheme="minorHAnsi"/>
        </w:rPr>
        <w:t xml:space="preserve">). This declaration recognizes the </w:t>
      </w:r>
      <w:r w:rsidRPr="00235419">
        <w:rPr>
          <w:rFonts w:asciiTheme="minorHAnsi" w:hAnsiTheme="minorHAnsi" w:cstheme="minorHAnsi"/>
          <w:i/>
        </w:rPr>
        <w:t>importance of the Sustaining Arctic Observing Networks (SAON) process as a major legacy of the International Polar Year for enhancing scientific observations and data-sharing</w:t>
      </w:r>
      <w:r w:rsidRPr="00235419">
        <w:rPr>
          <w:rFonts w:asciiTheme="minorHAnsi" w:hAnsiTheme="minorHAnsi" w:cstheme="minorHAnsi"/>
        </w:rPr>
        <w:t xml:space="preserve">. </w:t>
      </w:r>
      <w:ins w:id="46" w:author="X" w:date="2019-07-17T21:18:00Z">
        <w:r w:rsidRPr="00235419">
          <w:rPr>
            <w:rFonts w:asciiTheme="minorHAnsi" w:hAnsiTheme="minorHAnsi" w:cstheme="minorHAnsi"/>
          </w:rPr>
          <w:t>Through ArcticGEOSS</w:t>
        </w:r>
      </w:ins>
      <w:ins w:id="47" w:author="X" w:date="2019-08-23T15:34:00Z">
        <w:r w:rsidR="00600D0F">
          <w:rPr>
            <w:rFonts w:asciiTheme="minorHAnsi" w:hAnsiTheme="minorHAnsi" w:cstheme="minorHAnsi"/>
          </w:rPr>
          <w:t>,</w:t>
        </w:r>
      </w:ins>
      <w:ins w:id="48" w:author="X" w:date="2019-07-17T21:18:00Z">
        <w:r w:rsidRPr="00235419">
          <w:rPr>
            <w:rFonts w:asciiTheme="minorHAnsi" w:hAnsiTheme="minorHAnsi" w:cstheme="minorHAnsi"/>
          </w:rPr>
          <w:t xml:space="preserve"> GEO could tie into a new international policy framework to drive its mission of </w:t>
        </w:r>
      </w:ins>
      <w:ins w:id="49" w:author="X" w:date="2019-08-23T16:33:00Z">
        <w:r w:rsidR="00423E19">
          <w:rPr>
            <w:rFonts w:asciiTheme="minorHAnsi" w:hAnsiTheme="minorHAnsi" w:cstheme="minorHAnsi"/>
          </w:rPr>
          <w:t>E</w:t>
        </w:r>
      </w:ins>
      <w:ins w:id="50" w:author="X" w:date="2019-08-23T15:34:00Z">
        <w:r w:rsidR="00600D0F">
          <w:rPr>
            <w:rFonts w:asciiTheme="minorHAnsi" w:hAnsiTheme="minorHAnsi" w:cstheme="minorHAnsi"/>
          </w:rPr>
          <w:t xml:space="preserve">arth observations </w:t>
        </w:r>
      </w:ins>
      <w:ins w:id="51" w:author="X" w:date="2019-07-17T21:18:00Z">
        <w:r w:rsidRPr="00235419">
          <w:rPr>
            <w:rFonts w:asciiTheme="minorHAnsi" w:hAnsiTheme="minorHAnsi" w:cstheme="minorHAnsi"/>
          </w:rPr>
          <w:t>for societal benefit.</w:t>
        </w:r>
      </w:ins>
    </w:p>
    <w:p w14:paraId="52CD6889" w14:textId="61F19616" w:rsidR="00A81C37" w:rsidRDefault="0091347D" w:rsidP="00875DFA">
      <w:pPr>
        <w:rPr>
          <w:ins w:id="52" w:author="X" w:date="2019-08-23T12:28:00Z"/>
          <w:rFonts w:asciiTheme="minorHAnsi" w:hAnsiTheme="minorHAnsi" w:cstheme="minorHAnsi"/>
          <w:lang w:val="en-GB"/>
        </w:rPr>
      </w:pPr>
      <w:r w:rsidRPr="00235419">
        <w:rPr>
          <w:rFonts w:asciiTheme="minorHAnsi" w:hAnsiTheme="minorHAnsi" w:cstheme="minorHAnsi"/>
          <w:lang w:val="en-GB"/>
        </w:rPr>
        <w:lastRenderedPageBreak/>
        <w:t xml:space="preserve">The rapid on-going changes in the Arctic present an urgent need to better observe, characterize and quantify processes and properties of the Arctic system. </w:t>
      </w:r>
      <w:ins w:id="53" w:author="X" w:date="2019-07-17T21:18:00Z">
        <w:r w:rsidR="00C67820" w:rsidRPr="00235419">
          <w:rPr>
            <w:rFonts w:asciiTheme="minorHAnsi" w:hAnsiTheme="minorHAnsi" w:cstheme="minorHAnsi"/>
            <w:lang w:val="en-GB"/>
          </w:rPr>
          <w:t>A f</w:t>
        </w:r>
        <w:r w:rsidRPr="00235419">
          <w:rPr>
            <w:rFonts w:asciiTheme="minorHAnsi" w:hAnsiTheme="minorHAnsi" w:cstheme="minorHAnsi"/>
            <w:lang w:val="en-GB"/>
          </w:rPr>
          <w:t>ull integration of ground-based and satellite segments of observing system is fundamental to achieve this overarching target.</w:t>
        </w:r>
      </w:ins>
      <w:r w:rsidRPr="00235419">
        <w:rPr>
          <w:rFonts w:asciiTheme="minorHAnsi" w:hAnsiTheme="minorHAnsi" w:cstheme="minorHAnsi"/>
          <w:lang w:val="en-GB"/>
        </w:rPr>
        <w:t xml:space="preserve"> The first goal of SAON is to </w:t>
      </w:r>
      <w:r w:rsidRPr="00235419">
        <w:rPr>
          <w:rFonts w:asciiTheme="minorHAnsi" w:hAnsiTheme="minorHAnsi" w:cstheme="minorHAnsi"/>
          <w:i/>
          <w:lang w:val="en-GB"/>
        </w:rPr>
        <w:t>create a roadmap to a well-integrated Arctic Observing System</w:t>
      </w:r>
      <w:r w:rsidRPr="00235419">
        <w:rPr>
          <w:rFonts w:asciiTheme="minorHAnsi" w:hAnsiTheme="minorHAnsi" w:cstheme="minorHAnsi"/>
          <w:lang w:val="en-GB"/>
        </w:rPr>
        <w:t xml:space="preserve">. </w:t>
      </w:r>
    </w:p>
    <w:p w14:paraId="1B373AA3" w14:textId="663DFA91" w:rsidR="0091347D" w:rsidRPr="00235419" w:rsidRDefault="0091347D" w:rsidP="00875DFA">
      <w:pPr>
        <w:rPr>
          <w:rFonts w:asciiTheme="minorHAnsi" w:hAnsiTheme="minorHAnsi" w:cstheme="minorHAnsi"/>
          <w:lang w:val="en-GB"/>
        </w:rPr>
      </w:pPr>
      <w:ins w:id="54" w:author="X" w:date="2019-07-17T21:18:00Z">
        <w:r w:rsidRPr="00235419">
          <w:rPr>
            <w:rFonts w:asciiTheme="minorHAnsi" w:hAnsiTheme="minorHAnsi" w:cstheme="minorHAnsi"/>
            <w:lang w:val="en-GB"/>
          </w:rPr>
          <w:t>With ArcticGEOSS the SAON goals will extend to encompass policy relevant services as the link from the observing system to societal benefits. Th</w:t>
        </w:r>
      </w:ins>
      <w:ins w:id="55" w:author="X" w:date="2019-08-23T17:37:00Z">
        <w:r w:rsidR="003E55DD">
          <w:rPr>
            <w:rFonts w:asciiTheme="minorHAnsi" w:hAnsiTheme="minorHAnsi" w:cstheme="minorHAnsi"/>
            <w:lang w:val="en-GB"/>
          </w:rPr>
          <w:t xml:space="preserve">e need for this </w:t>
        </w:r>
      </w:ins>
      <w:ins w:id="56" w:author="X" w:date="2019-07-17T21:18:00Z">
        <w:r w:rsidR="000C7FBA">
          <w:rPr>
            <w:rFonts w:asciiTheme="minorHAnsi" w:hAnsiTheme="minorHAnsi" w:cstheme="minorHAnsi"/>
            <w:lang w:val="en-GB"/>
          </w:rPr>
          <w:t>link has been identified in</w:t>
        </w:r>
        <w:r w:rsidRPr="00235419">
          <w:rPr>
            <w:rFonts w:asciiTheme="minorHAnsi" w:hAnsiTheme="minorHAnsi" w:cstheme="minorHAnsi"/>
            <w:lang w:val="en-GB"/>
          </w:rPr>
          <w:t xml:space="preserve"> </w:t>
        </w:r>
      </w:ins>
      <w:ins w:id="57" w:author="X" w:date="2019-07-17T21:24:00Z">
        <w:r w:rsidR="00235419" w:rsidRPr="00235419">
          <w:rPr>
            <w:rFonts w:asciiTheme="minorHAnsi" w:hAnsiTheme="minorHAnsi" w:cstheme="minorHAnsi"/>
            <w:i/>
            <w:lang w:val="en-GB"/>
          </w:rPr>
          <w:t>The International Arctic Observations Assessment Framework</w:t>
        </w:r>
        <w:r w:rsidR="004837B3">
          <w:rPr>
            <w:rFonts w:asciiTheme="minorHAnsi" w:hAnsiTheme="minorHAnsi" w:cstheme="minorHAnsi"/>
            <w:lang w:val="en-GB"/>
          </w:rPr>
          <w:t xml:space="preserve"> (</w:t>
        </w:r>
      </w:ins>
      <w:ins w:id="58" w:author="X" w:date="2019-08-23T17:19:00Z">
        <w:r w:rsidR="004837B3">
          <w:rPr>
            <w:rFonts w:asciiTheme="minorHAnsi" w:hAnsiTheme="minorHAnsi" w:cstheme="minorHAnsi"/>
            <w:lang w:val="en-GB"/>
          </w:rPr>
          <w:t>7</w:t>
        </w:r>
      </w:ins>
      <w:ins w:id="59" w:author="X" w:date="2019-07-17T21:24:00Z">
        <w:r w:rsidR="00235419" w:rsidRPr="00235419">
          <w:rPr>
            <w:rFonts w:asciiTheme="minorHAnsi" w:hAnsiTheme="minorHAnsi" w:cstheme="minorHAnsi"/>
            <w:lang w:val="en-GB"/>
          </w:rPr>
          <w:t>)</w:t>
        </w:r>
      </w:ins>
      <w:ins w:id="60" w:author="X" w:date="2019-07-17T21:18:00Z">
        <w:r w:rsidRPr="00235419">
          <w:rPr>
            <w:rFonts w:asciiTheme="minorHAnsi" w:hAnsiTheme="minorHAnsi" w:cstheme="minorHAnsi"/>
            <w:lang w:val="en-GB"/>
          </w:rPr>
          <w:t>.</w:t>
        </w:r>
      </w:ins>
    </w:p>
    <w:p w14:paraId="30D132D7" w14:textId="77777777" w:rsidR="0091347D" w:rsidRPr="00235419" w:rsidRDefault="0091347D" w:rsidP="00875DFA">
      <w:pPr>
        <w:spacing w:after="0"/>
        <w:rPr>
          <w:rFonts w:asciiTheme="minorHAnsi" w:hAnsiTheme="minorHAnsi" w:cstheme="minorHAnsi"/>
          <w:i/>
        </w:rPr>
      </w:pPr>
      <w:r w:rsidRPr="00235419">
        <w:rPr>
          <w:rFonts w:asciiTheme="minorHAnsi" w:hAnsiTheme="minorHAnsi" w:cstheme="minorHAnsi"/>
          <w:lang w:val="en-GB"/>
        </w:rPr>
        <w:t xml:space="preserve">In various contexts, it has </w:t>
      </w:r>
      <w:r w:rsidRPr="00235419">
        <w:rPr>
          <w:rFonts w:asciiTheme="minorHAnsi" w:hAnsiTheme="minorHAnsi" w:cstheme="minorHAnsi"/>
        </w:rPr>
        <w:t>agreed that the key current challenges impeding the development of a globally connected, interoperable system are social and organizational rather than technical. The second goal of SAON is to</w:t>
      </w:r>
      <w:r w:rsidRPr="00235419">
        <w:rPr>
          <w:rFonts w:asciiTheme="minorHAnsi" w:hAnsiTheme="minorHAnsi" w:cstheme="minorHAnsi"/>
          <w:b/>
          <w:i/>
        </w:rPr>
        <w:t xml:space="preserve"> </w:t>
      </w:r>
      <w:r w:rsidRPr="00235419">
        <w:rPr>
          <w:rFonts w:asciiTheme="minorHAnsi" w:hAnsiTheme="minorHAnsi" w:cstheme="minorHAnsi"/>
          <w:i/>
        </w:rPr>
        <w:t>promote free and ethically open access to all Arctic observational data.</w:t>
      </w:r>
    </w:p>
    <w:p w14:paraId="649841B6" w14:textId="77777777" w:rsidR="0091347D" w:rsidRPr="00235419" w:rsidRDefault="0091347D" w:rsidP="00875DFA">
      <w:pPr>
        <w:rPr>
          <w:rFonts w:asciiTheme="minorHAnsi" w:hAnsiTheme="minorHAnsi" w:cstheme="minorHAnsi"/>
        </w:rPr>
      </w:pPr>
    </w:p>
    <w:p w14:paraId="401DDAA1" w14:textId="77777777" w:rsidR="0091347D" w:rsidRPr="00235419" w:rsidRDefault="0091347D" w:rsidP="00875DFA">
      <w:pPr>
        <w:pStyle w:val="Heading3"/>
        <w:rPr>
          <w:rFonts w:asciiTheme="minorHAnsi" w:hAnsiTheme="minorHAnsi" w:cstheme="minorHAnsi"/>
        </w:rPr>
      </w:pPr>
      <w:r w:rsidRPr="00235419">
        <w:rPr>
          <w:rFonts w:asciiTheme="minorHAnsi" w:hAnsiTheme="minorHAnsi" w:cstheme="minorHAnsi"/>
        </w:rPr>
        <w:t xml:space="preserve">3. Background and Previous </w:t>
      </w:r>
      <w:commentRangeStart w:id="61"/>
      <w:r w:rsidRPr="00235419">
        <w:rPr>
          <w:rFonts w:asciiTheme="minorHAnsi" w:hAnsiTheme="minorHAnsi" w:cstheme="minorHAnsi"/>
        </w:rPr>
        <w:t>Achievements</w:t>
      </w:r>
      <w:commentRangeEnd w:id="61"/>
      <w:r w:rsidR="005D4AB5">
        <w:rPr>
          <w:rStyle w:val="CommentReference"/>
          <w:rFonts w:eastAsia="MS Mincho"/>
          <w:b w:val="0"/>
          <w:bCs w:val="0"/>
          <w:color w:val="auto"/>
        </w:rPr>
        <w:commentReference w:id="61"/>
      </w:r>
      <w:r w:rsidRPr="00235419">
        <w:rPr>
          <w:rFonts w:asciiTheme="minorHAnsi" w:hAnsiTheme="minorHAnsi" w:cstheme="minorHAnsi"/>
        </w:rPr>
        <w:t xml:space="preserve"> </w:t>
      </w:r>
    </w:p>
    <w:p w14:paraId="54592176" w14:textId="77777777" w:rsidR="0091347D" w:rsidRPr="00235419" w:rsidRDefault="0091347D" w:rsidP="00875DFA">
      <w:pPr>
        <w:widowControl w:val="0"/>
        <w:spacing w:after="0"/>
        <w:rPr>
          <w:rFonts w:asciiTheme="minorHAnsi" w:hAnsiTheme="minorHAnsi" w:cstheme="minorHAnsi"/>
        </w:rPr>
      </w:pPr>
    </w:p>
    <w:p w14:paraId="7A6596F0" w14:textId="37DB56D9" w:rsidR="0091347D" w:rsidRPr="00235419" w:rsidRDefault="00A81C37" w:rsidP="00875DFA">
      <w:pPr>
        <w:widowControl w:val="0"/>
        <w:rPr>
          <w:rFonts w:asciiTheme="minorHAnsi" w:hAnsiTheme="minorHAnsi" w:cstheme="minorHAnsi"/>
          <w:b/>
          <w:i/>
        </w:rPr>
      </w:pPr>
      <w:ins w:id="62" w:author="X" w:date="2019-08-23T12:33:00Z">
        <w:r>
          <w:rPr>
            <w:rFonts w:asciiTheme="minorHAnsi" w:hAnsiTheme="minorHAnsi" w:cstheme="minorHAnsi"/>
            <w:b/>
            <w:i/>
          </w:rPr>
          <w:t xml:space="preserve">3.1 </w:t>
        </w:r>
      </w:ins>
      <w:r w:rsidR="0091347D" w:rsidRPr="00235419">
        <w:rPr>
          <w:rFonts w:asciiTheme="minorHAnsi" w:hAnsiTheme="minorHAnsi" w:cstheme="minorHAnsi"/>
          <w:b/>
          <w:i/>
        </w:rPr>
        <w:t>Create a roadmap to a well-integrated Arctic Observing System;</w:t>
      </w:r>
    </w:p>
    <w:p w14:paraId="2D59E498" w14:textId="155EE9CC" w:rsidR="00A81C37" w:rsidRPr="00875DFA" w:rsidRDefault="00A81C37" w:rsidP="00875DFA">
      <w:pPr>
        <w:widowControl w:val="0"/>
        <w:rPr>
          <w:ins w:id="63" w:author="X" w:date="2019-08-23T12:29:00Z"/>
          <w:rFonts w:asciiTheme="minorHAnsi" w:hAnsiTheme="minorHAnsi" w:cstheme="minorHAnsi"/>
          <w:i/>
        </w:rPr>
      </w:pPr>
      <w:ins w:id="64" w:author="X" w:date="2019-08-23T12:33:00Z">
        <w:r>
          <w:rPr>
            <w:rFonts w:asciiTheme="minorHAnsi" w:hAnsiTheme="minorHAnsi" w:cstheme="minorHAnsi"/>
            <w:i/>
          </w:rPr>
          <w:t xml:space="preserve">3.1.1. </w:t>
        </w:r>
      </w:ins>
      <w:ins w:id="65" w:author="X" w:date="2019-08-23T12:29:00Z">
        <w:r w:rsidRPr="00CB2BF0">
          <w:rPr>
            <w:rFonts w:asciiTheme="minorHAnsi" w:hAnsiTheme="minorHAnsi" w:cstheme="minorHAnsi"/>
            <w:i/>
          </w:rPr>
          <w:t>Arctic Observations Assessment Framework</w:t>
        </w:r>
      </w:ins>
    </w:p>
    <w:p w14:paraId="265C64AF" w14:textId="727D897E" w:rsidR="0091347D" w:rsidRDefault="0091347D" w:rsidP="00875DFA">
      <w:pPr>
        <w:widowControl w:val="0"/>
        <w:rPr>
          <w:ins w:id="66" w:author="X" w:date="2019-08-23T12:29:00Z"/>
          <w:rFonts w:asciiTheme="minorHAnsi" w:hAnsiTheme="minorHAnsi" w:cstheme="minorHAnsi"/>
        </w:rPr>
      </w:pPr>
      <w:r w:rsidRPr="00235419">
        <w:rPr>
          <w:rFonts w:asciiTheme="minorHAnsi" w:hAnsiTheme="minorHAnsi" w:cstheme="minorHAnsi"/>
        </w:rPr>
        <w:t xml:space="preserve">One of the prime drivers for SAON activities is the 12 Arctic Societal Benefit Areas (SBA) defined through the International </w:t>
      </w:r>
      <w:r w:rsidRPr="00235419">
        <w:rPr>
          <w:rFonts w:asciiTheme="minorHAnsi" w:hAnsiTheme="minorHAnsi" w:cstheme="minorHAnsi"/>
          <w:i/>
        </w:rPr>
        <w:t>Arctic Observations Assessment Framework</w:t>
      </w:r>
      <w:r w:rsidRPr="00235419">
        <w:rPr>
          <w:rFonts w:asciiTheme="minorHAnsi" w:hAnsiTheme="minorHAnsi" w:cstheme="minorHAnsi"/>
        </w:rPr>
        <w:t xml:space="preserve"> process (with the IDA Science and Technology Policy Institute (STPI)) (</w:t>
      </w:r>
      <w:ins w:id="67" w:author="X" w:date="2019-08-23T17:19:00Z">
        <w:r w:rsidR="004837B3">
          <w:rPr>
            <w:rFonts w:asciiTheme="minorHAnsi" w:hAnsiTheme="minorHAnsi" w:cstheme="minorHAnsi"/>
          </w:rPr>
          <w:t>7</w:t>
        </w:r>
      </w:ins>
      <w:del w:id="68" w:author="X" w:date="2019-08-23T17:19:00Z">
        <w:r w:rsidRPr="00235419" w:rsidDel="004837B3">
          <w:rPr>
            <w:rFonts w:asciiTheme="minorHAnsi" w:hAnsiTheme="minorHAnsi" w:cstheme="minorHAnsi"/>
          </w:rPr>
          <w:delText>6</w:delText>
        </w:r>
      </w:del>
      <w:r w:rsidRPr="00235419">
        <w:rPr>
          <w:rFonts w:asciiTheme="minorHAnsi" w:hAnsiTheme="minorHAnsi" w:cstheme="minorHAnsi"/>
        </w:rPr>
        <w:t xml:space="preserve">). The Framework identifies </w:t>
      </w:r>
      <w:r w:rsidRPr="00235419">
        <w:rPr>
          <w:rFonts w:asciiTheme="minorHAnsi" w:hAnsiTheme="minorHAnsi" w:cstheme="minorHAnsi"/>
          <w:i/>
        </w:rPr>
        <w:t>value tree analysis</w:t>
      </w:r>
      <w:r w:rsidRPr="00235419">
        <w:rPr>
          <w:rFonts w:asciiTheme="minorHAnsi" w:hAnsiTheme="minorHAnsi" w:cstheme="minorHAnsi"/>
        </w:rPr>
        <w:t xml:space="preserve"> as a methodology for identifying data and services that are required in order to support a specific SBA. The framework and the related </w:t>
      </w:r>
      <w:r w:rsidRPr="00235419">
        <w:rPr>
          <w:rFonts w:asciiTheme="minorHAnsi" w:hAnsiTheme="minorHAnsi" w:cstheme="minorHAnsi"/>
          <w:i/>
        </w:rPr>
        <w:t>value tree analysis</w:t>
      </w:r>
      <w:r w:rsidRPr="00235419">
        <w:rPr>
          <w:rFonts w:asciiTheme="minorHAnsi" w:hAnsiTheme="minorHAnsi" w:cstheme="minorHAnsi"/>
        </w:rPr>
        <w:t xml:space="preserve"> approach have been followed up by the European Commission’s IMOBAR project</w:t>
      </w:r>
      <w:ins w:id="69" w:author="X" w:date="2019-08-23T15:36:00Z">
        <w:r w:rsidR="004837B3">
          <w:rPr>
            <w:rFonts w:asciiTheme="minorHAnsi" w:hAnsiTheme="minorHAnsi" w:cstheme="minorHAnsi"/>
          </w:rPr>
          <w:t xml:space="preserve"> (</w:t>
        </w:r>
      </w:ins>
      <w:ins w:id="70" w:author="X" w:date="2019-08-23T17:19:00Z">
        <w:r w:rsidR="004837B3">
          <w:rPr>
            <w:rFonts w:asciiTheme="minorHAnsi" w:hAnsiTheme="minorHAnsi" w:cstheme="minorHAnsi"/>
          </w:rPr>
          <w:t>8</w:t>
        </w:r>
      </w:ins>
      <w:ins w:id="71" w:author="X" w:date="2019-08-23T15:36:00Z">
        <w:r w:rsidR="00416BD4">
          <w:rPr>
            <w:rFonts w:asciiTheme="minorHAnsi" w:hAnsiTheme="minorHAnsi" w:cstheme="minorHAnsi"/>
          </w:rPr>
          <w:t>)</w:t>
        </w:r>
      </w:ins>
      <w:r w:rsidRPr="00235419">
        <w:rPr>
          <w:rFonts w:asciiTheme="minorHAnsi" w:hAnsiTheme="minorHAnsi" w:cstheme="minorHAnsi"/>
        </w:rPr>
        <w:t>. The project is an assessment of the benefits of Arctic observations, compared to investment and management costs. Follow-up initiatives are ongoing in a number of SAON countries, including Finland, Japan and USA. Such assessments serve as one building block in the creation of the roadmap.</w:t>
      </w:r>
    </w:p>
    <w:p w14:paraId="7777CFBA" w14:textId="65FDF22F" w:rsidR="00A81C37" w:rsidRPr="00875DFA" w:rsidRDefault="00A81C37" w:rsidP="00875DFA">
      <w:pPr>
        <w:widowControl w:val="0"/>
        <w:rPr>
          <w:rFonts w:asciiTheme="minorHAnsi" w:hAnsiTheme="minorHAnsi" w:cstheme="minorHAnsi"/>
          <w:i/>
        </w:rPr>
      </w:pPr>
      <w:ins w:id="72" w:author="X" w:date="2019-08-23T12:33:00Z">
        <w:r>
          <w:rPr>
            <w:rFonts w:asciiTheme="minorHAnsi" w:hAnsiTheme="minorHAnsi" w:cstheme="minorHAnsi"/>
            <w:i/>
          </w:rPr>
          <w:t xml:space="preserve">3.1.2. </w:t>
        </w:r>
      </w:ins>
      <w:ins w:id="73" w:author="X" w:date="2019-08-23T12:29:00Z">
        <w:r w:rsidRPr="00875DFA">
          <w:rPr>
            <w:rFonts w:asciiTheme="minorHAnsi" w:hAnsiTheme="minorHAnsi" w:cstheme="minorHAnsi"/>
            <w:i/>
          </w:rPr>
          <w:t>Arctic Observing Summit</w:t>
        </w:r>
      </w:ins>
    </w:p>
    <w:p w14:paraId="0A871A63" w14:textId="5362FD85" w:rsidR="00A81C37" w:rsidRPr="00235419" w:rsidRDefault="00A81C37" w:rsidP="00875DFA">
      <w:pPr>
        <w:spacing w:before="240"/>
        <w:rPr>
          <w:ins w:id="74" w:author="X" w:date="2019-08-23T12:30:00Z"/>
          <w:rFonts w:asciiTheme="minorHAnsi" w:hAnsiTheme="minorHAnsi" w:cstheme="minorHAnsi"/>
        </w:rPr>
      </w:pPr>
      <w:ins w:id="75" w:author="X" w:date="2019-08-23T12:30:00Z">
        <w:r w:rsidRPr="00235419">
          <w:rPr>
            <w:rFonts w:asciiTheme="minorHAnsi" w:hAnsiTheme="minorHAnsi" w:cstheme="minorHAnsi"/>
          </w:rPr>
          <w:t xml:space="preserve">SAON </w:t>
        </w:r>
        <w:r>
          <w:rPr>
            <w:rFonts w:asciiTheme="minorHAnsi" w:hAnsiTheme="minorHAnsi" w:cstheme="minorHAnsi"/>
          </w:rPr>
          <w:t>is</w:t>
        </w:r>
        <w:r w:rsidRPr="00235419">
          <w:rPr>
            <w:rFonts w:asciiTheme="minorHAnsi" w:hAnsiTheme="minorHAnsi" w:cstheme="minorHAnsi"/>
          </w:rPr>
          <w:t xml:space="preserve"> the co-organi</w:t>
        </w:r>
        <w:r>
          <w:rPr>
            <w:rFonts w:asciiTheme="minorHAnsi" w:hAnsiTheme="minorHAnsi" w:cstheme="minorHAnsi"/>
          </w:rPr>
          <w:t>z</w:t>
        </w:r>
        <w:r w:rsidRPr="00235419">
          <w:rPr>
            <w:rFonts w:asciiTheme="minorHAnsi" w:hAnsiTheme="minorHAnsi" w:cstheme="minorHAnsi"/>
          </w:rPr>
          <w:t>er of the Arctic Observing Summit (AOS). The Arctic Observing Summit (AOS) is a high-level, biennial summit that aims to provide community-driven, science-based guidance for the design, implementation, coordination and sustained long-term (decades) operation of an international network of Arctic observing systems. AOS has been organi</w:t>
        </w:r>
        <w:r>
          <w:rPr>
            <w:rFonts w:asciiTheme="minorHAnsi" w:hAnsiTheme="minorHAnsi" w:cstheme="minorHAnsi"/>
          </w:rPr>
          <w:t>z</w:t>
        </w:r>
        <w:r w:rsidRPr="00235419">
          <w:rPr>
            <w:rFonts w:asciiTheme="minorHAnsi" w:hAnsiTheme="minorHAnsi" w:cstheme="minorHAnsi"/>
          </w:rPr>
          <w:t xml:space="preserve">ed in 2013, 2014, 2016, and 2018. The theme of the 2018 AOS was </w:t>
        </w:r>
        <w:proofErr w:type="gramStart"/>
        <w:r w:rsidRPr="00235419">
          <w:rPr>
            <w:rFonts w:asciiTheme="minorHAnsi" w:hAnsiTheme="minorHAnsi" w:cstheme="minorHAnsi"/>
            <w:i/>
          </w:rPr>
          <w:t>The</w:t>
        </w:r>
        <w:proofErr w:type="gramEnd"/>
        <w:r w:rsidRPr="00235419">
          <w:rPr>
            <w:rFonts w:asciiTheme="minorHAnsi" w:hAnsiTheme="minorHAnsi" w:cstheme="minorHAnsi"/>
            <w:i/>
          </w:rPr>
          <w:t xml:space="preserve"> business case for Arctic Observing</w:t>
        </w:r>
        <w:r w:rsidR="004837B3">
          <w:rPr>
            <w:rFonts w:asciiTheme="minorHAnsi" w:hAnsiTheme="minorHAnsi" w:cstheme="minorHAnsi"/>
          </w:rPr>
          <w:t xml:space="preserve"> (</w:t>
        </w:r>
      </w:ins>
      <w:ins w:id="76" w:author="X" w:date="2019-08-23T17:20:00Z">
        <w:r w:rsidR="004837B3">
          <w:rPr>
            <w:rFonts w:asciiTheme="minorHAnsi" w:hAnsiTheme="minorHAnsi" w:cstheme="minorHAnsi"/>
          </w:rPr>
          <w:t>9</w:t>
        </w:r>
      </w:ins>
      <w:ins w:id="77" w:author="X" w:date="2019-08-23T12:30:00Z">
        <w:r w:rsidRPr="00235419">
          <w:rPr>
            <w:rFonts w:asciiTheme="minorHAnsi" w:hAnsiTheme="minorHAnsi" w:cstheme="minorHAnsi"/>
          </w:rPr>
          <w:t xml:space="preserve">). The next AOS (2020) will be held in </w:t>
        </w:r>
        <w:proofErr w:type="spellStart"/>
        <w:r w:rsidRPr="00235419">
          <w:rPr>
            <w:rFonts w:asciiTheme="minorHAnsi" w:hAnsiTheme="minorHAnsi" w:cstheme="minorHAnsi"/>
          </w:rPr>
          <w:t>Akureyri</w:t>
        </w:r>
        <w:proofErr w:type="spellEnd"/>
        <w:r w:rsidRPr="00235419">
          <w:rPr>
            <w:rFonts w:asciiTheme="minorHAnsi" w:hAnsiTheme="minorHAnsi" w:cstheme="minorHAnsi"/>
          </w:rPr>
          <w:t>, Iceland</w:t>
        </w:r>
        <w:r>
          <w:rPr>
            <w:rFonts w:asciiTheme="minorHAnsi" w:hAnsiTheme="minorHAnsi" w:cstheme="minorHAnsi"/>
          </w:rPr>
          <w:t xml:space="preserve">; the theme will be </w:t>
        </w:r>
        <w:proofErr w:type="gramStart"/>
        <w:r>
          <w:rPr>
            <w:rFonts w:asciiTheme="minorHAnsi" w:hAnsiTheme="minorHAnsi" w:cstheme="minorHAnsi"/>
            <w:i/>
          </w:rPr>
          <w:t>Observing</w:t>
        </w:r>
        <w:proofErr w:type="gramEnd"/>
        <w:r>
          <w:rPr>
            <w:rFonts w:asciiTheme="minorHAnsi" w:hAnsiTheme="minorHAnsi" w:cstheme="minorHAnsi"/>
            <w:i/>
          </w:rPr>
          <w:t xml:space="preserve"> for Action</w:t>
        </w:r>
        <w:r w:rsidRPr="00235419">
          <w:rPr>
            <w:rFonts w:asciiTheme="minorHAnsi" w:hAnsiTheme="minorHAnsi" w:cstheme="minorHAnsi"/>
          </w:rPr>
          <w:t>.</w:t>
        </w:r>
      </w:ins>
    </w:p>
    <w:p w14:paraId="7C0C0FD1" w14:textId="753BF90B" w:rsidR="00A81C37" w:rsidRPr="00875DFA" w:rsidRDefault="00A81C37" w:rsidP="00875DFA">
      <w:pPr>
        <w:rPr>
          <w:ins w:id="78" w:author="X" w:date="2019-08-23T12:30:00Z"/>
          <w:rFonts w:asciiTheme="minorHAnsi" w:hAnsiTheme="minorHAnsi" w:cstheme="minorHAnsi"/>
          <w:i/>
        </w:rPr>
      </w:pPr>
      <w:ins w:id="79" w:author="X" w:date="2019-08-23T12:33:00Z">
        <w:r>
          <w:rPr>
            <w:rFonts w:asciiTheme="minorHAnsi" w:hAnsiTheme="minorHAnsi" w:cstheme="minorHAnsi"/>
            <w:i/>
          </w:rPr>
          <w:t xml:space="preserve">3.1.3 </w:t>
        </w:r>
      </w:ins>
      <w:ins w:id="80" w:author="X" w:date="2019-08-23T12:31:00Z">
        <w:r w:rsidRPr="00875DFA">
          <w:rPr>
            <w:rFonts w:asciiTheme="minorHAnsi" w:hAnsiTheme="minorHAnsi" w:cstheme="minorHAnsi"/>
            <w:i/>
          </w:rPr>
          <w:t>Products and services</w:t>
        </w:r>
      </w:ins>
    </w:p>
    <w:p w14:paraId="418F4BD7"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SAON maintains these inventories:</w:t>
      </w:r>
    </w:p>
    <w:p w14:paraId="315D4EC6" w14:textId="0381B5EA" w:rsidR="0091347D" w:rsidRPr="00235419" w:rsidRDefault="0091347D" w:rsidP="00875DFA">
      <w:pPr>
        <w:pStyle w:val="ListParagraph1"/>
        <w:numPr>
          <w:ilvl w:val="0"/>
          <w:numId w:val="47"/>
        </w:numPr>
        <w:spacing w:after="0"/>
        <w:rPr>
          <w:rFonts w:asciiTheme="minorHAnsi" w:hAnsiTheme="minorHAnsi" w:cstheme="minorHAnsi"/>
        </w:rPr>
      </w:pPr>
      <w:r w:rsidRPr="00235419">
        <w:rPr>
          <w:rFonts w:asciiTheme="minorHAnsi" w:hAnsiTheme="minorHAnsi" w:cstheme="minorHAnsi"/>
        </w:rPr>
        <w:t>SAON Inventory (</w:t>
      </w:r>
      <w:del w:id="81" w:author="X" w:date="2019-08-23T17:21:00Z">
        <w:r w:rsidRPr="00235419" w:rsidDel="004837B3">
          <w:rPr>
            <w:rFonts w:asciiTheme="minorHAnsi" w:hAnsiTheme="minorHAnsi" w:cstheme="minorHAnsi"/>
          </w:rPr>
          <w:delText>7</w:delText>
        </w:r>
      </w:del>
      <w:ins w:id="82" w:author="X" w:date="2019-08-23T17:21:00Z">
        <w:r w:rsidR="004837B3">
          <w:rPr>
            <w:rFonts w:asciiTheme="minorHAnsi" w:hAnsiTheme="minorHAnsi" w:cstheme="minorHAnsi"/>
          </w:rPr>
          <w:t>10</w:t>
        </w:r>
      </w:ins>
      <w:r w:rsidRPr="00235419">
        <w:rPr>
          <w:rFonts w:asciiTheme="minorHAnsi" w:hAnsiTheme="minorHAnsi" w:cstheme="minorHAnsi"/>
        </w:rPr>
        <w:t>)</w:t>
      </w:r>
    </w:p>
    <w:p w14:paraId="63A3C956" w14:textId="222C7946" w:rsidR="0091347D" w:rsidRPr="00235419" w:rsidRDefault="0091347D" w:rsidP="00875DFA">
      <w:pPr>
        <w:pStyle w:val="ListParagraph1"/>
        <w:numPr>
          <w:ilvl w:val="0"/>
          <w:numId w:val="47"/>
        </w:numPr>
        <w:rPr>
          <w:rFonts w:asciiTheme="minorHAnsi" w:hAnsiTheme="minorHAnsi" w:cstheme="minorHAnsi"/>
        </w:rPr>
      </w:pPr>
      <w:r w:rsidRPr="00235419">
        <w:rPr>
          <w:rFonts w:asciiTheme="minorHAnsi" w:hAnsiTheme="minorHAnsi" w:cstheme="minorHAnsi"/>
        </w:rPr>
        <w:t>SAON Data search facility (</w:t>
      </w:r>
      <w:ins w:id="83" w:author="X" w:date="2019-08-23T17:21:00Z">
        <w:r w:rsidR="004837B3">
          <w:rPr>
            <w:rFonts w:asciiTheme="minorHAnsi" w:hAnsiTheme="minorHAnsi" w:cstheme="minorHAnsi"/>
          </w:rPr>
          <w:t>11</w:t>
        </w:r>
      </w:ins>
      <w:del w:id="84" w:author="X" w:date="2019-08-23T17:21:00Z">
        <w:r w:rsidRPr="00235419" w:rsidDel="004837B3">
          <w:rPr>
            <w:rFonts w:asciiTheme="minorHAnsi" w:hAnsiTheme="minorHAnsi" w:cstheme="minorHAnsi"/>
          </w:rPr>
          <w:delText>8</w:delText>
        </w:r>
      </w:del>
      <w:r w:rsidRPr="00235419">
        <w:rPr>
          <w:rFonts w:asciiTheme="minorHAnsi" w:hAnsiTheme="minorHAnsi" w:cstheme="minorHAnsi"/>
        </w:rPr>
        <w:t>)</w:t>
      </w:r>
    </w:p>
    <w:p w14:paraId="1D6FC60E" w14:textId="5B466D48"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lastRenderedPageBreak/>
        <w:t xml:space="preserve">In </w:t>
      </w:r>
      <w:del w:id="85" w:author="X" w:date="2019-08-23T12:31:00Z">
        <w:r w:rsidRPr="00235419" w:rsidDel="00A81C37">
          <w:rPr>
            <w:rFonts w:asciiTheme="minorHAnsi" w:hAnsiTheme="minorHAnsi" w:cstheme="minorHAnsi"/>
          </w:rPr>
          <w:delText xml:space="preserve">addition, and </w:delText>
        </w:r>
      </w:del>
      <w:ins w:id="86" w:author="X" w:date="2019-08-23T12:31:00Z">
        <w:r w:rsidR="00A81C37">
          <w:rPr>
            <w:rFonts w:asciiTheme="minorHAnsi" w:hAnsiTheme="minorHAnsi" w:cstheme="minorHAnsi"/>
          </w:rPr>
          <w:t xml:space="preserve">a joint effort </w:t>
        </w:r>
      </w:ins>
      <w:r w:rsidRPr="00235419">
        <w:rPr>
          <w:rFonts w:asciiTheme="minorHAnsi" w:hAnsiTheme="minorHAnsi" w:cstheme="minorHAnsi"/>
        </w:rPr>
        <w:t>with</w:t>
      </w:r>
      <w:ins w:id="87" w:author="X" w:date="2019-08-23T12:32:00Z">
        <w:r w:rsidR="00A81C37">
          <w:rPr>
            <w:rFonts w:asciiTheme="minorHAnsi" w:hAnsiTheme="minorHAnsi" w:cstheme="minorHAnsi"/>
          </w:rPr>
          <w:t xml:space="preserve"> the </w:t>
        </w:r>
        <w:r w:rsidR="00A81C37" w:rsidRPr="00A81C37">
          <w:rPr>
            <w:rFonts w:asciiTheme="minorHAnsi" w:hAnsiTheme="minorHAnsi" w:cstheme="minorHAnsi"/>
          </w:rPr>
          <w:t xml:space="preserve">Arctic Monitoring and Assessment </w:t>
        </w:r>
        <w:proofErr w:type="spellStart"/>
        <w:r w:rsidR="00A81C37" w:rsidRPr="00A81C37">
          <w:rPr>
            <w:rFonts w:asciiTheme="minorHAnsi" w:hAnsiTheme="minorHAnsi" w:cstheme="minorHAnsi"/>
          </w:rPr>
          <w:t>Programme</w:t>
        </w:r>
        <w:proofErr w:type="spellEnd"/>
        <w:r w:rsidR="00A81C37" w:rsidRPr="00A81C37">
          <w:rPr>
            <w:rFonts w:asciiTheme="minorHAnsi" w:hAnsiTheme="minorHAnsi" w:cstheme="minorHAnsi"/>
          </w:rPr>
          <w:t xml:space="preserve"> (AMAP)</w:t>
        </w:r>
      </w:ins>
      <w:del w:id="88" w:author="X" w:date="2019-08-23T12:32:00Z">
        <w:r w:rsidRPr="00235419" w:rsidDel="00A81C37">
          <w:rPr>
            <w:rFonts w:asciiTheme="minorHAnsi" w:hAnsiTheme="minorHAnsi" w:cstheme="minorHAnsi"/>
          </w:rPr>
          <w:delText xml:space="preserve"> AMAP</w:delText>
        </w:r>
      </w:del>
      <w:r w:rsidRPr="00235419">
        <w:rPr>
          <w:rFonts w:asciiTheme="minorHAnsi" w:hAnsiTheme="minorHAnsi" w:cstheme="minorHAnsi"/>
        </w:rPr>
        <w:t xml:space="preserve">, SAON has been responsible for these </w:t>
      </w:r>
      <w:ins w:id="89" w:author="X" w:date="2019-08-23T12:32:00Z">
        <w:r w:rsidR="00A81C37">
          <w:rPr>
            <w:rFonts w:asciiTheme="minorHAnsi" w:hAnsiTheme="minorHAnsi" w:cstheme="minorHAnsi"/>
          </w:rPr>
          <w:t xml:space="preserve">Horizon 2020 / </w:t>
        </w:r>
      </w:ins>
      <w:del w:id="90" w:author="X" w:date="2019-08-23T12:32:00Z">
        <w:r w:rsidRPr="00235419" w:rsidDel="00A81C37">
          <w:rPr>
            <w:rFonts w:asciiTheme="minorHAnsi" w:hAnsiTheme="minorHAnsi" w:cstheme="minorHAnsi"/>
          </w:rPr>
          <w:delText xml:space="preserve">EU </w:delText>
        </w:r>
      </w:del>
      <w:ins w:id="91" w:author="X" w:date="2019-08-23T12:32:00Z">
        <w:r w:rsidR="00A81C37" w:rsidRPr="00235419">
          <w:rPr>
            <w:rFonts w:asciiTheme="minorHAnsi" w:hAnsiTheme="minorHAnsi" w:cstheme="minorHAnsi"/>
          </w:rPr>
          <w:t>EU</w:t>
        </w:r>
        <w:r w:rsidR="00A81C37">
          <w:rPr>
            <w:rFonts w:asciiTheme="minorHAnsi" w:hAnsiTheme="minorHAnsi" w:cstheme="minorHAnsi"/>
          </w:rPr>
          <w:t>-</w:t>
        </w:r>
      </w:ins>
      <w:r w:rsidRPr="00235419">
        <w:rPr>
          <w:rFonts w:asciiTheme="minorHAnsi" w:hAnsiTheme="minorHAnsi" w:cstheme="minorHAnsi"/>
        </w:rPr>
        <w:t>PolarNet deliverables:</w:t>
      </w:r>
    </w:p>
    <w:p w14:paraId="640DCA72" w14:textId="79D6782D" w:rsidR="0091347D" w:rsidRPr="00235419" w:rsidRDefault="0091347D" w:rsidP="00875DFA">
      <w:pPr>
        <w:numPr>
          <w:ilvl w:val="0"/>
          <w:numId w:val="48"/>
        </w:numPr>
        <w:spacing w:after="0"/>
        <w:rPr>
          <w:rFonts w:asciiTheme="minorHAnsi" w:hAnsiTheme="minorHAnsi" w:cstheme="minorHAnsi"/>
        </w:rPr>
      </w:pPr>
      <w:r w:rsidRPr="00235419">
        <w:rPr>
          <w:rFonts w:asciiTheme="minorHAnsi" w:hAnsiTheme="minorHAnsi" w:cstheme="minorHAnsi"/>
        </w:rPr>
        <w:t xml:space="preserve">Inventory of existing monitoring and modelling </w:t>
      </w:r>
      <w:proofErr w:type="spellStart"/>
      <w:r w:rsidRPr="00235419">
        <w:rPr>
          <w:rFonts w:asciiTheme="minorHAnsi" w:hAnsiTheme="minorHAnsi" w:cstheme="minorHAnsi"/>
        </w:rPr>
        <w:t>programmes</w:t>
      </w:r>
      <w:proofErr w:type="spellEnd"/>
      <w:r w:rsidRPr="00235419">
        <w:rPr>
          <w:rFonts w:asciiTheme="minorHAnsi" w:hAnsiTheme="minorHAnsi" w:cstheme="minorHAnsi"/>
        </w:rPr>
        <w:t xml:space="preserve"> (September 2016) (</w:t>
      </w:r>
      <w:ins w:id="92" w:author="X" w:date="2019-08-23T17:22:00Z">
        <w:r w:rsidR="004837B3">
          <w:rPr>
            <w:rFonts w:asciiTheme="minorHAnsi" w:hAnsiTheme="minorHAnsi" w:cstheme="minorHAnsi"/>
          </w:rPr>
          <w:t>12</w:t>
        </w:r>
      </w:ins>
      <w:del w:id="93" w:author="X" w:date="2019-08-23T17:22:00Z">
        <w:r w:rsidRPr="00235419" w:rsidDel="004837B3">
          <w:rPr>
            <w:rFonts w:asciiTheme="minorHAnsi" w:hAnsiTheme="minorHAnsi" w:cstheme="minorHAnsi"/>
          </w:rPr>
          <w:delText>9</w:delText>
        </w:r>
      </w:del>
      <w:r w:rsidRPr="00235419">
        <w:rPr>
          <w:rFonts w:asciiTheme="minorHAnsi" w:hAnsiTheme="minorHAnsi" w:cstheme="minorHAnsi"/>
        </w:rPr>
        <w:t>)</w:t>
      </w:r>
    </w:p>
    <w:p w14:paraId="001C5C92" w14:textId="473C865D" w:rsidR="0091347D" w:rsidRDefault="0091347D" w:rsidP="00875DFA">
      <w:pPr>
        <w:numPr>
          <w:ilvl w:val="0"/>
          <w:numId w:val="48"/>
        </w:numPr>
        <w:spacing w:after="0"/>
        <w:rPr>
          <w:ins w:id="94" w:author="X" w:date="2019-08-23T12:30:00Z"/>
          <w:rFonts w:asciiTheme="minorHAnsi" w:hAnsiTheme="minorHAnsi" w:cstheme="minorHAnsi"/>
        </w:rPr>
      </w:pPr>
      <w:r w:rsidRPr="00235419">
        <w:rPr>
          <w:rFonts w:asciiTheme="minorHAnsi" w:hAnsiTheme="minorHAnsi" w:cstheme="minorHAnsi"/>
        </w:rPr>
        <w:t xml:space="preserve">Roadmap for </w:t>
      </w:r>
      <w:proofErr w:type="spellStart"/>
      <w:r w:rsidRPr="00235419">
        <w:rPr>
          <w:rFonts w:asciiTheme="minorHAnsi" w:hAnsiTheme="minorHAnsi" w:cstheme="minorHAnsi"/>
        </w:rPr>
        <w:t>optimisation</w:t>
      </w:r>
      <w:proofErr w:type="spellEnd"/>
      <w:r w:rsidRPr="00235419">
        <w:rPr>
          <w:rFonts w:asciiTheme="minorHAnsi" w:hAnsiTheme="minorHAnsi" w:cstheme="minorHAnsi"/>
        </w:rPr>
        <w:t xml:space="preserve"> of monitoring and modelling </w:t>
      </w:r>
      <w:proofErr w:type="spellStart"/>
      <w:r w:rsidRPr="00235419">
        <w:rPr>
          <w:rFonts w:asciiTheme="minorHAnsi" w:hAnsiTheme="minorHAnsi" w:cstheme="minorHAnsi"/>
        </w:rPr>
        <w:t>programmes</w:t>
      </w:r>
      <w:proofErr w:type="spellEnd"/>
      <w:r w:rsidRPr="00235419">
        <w:rPr>
          <w:rFonts w:asciiTheme="minorHAnsi" w:hAnsiTheme="minorHAnsi" w:cstheme="minorHAnsi"/>
        </w:rPr>
        <w:t xml:space="preserve"> (</w:t>
      </w:r>
      <w:del w:id="95" w:author="X" w:date="2019-07-17T21:36:00Z">
        <w:r w:rsidRPr="00235419" w:rsidDel="000C7FBA">
          <w:rPr>
            <w:rFonts w:asciiTheme="minorHAnsi" w:hAnsiTheme="minorHAnsi" w:cstheme="minorHAnsi"/>
          </w:rPr>
          <w:delText xml:space="preserve">April </w:delText>
        </w:r>
      </w:del>
      <w:ins w:id="96" w:author="X" w:date="2019-07-17T21:36:00Z">
        <w:r w:rsidR="000C7FBA">
          <w:rPr>
            <w:rFonts w:asciiTheme="minorHAnsi" w:hAnsiTheme="minorHAnsi" w:cstheme="minorHAnsi"/>
          </w:rPr>
          <w:t>August</w:t>
        </w:r>
        <w:r w:rsidR="000C7FBA" w:rsidRPr="00235419">
          <w:rPr>
            <w:rFonts w:asciiTheme="minorHAnsi" w:hAnsiTheme="minorHAnsi" w:cstheme="minorHAnsi"/>
          </w:rPr>
          <w:t xml:space="preserve"> </w:t>
        </w:r>
      </w:ins>
      <w:r w:rsidRPr="00235419">
        <w:rPr>
          <w:rFonts w:asciiTheme="minorHAnsi" w:hAnsiTheme="minorHAnsi" w:cstheme="minorHAnsi"/>
        </w:rPr>
        <w:t xml:space="preserve">2019) </w:t>
      </w:r>
    </w:p>
    <w:p w14:paraId="1E19AEA9" w14:textId="77777777" w:rsidR="00A81C37" w:rsidRPr="00235419" w:rsidRDefault="00A81C37" w:rsidP="00875DFA">
      <w:pPr>
        <w:spacing w:after="0"/>
        <w:rPr>
          <w:rFonts w:asciiTheme="minorHAnsi" w:hAnsiTheme="minorHAnsi" w:cstheme="minorHAnsi"/>
        </w:rPr>
      </w:pPr>
    </w:p>
    <w:p w14:paraId="5B1808C1" w14:textId="5E9ADA9D" w:rsidR="0091347D" w:rsidRPr="00875DFA" w:rsidDel="00A81C37" w:rsidRDefault="00EF6022" w:rsidP="00875DFA">
      <w:pPr>
        <w:spacing w:before="240"/>
        <w:rPr>
          <w:del w:id="97" w:author="X" w:date="2019-08-23T12:30:00Z"/>
          <w:rFonts w:asciiTheme="minorHAnsi" w:hAnsiTheme="minorHAnsi" w:cstheme="minorHAnsi"/>
          <w:b/>
          <w:i/>
        </w:rPr>
      </w:pPr>
      <w:ins w:id="98" w:author="X" w:date="2019-08-23T12:34:00Z">
        <w:r w:rsidRPr="00875DFA">
          <w:rPr>
            <w:rFonts w:asciiTheme="minorHAnsi" w:hAnsiTheme="minorHAnsi" w:cstheme="minorHAnsi"/>
            <w:b/>
            <w:i/>
          </w:rPr>
          <w:t xml:space="preserve">3.2 </w:t>
        </w:r>
      </w:ins>
      <w:del w:id="99" w:author="X" w:date="2019-08-23T12:30:00Z">
        <w:r w:rsidR="0091347D" w:rsidRPr="00875DFA" w:rsidDel="00A81C37">
          <w:rPr>
            <w:rFonts w:asciiTheme="minorHAnsi" w:hAnsiTheme="minorHAnsi" w:cstheme="minorHAnsi"/>
            <w:b/>
            <w:i/>
          </w:rPr>
          <w:delText xml:space="preserve">SAON </w:delText>
        </w:r>
      </w:del>
      <w:del w:id="100" w:author="X" w:date="2019-07-17T21:37:00Z">
        <w:r w:rsidR="0091347D" w:rsidRPr="00875DFA" w:rsidDel="000C7FBA">
          <w:rPr>
            <w:rFonts w:asciiTheme="minorHAnsi" w:hAnsiTheme="minorHAnsi" w:cstheme="minorHAnsi"/>
            <w:b/>
            <w:i/>
          </w:rPr>
          <w:delText xml:space="preserve">was </w:delText>
        </w:r>
      </w:del>
      <w:del w:id="101" w:author="X" w:date="2019-08-23T12:30:00Z">
        <w:r w:rsidR="0091347D" w:rsidRPr="00875DFA" w:rsidDel="00A81C37">
          <w:rPr>
            <w:rFonts w:asciiTheme="minorHAnsi" w:hAnsiTheme="minorHAnsi" w:cstheme="minorHAnsi"/>
            <w:b/>
            <w:i/>
          </w:rPr>
          <w:delText>the co-organi</w:delText>
        </w:r>
      </w:del>
      <w:del w:id="102" w:author="X" w:date="2019-07-17T21:37:00Z">
        <w:r w:rsidR="0091347D" w:rsidRPr="00875DFA" w:rsidDel="000C7FBA">
          <w:rPr>
            <w:rFonts w:asciiTheme="minorHAnsi" w:hAnsiTheme="minorHAnsi" w:cstheme="minorHAnsi"/>
            <w:b/>
            <w:i/>
          </w:rPr>
          <w:delText>s</w:delText>
        </w:r>
      </w:del>
      <w:del w:id="103" w:author="X" w:date="2019-08-23T12:30:00Z">
        <w:r w:rsidR="0091347D" w:rsidRPr="00875DFA" w:rsidDel="00A81C37">
          <w:rPr>
            <w:rFonts w:asciiTheme="minorHAnsi" w:hAnsiTheme="minorHAnsi" w:cstheme="minorHAnsi"/>
            <w:b/>
            <w:i/>
          </w:rPr>
          <w:delText>er of the Arctic Observing Summit (AOS). The Arctic Observing Summit (AOS) is a high-level, biennial summit that aims to provide community-driven, science-based guidance for the design, implementation, coordination and sustained long-term (decades) operation of an international network of Arctic observing systems. AOS has been organi</w:delText>
        </w:r>
        <w:r w:rsidR="000C7FBA" w:rsidRPr="00875DFA" w:rsidDel="00A81C37">
          <w:rPr>
            <w:rFonts w:asciiTheme="minorHAnsi" w:hAnsiTheme="minorHAnsi" w:cstheme="minorHAnsi"/>
            <w:b/>
            <w:i/>
          </w:rPr>
          <w:delText>z</w:delText>
        </w:r>
        <w:r w:rsidR="0091347D" w:rsidRPr="00875DFA" w:rsidDel="00A81C37">
          <w:rPr>
            <w:rFonts w:asciiTheme="minorHAnsi" w:hAnsiTheme="minorHAnsi" w:cstheme="minorHAnsi"/>
            <w:b/>
            <w:i/>
          </w:rPr>
          <w:delText>ed in 2013, 2014, 2016, and 2018. The theme of the 2018 AOS was The businesss case for Arctic Observing (10). The next AOS (2020) will be held in Akureyri, Iceland.</w:delText>
        </w:r>
      </w:del>
    </w:p>
    <w:p w14:paraId="4414CB67" w14:textId="77777777" w:rsidR="0091347D" w:rsidRPr="00235419" w:rsidRDefault="0091347D" w:rsidP="00875DFA">
      <w:pPr>
        <w:widowControl w:val="0"/>
        <w:rPr>
          <w:rFonts w:asciiTheme="minorHAnsi" w:hAnsiTheme="minorHAnsi" w:cstheme="minorHAnsi"/>
          <w:b/>
          <w:i/>
        </w:rPr>
      </w:pPr>
      <w:r w:rsidRPr="00235419">
        <w:rPr>
          <w:rFonts w:asciiTheme="minorHAnsi" w:hAnsiTheme="minorHAnsi" w:cstheme="minorHAnsi"/>
          <w:b/>
          <w:i/>
        </w:rPr>
        <w:t>Promote free and ethically open access to all Arctic observational data.</w:t>
      </w:r>
    </w:p>
    <w:p w14:paraId="6CCBF6DF" w14:textId="6D80D099" w:rsidR="0091347D" w:rsidRPr="00235419" w:rsidRDefault="0091347D" w:rsidP="00875DFA">
      <w:pPr>
        <w:rPr>
          <w:rFonts w:asciiTheme="minorHAnsi" w:hAnsiTheme="minorHAnsi" w:cstheme="minorHAnsi"/>
        </w:rPr>
      </w:pPr>
      <w:r w:rsidRPr="00235419">
        <w:rPr>
          <w:rFonts w:asciiTheme="minorHAnsi" w:hAnsiTheme="minorHAnsi" w:cstheme="minorHAnsi"/>
        </w:rPr>
        <w:t>The second goal for SAON is to promote free and ethically open access to all Arctic observational data. The work is coordinated by the Arctic Data Committee (ADC</w:t>
      </w:r>
      <w:proofErr w:type="gramStart"/>
      <w:r w:rsidRPr="00235419">
        <w:rPr>
          <w:rFonts w:asciiTheme="minorHAnsi" w:hAnsiTheme="minorHAnsi" w:cstheme="minorHAnsi"/>
        </w:rPr>
        <w:t>)</w:t>
      </w:r>
      <w:proofErr w:type="gramEnd"/>
      <w:r w:rsidRPr="00235419">
        <w:rPr>
          <w:rStyle w:val="FootnoteReference"/>
          <w:rFonts w:asciiTheme="minorHAnsi" w:hAnsiTheme="minorHAnsi" w:cstheme="minorHAnsi"/>
        </w:rPr>
        <w:t xml:space="preserve"> </w:t>
      </w:r>
      <w:r w:rsidRPr="00235419">
        <w:rPr>
          <w:rFonts w:asciiTheme="minorHAnsi" w:hAnsiTheme="minorHAnsi" w:cstheme="minorHAnsi"/>
        </w:rPr>
        <w:t>(1</w:t>
      </w:r>
      <w:ins w:id="104" w:author="X" w:date="2019-08-23T17:22:00Z">
        <w:r w:rsidR="004837B3">
          <w:rPr>
            <w:rFonts w:asciiTheme="minorHAnsi" w:hAnsiTheme="minorHAnsi" w:cstheme="minorHAnsi"/>
          </w:rPr>
          <w:t>3</w:t>
        </w:r>
      </w:ins>
      <w:del w:id="105" w:author="X" w:date="2019-08-23T17:22:00Z">
        <w:r w:rsidRPr="00235419" w:rsidDel="004837B3">
          <w:rPr>
            <w:rFonts w:asciiTheme="minorHAnsi" w:hAnsiTheme="minorHAnsi" w:cstheme="minorHAnsi"/>
          </w:rPr>
          <w:delText>1</w:delText>
        </w:r>
      </w:del>
      <w:r w:rsidRPr="00235419">
        <w:rPr>
          <w:rFonts w:asciiTheme="minorHAnsi" w:hAnsiTheme="minorHAnsi" w:cstheme="minorHAnsi"/>
        </w:rPr>
        <w:t>).</w:t>
      </w:r>
    </w:p>
    <w:p w14:paraId="67CABBA6" w14:textId="77777777" w:rsidR="0091347D" w:rsidRPr="00235419" w:rsidRDefault="0091347D" w:rsidP="00875DFA">
      <w:pPr>
        <w:pStyle w:val="Default"/>
        <w:spacing w:line="276" w:lineRule="auto"/>
        <w:rPr>
          <w:rFonts w:asciiTheme="minorHAnsi" w:hAnsiTheme="minorHAnsi" w:cstheme="minorHAnsi"/>
          <w:sz w:val="22"/>
        </w:rPr>
      </w:pPr>
      <w:r w:rsidRPr="00235419">
        <w:rPr>
          <w:rFonts w:asciiTheme="minorHAnsi" w:hAnsiTheme="minorHAnsi" w:cstheme="minorHAnsi"/>
          <w:sz w:val="22"/>
        </w:rPr>
        <w:t xml:space="preserve">Current and past activities of the ADC include: </w:t>
      </w:r>
    </w:p>
    <w:p w14:paraId="678DCC0F" w14:textId="00550F90" w:rsidR="0091347D" w:rsidRPr="00235419" w:rsidRDefault="0091347D" w:rsidP="00875DFA">
      <w:pPr>
        <w:pStyle w:val="Default"/>
        <w:numPr>
          <w:ilvl w:val="0"/>
          <w:numId w:val="46"/>
        </w:numPr>
        <w:spacing w:after="68" w:line="276" w:lineRule="auto"/>
        <w:rPr>
          <w:rFonts w:asciiTheme="minorHAnsi" w:hAnsiTheme="minorHAnsi" w:cstheme="minorHAnsi"/>
          <w:sz w:val="22"/>
        </w:rPr>
      </w:pPr>
      <w:r w:rsidRPr="00235419">
        <w:rPr>
          <w:rFonts w:asciiTheme="minorHAnsi" w:hAnsiTheme="minorHAnsi" w:cstheme="minorHAnsi"/>
          <w:sz w:val="22"/>
        </w:rPr>
        <w:t xml:space="preserve">In 2018, ADC co-organised the </w:t>
      </w:r>
      <w:r w:rsidRPr="00235419">
        <w:rPr>
          <w:rFonts w:asciiTheme="minorHAnsi" w:hAnsiTheme="minorHAnsi" w:cstheme="minorHAnsi"/>
          <w:i/>
          <w:sz w:val="22"/>
        </w:rPr>
        <w:t>Polar Data Planning Summit</w:t>
      </w:r>
      <w:r w:rsidRPr="00235419">
        <w:rPr>
          <w:rFonts w:asciiTheme="minorHAnsi" w:hAnsiTheme="minorHAnsi" w:cstheme="minorHAnsi"/>
          <w:sz w:val="22"/>
        </w:rPr>
        <w:t xml:space="preserve"> and the </w:t>
      </w:r>
      <w:r w:rsidRPr="00235419">
        <w:rPr>
          <w:rFonts w:asciiTheme="minorHAnsi" w:hAnsiTheme="minorHAnsi" w:cstheme="minorHAnsi"/>
          <w:i/>
          <w:sz w:val="22"/>
        </w:rPr>
        <w:t>Polar Data and Systems Architecture Workshop</w:t>
      </w:r>
      <w:r w:rsidRPr="00235419">
        <w:rPr>
          <w:rFonts w:asciiTheme="minorHAnsi" w:hAnsiTheme="minorHAnsi" w:cstheme="minorHAnsi"/>
          <w:sz w:val="22"/>
        </w:rPr>
        <w:t xml:space="preserve"> (1</w:t>
      </w:r>
      <w:ins w:id="106" w:author="X" w:date="2019-08-23T17:24:00Z">
        <w:r w:rsidR="004837B3">
          <w:rPr>
            <w:rFonts w:asciiTheme="minorHAnsi" w:hAnsiTheme="minorHAnsi" w:cstheme="minorHAnsi"/>
            <w:sz w:val="22"/>
          </w:rPr>
          <w:t>4</w:t>
        </w:r>
      </w:ins>
      <w:del w:id="107" w:author="X" w:date="2019-08-23T17:24:00Z">
        <w:r w:rsidRPr="00235419" w:rsidDel="004837B3">
          <w:rPr>
            <w:rFonts w:asciiTheme="minorHAnsi" w:hAnsiTheme="minorHAnsi" w:cstheme="minorHAnsi"/>
            <w:sz w:val="22"/>
          </w:rPr>
          <w:delText>2</w:delText>
        </w:r>
      </w:del>
      <w:r w:rsidRPr="00235419">
        <w:rPr>
          <w:rFonts w:asciiTheme="minorHAnsi" w:hAnsiTheme="minorHAnsi" w:cstheme="minorHAnsi"/>
          <w:sz w:val="22"/>
        </w:rPr>
        <w:t>). The focus of the Summit was to generate detailed plans on how best to mobilise existing and soon-to-be initiated funded activities to develop a particular international data sharing case study or scenario.</w:t>
      </w:r>
    </w:p>
    <w:p w14:paraId="45DA45D9" w14:textId="633C3245" w:rsidR="0091347D" w:rsidRPr="00235419" w:rsidRDefault="0091347D" w:rsidP="00875DFA">
      <w:pPr>
        <w:pStyle w:val="Default"/>
        <w:numPr>
          <w:ilvl w:val="0"/>
          <w:numId w:val="46"/>
        </w:numPr>
        <w:spacing w:after="68" w:line="276" w:lineRule="auto"/>
        <w:rPr>
          <w:rFonts w:asciiTheme="minorHAnsi" w:hAnsiTheme="minorHAnsi" w:cstheme="minorHAnsi"/>
          <w:sz w:val="22"/>
        </w:rPr>
      </w:pPr>
      <w:r w:rsidRPr="00235419">
        <w:rPr>
          <w:rFonts w:asciiTheme="minorHAnsi" w:hAnsiTheme="minorHAnsi" w:cstheme="minorHAnsi"/>
          <w:sz w:val="22"/>
        </w:rPr>
        <w:t xml:space="preserve">The </w:t>
      </w:r>
      <w:r w:rsidRPr="00235419">
        <w:rPr>
          <w:rFonts w:asciiTheme="minorHAnsi" w:hAnsiTheme="minorHAnsi" w:cstheme="minorHAnsi"/>
          <w:i/>
          <w:sz w:val="22"/>
        </w:rPr>
        <w:t>Polar Data Forum (PDF)</w:t>
      </w:r>
      <w:r w:rsidRPr="00235419">
        <w:rPr>
          <w:rFonts w:asciiTheme="minorHAnsi" w:hAnsiTheme="minorHAnsi" w:cstheme="minorHAnsi"/>
          <w:sz w:val="22"/>
        </w:rPr>
        <w:t xml:space="preserve"> focuses on improving how people and systems can share data in a meaningful way. The goal is to move towards open and connected systems based on a culture of trust and acknowledgement of data production and use. The ADC arranged the PDF in cooperation with partners in 2013 and 2015 (1</w:t>
      </w:r>
      <w:ins w:id="108" w:author="X" w:date="2019-08-23T17:25:00Z">
        <w:r w:rsidR="005C70D9">
          <w:rPr>
            <w:rFonts w:asciiTheme="minorHAnsi" w:hAnsiTheme="minorHAnsi" w:cstheme="minorHAnsi"/>
            <w:sz w:val="22"/>
          </w:rPr>
          <w:t>5</w:t>
        </w:r>
      </w:ins>
      <w:del w:id="109" w:author="X" w:date="2019-08-23T17:25:00Z">
        <w:r w:rsidRPr="00235419" w:rsidDel="005C70D9">
          <w:rPr>
            <w:rFonts w:asciiTheme="minorHAnsi" w:hAnsiTheme="minorHAnsi" w:cstheme="minorHAnsi"/>
            <w:sz w:val="22"/>
          </w:rPr>
          <w:delText>3</w:delText>
        </w:r>
      </w:del>
      <w:r w:rsidRPr="00235419">
        <w:rPr>
          <w:rFonts w:asciiTheme="minorHAnsi" w:hAnsiTheme="minorHAnsi" w:cstheme="minorHAnsi"/>
          <w:sz w:val="22"/>
        </w:rPr>
        <w:t xml:space="preserve">). </w:t>
      </w:r>
      <w:del w:id="110" w:author="X" w:date="2019-07-17T21:38:00Z">
        <w:r w:rsidRPr="00235419" w:rsidDel="000C7FBA">
          <w:rPr>
            <w:rFonts w:asciiTheme="minorHAnsi" w:hAnsiTheme="minorHAnsi" w:cstheme="minorHAnsi"/>
            <w:sz w:val="22"/>
          </w:rPr>
          <w:delText xml:space="preserve">A </w:delText>
        </w:r>
      </w:del>
      <w:ins w:id="111" w:author="X" w:date="2019-07-17T21:38:00Z">
        <w:r w:rsidR="000C7FBA">
          <w:rPr>
            <w:rFonts w:asciiTheme="minorHAnsi" w:hAnsiTheme="minorHAnsi" w:cstheme="minorHAnsi"/>
            <w:sz w:val="22"/>
          </w:rPr>
          <w:t xml:space="preserve">The </w:t>
        </w:r>
      </w:ins>
      <w:r w:rsidRPr="00235419">
        <w:rPr>
          <w:rFonts w:asciiTheme="minorHAnsi" w:hAnsiTheme="minorHAnsi" w:cstheme="minorHAnsi"/>
          <w:sz w:val="22"/>
        </w:rPr>
        <w:t xml:space="preserve">third PDF </w:t>
      </w:r>
      <w:del w:id="112" w:author="X" w:date="2019-07-17T21:38:00Z">
        <w:r w:rsidRPr="00235419" w:rsidDel="000C7FBA">
          <w:rPr>
            <w:rFonts w:asciiTheme="minorHAnsi" w:hAnsiTheme="minorHAnsi" w:cstheme="minorHAnsi"/>
            <w:sz w:val="22"/>
          </w:rPr>
          <w:delText xml:space="preserve">is planned for </w:delText>
        </w:r>
      </w:del>
      <w:ins w:id="113" w:author="X" w:date="2019-07-17T21:38:00Z">
        <w:r w:rsidR="000C7FBA">
          <w:rPr>
            <w:rFonts w:asciiTheme="minorHAnsi" w:hAnsiTheme="minorHAnsi" w:cstheme="minorHAnsi"/>
            <w:sz w:val="22"/>
          </w:rPr>
          <w:t xml:space="preserve">will be held </w:t>
        </w:r>
      </w:ins>
      <w:ins w:id="114" w:author="X" w:date="2019-08-23T17:25:00Z">
        <w:r w:rsidR="005C70D9">
          <w:rPr>
            <w:rFonts w:asciiTheme="minorHAnsi" w:hAnsiTheme="minorHAnsi" w:cstheme="minorHAnsi"/>
            <w:sz w:val="22"/>
          </w:rPr>
          <w:t xml:space="preserve">in </w:t>
        </w:r>
      </w:ins>
      <w:ins w:id="115" w:author="X" w:date="2019-07-17T21:38:00Z">
        <w:r w:rsidR="000C7FBA">
          <w:rPr>
            <w:rFonts w:asciiTheme="minorHAnsi" w:hAnsiTheme="minorHAnsi" w:cstheme="minorHAnsi"/>
            <w:sz w:val="22"/>
          </w:rPr>
          <w:t xml:space="preserve">November </w:t>
        </w:r>
      </w:ins>
      <w:r w:rsidRPr="00235419">
        <w:rPr>
          <w:rFonts w:asciiTheme="minorHAnsi" w:hAnsiTheme="minorHAnsi" w:cstheme="minorHAnsi"/>
          <w:sz w:val="22"/>
        </w:rPr>
        <w:t>2019</w:t>
      </w:r>
      <w:ins w:id="116" w:author="X" w:date="2019-08-23T12:35:00Z">
        <w:r w:rsidR="00EF6022">
          <w:rPr>
            <w:rFonts w:asciiTheme="minorHAnsi" w:hAnsiTheme="minorHAnsi" w:cstheme="minorHAnsi"/>
            <w:sz w:val="22"/>
          </w:rPr>
          <w:t xml:space="preserve"> in Helsinki, Finland</w:t>
        </w:r>
      </w:ins>
      <w:r w:rsidRPr="00235419">
        <w:rPr>
          <w:rFonts w:asciiTheme="minorHAnsi" w:hAnsiTheme="minorHAnsi" w:cstheme="minorHAnsi"/>
          <w:sz w:val="22"/>
        </w:rPr>
        <w:t>.</w:t>
      </w:r>
    </w:p>
    <w:p w14:paraId="61B66CF9" w14:textId="17616540" w:rsidR="0091347D" w:rsidRPr="00235419" w:rsidRDefault="0091347D" w:rsidP="00875DFA">
      <w:pPr>
        <w:pStyle w:val="Default"/>
        <w:numPr>
          <w:ilvl w:val="0"/>
          <w:numId w:val="46"/>
        </w:numPr>
        <w:spacing w:after="68" w:line="276" w:lineRule="auto"/>
        <w:rPr>
          <w:rFonts w:asciiTheme="minorHAnsi" w:hAnsiTheme="minorHAnsi" w:cstheme="minorHAnsi"/>
          <w:sz w:val="22"/>
        </w:rPr>
      </w:pPr>
      <w:r w:rsidRPr="00235419">
        <w:rPr>
          <w:rFonts w:asciiTheme="minorHAnsi" w:hAnsiTheme="minorHAnsi" w:cstheme="minorHAnsi"/>
          <w:sz w:val="22"/>
        </w:rPr>
        <w:t xml:space="preserve">Data and system interoperability has been identified as one of the primary goals and challenges of interest to the broader polar and global community, and this was the topic of the ADC co-organised </w:t>
      </w:r>
      <w:r w:rsidRPr="00235419">
        <w:rPr>
          <w:rFonts w:asciiTheme="minorHAnsi" w:hAnsiTheme="minorHAnsi" w:cstheme="minorHAnsi"/>
          <w:i/>
          <w:sz w:val="22"/>
        </w:rPr>
        <w:t xml:space="preserve">Polar Connections Interoperability Workshop </w:t>
      </w:r>
      <w:r w:rsidRPr="00235419">
        <w:rPr>
          <w:rFonts w:asciiTheme="minorHAnsi" w:hAnsiTheme="minorHAnsi" w:cstheme="minorHAnsi"/>
          <w:sz w:val="22"/>
        </w:rPr>
        <w:t>in 2016 (1</w:t>
      </w:r>
      <w:ins w:id="117" w:author="X" w:date="2019-08-23T17:26:00Z">
        <w:r w:rsidR="005C70D9">
          <w:rPr>
            <w:rFonts w:asciiTheme="minorHAnsi" w:hAnsiTheme="minorHAnsi" w:cstheme="minorHAnsi"/>
            <w:sz w:val="22"/>
          </w:rPr>
          <w:t>6</w:t>
        </w:r>
      </w:ins>
      <w:del w:id="118" w:author="X" w:date="2019-08-23T17:26:00Z">
        <w:r w:rsidRPr="00235419" w:rsidDel="005C70D9">
          <w:rPr>
            <w:rFonts w:asciiTheme="minorHAnsi" w:hAnsiTheme="minorHAnsi" w:cstheme="minorHAnsi"/>
            <w:sz w:val="22"/>
          </w:rPr>
          <w:delText>4</w:delText>
        </w:r>
      </w:del>
      <w:r w:rsidRPr="00235419">
        <w:rPr>
          <w:rFonts w:asciiTheme="minorHAnsi" w:hAnsiTheme="minorHAnsi" w:cstheme="minorHAnsi"/>
          <w:sz w:val="22"/>
        </w:rPr>
        <w:t>).</w:t>
      </w:r>
    </w:p>
    <w:p w14:paraId="2E7F6FD0" w14:textId="50B3DBB7" w:rsidR="0091347D" w:rsidRPr="00235419" w:rsidRDefault="0091347D" w:rsidP="00875DFA">
      <w:pPr>
        <w:pStyle w:val="Default"/>
        <w:numPr>
          <w:ilvl w:val="0"/>
          <w:numId w:val="46"/>
        </w:numPr>
        <w:spacing w:after="68" w:line="276" w:lineRule="auto"/>
        <w:rPr>
          <w:rFonts w:asciiTheme="minorHAnsi" w:hAnsiTheme="minorHAnsi" w:cstheme="minorHAnsi"/>
          <w:sz w:val="22"/>
        </w:rPr>
      </w:pPr>
      <w:r w:rsidRPr="00235419">
        <w:rPr>
          <w:rFonts w:asciiTheme="minorHAnsi" w:hAnsiTheme="minorHAnsi" w:cstheme="minorHAnsi"/>
          <w:sz w:val="22"/>
        </w:rPr>
        <w:t>ADC contributed to EU-</w:t>
      </w:r>
      <w:proofErr w:type="spellStart"/>
      <w:r w:rsidRPr="00235419">
        <w:rPr>
          <w:rFonts w:asciiTheme="minorHAnsi" w:hAnsiTheme="minorHAnsi" w:cstheme="minorHAnsi"/>
          <w:sz w:val="22"/>
        </w:rPr>
        <w:t>PolarNet’s</w:t>
      </w:r>
      <w:proofErr w:type="spellEnd"/>
      <w:r w:rsidRPr="00235419">
        <w:rPr>
          <w:rFonts w:asciiTheme="minorHAnsi" w:hAnsiTheme="minorHAnsi" w:cstheme="minorHAnsi"/>
          <w:sz w:val="22"/>
        </w:rPr>
        <w:t xml:space="preserve"> report </w:t>
      </w:r>
      <w:r w:rsidRPr="00235419">
        <w:rPr>
          <w:rFonts w:asciiTheme="minorHAnsi" w:hAnsiTheme="minorHAnsi" w:cstheme="minorHAnsi"/>
          <w:i/>
          <w:sz w:val="22"/>
        </w:rPr>
        <w:t xml:space="preserve">Data management recommendations for polar research data systems and infrastructures in Europe </w:t>
      </w:r>
      <w:r w:rsidRPr="00235419">
        <w:rPr>
          <w:rFonts w:asciiTheme="minorHAnsi" w:hAnsiTheme="minorHAnsi" w:cstheme="minorHAnsi"/>
          <w:sz w:val="22"/>
        </w:rPr>
        <w:t>in 2017 (1</w:t>
      </w:r>
      <w:ins w:id="119" w:author="X" w:date="2019-08-23T17:27:00Z">
        <w:r w:rsidR="005C70D9">
          <w:rPr>
            <w:rFonts w:asciiTheme="minorHAnsi" w:hAnsiTheme="minorHAnsi" w:cstheme="minorHAnsi"/>
            <w:sz w:val="22"/>
          </w:rPr>
          <w:t>7</w:t>
        </w:r>
      </w:ins>
      <w:del w:id="120" w:author="X" w:date="2019-08-23T17:27:00Z">
        <w:r w:rsidRPr="00235419" w:rsidDel="005C70D9">
          <w:rPr>
            <w:rFonts w:asciiTheme="minorHAnsi" w:hAnsiTheme="minorHAnsi" w:cstheme="minorHAnsi"/>
            <w:sz w:val="22"/>
          </w:rPr>
          <w:delText>5</w:delText>
        </w:r>
      </w:del>
      <w:r w:rsidRPr="00235419">
        <w:rPr>
          <w:rFonts w:asciiTheme="minorHAnsi" w:hAnsiTheme="minorHAnsi" w:cstheme="minorHAnsi"/>
          <w:sz w:val="22"/>
        </w:rPr>
        <w:t xml:space="preserve">). </w:t>
      </w:r>
    </w:p>
    <w:p w14:paraId="69F152DB" w14:textId="12FFD0F7" w:rsidR="0091347D" w:rsidRPr="00235419" w:rsidRDefault="0091347D" w:rsidP="00875DFA">
      <w:pPr>
        <w:pStyle w:val="Default"/>
        <w:numPr>
          <w:ilvl w:val="0"/>
          <w:numId w:val="46"/>
        </w:numPr>
        <w:spacing w:after="68" w:line="276" w:lineRule="auto"/>
        <w:rPr>
          <w:rFonts w:asciiTheme="minorHAnsi" w:hAnsiTheme="minorHAnsi" w:cstheme="minorHAnsi"/>
          <w:sz w:val="22"/>
        </w:rPr>
      </w:pPr>
      <w:r w:rsidRPr="00235419">
        <w:rPr>
          <w:rFonts w:asciiTheme="minorHAnsi" w:hAnsiTheme="minorHAnsi" w:cstheme="minorHAnsi"/>
          <w:sz w:val="22"/>
        </w:rPr>
        <w:t xml:space="preserve">ADC was a member of the group that responded to the </w:t>
      </w:r>
      <w:r w:rsidRPr="00235419">
        <w:rPr>
          <w:rFonts w:asciiTheme="minorHAnsi" w:hAnsiTheme="minorHAnsi" w:cstheme="minorHAnsi"/>
          <w:i/>
          <w:sz w:val="22"/>
        </w:rPr>
        <w:t>Open Geospatial Consortium</w:t>
      </w:r>
      <w:r w:rsidRPr="00235419">
        <w:rPr>
          <w:rFonts w:asciiTheme="minorHAnsi" w:hAnsiTheme="minorHAnsi" w:cstheme="minorHAnsi"/>
          <w:sz w:val="22"/>
        </w:rPr>
        <w:t xml:space="preserve">’s </w:t>
      </w:r>
      <w:r w:rsidRPr="00235419">
        <w:rPr>
          <w:rFonts w:asciiTheme="minorHAnsi" w:hAnsiTheme="minorHAnsi" w:cstheme="minorHAnsi"/>
          <w:i/>
          <w:sz w:val="22"/>
        </w:rPr>
        <w:t>Request for Information on Arctic Spatial Data</w:t>
      </w:r>
      <w:r w:rsidRPr="00235419">
        <w:rPr>
          <w:rFonts w:asciiTheme="minorHAnsi" w:hAnsiTheme="minorHAnsi" w:cstheme="minorHAnsi"/>
          <w:sz w:val="22"/>
        </w:rPr>
        <w:t xml:space="preserve"> (1</w:t>
      </w:r>
      <w:del w:id="121" w:author="X" w:date="2019-08-23T17:28:00Z">
        <w:r w:rsidRPr="00235419" w:rsidDel="005C70D9">
          <w:rPr>
            <w:rFonts w:asciiTheme="minorHAnsi" w:hAnsiTheme="minorHAnsi" w:cstheme="minorHAnsi"/>
            <w:sz w:val="22"/>
          </w:rPr>
          <w:delText>6</w:delText>
        </w:r>
      </w:del>
      <w:ins w:id="122" w:author="X" w:date="2019-08-23T17:28:00Z">
        <w:r w:rsidR="005C70D9">
          <w:rPr>
            <w:rFonts w:asciiTheme="minorHAnsi" w:hAnsiTheme="minorHAnsi" w:cstheme="minorHAnsi"/>
            <w:sz w:val="22"/>
          </w:rPr>
          <w:t>8</w:t>
        </w:r>
      </w:ins>
      <w:r w:rsidRPr="00235419">
        <w:rPr>
          <w:rFonts w:asciiTheme="minorHAnsi" w:hAnsiTheme="minorHAnsi" w:cstheme="minorHAnsi"/>
          <w:sz w:val="22"/>
        </w:rPr>
        <w:t xml:space="preserve">) in 2016. </w:t>
      </w:r>
    </w:p>
    <w:p w14:paraId="6A0482A8" w14:textId="5898414F" w:rsidR="0091347D" w:rsidRPr="00235419" w:rsidRDefault="0091347D" w:rsidP="00875DFA">
      <w:pPr>
        <w:pStyle w:val="Default"/>
        <w:numPr>
          <w:ilvl w:val="0"/>
          <w:numId w:val="46"/>
        </w:numPr>
        <w:spacing w:after="68" w:line="276" w:lineRule="auto"/>
        <w:rPr>
          <w:rFonts w:asciiTheme="minorHAnsi" w:hAnsiTheme="minorHAnsi" w:cstheme="minorHAnsi"/>
          <w:sz w:val="22"/>
        </w:rPr>
      </w:pPr>
      <w:r w:rsidRPr="00235419">
        <w:rPr>
          <w:rFonts w:asciiTheme="minorHAnsi" w:hAnsiTheme="minorHAnsi" w:cstheme="minorHAnsi"/>
          <w:sz w:val="22"/>
        </w:rPr>
        <w:t xml:space="preserve">In 2017 ADC and partners produced the document </w:t>
      </w:r>
      <w:r w:rsidRPr="00235419">
        <w:rPr>
          <w:rFonts w:asciiTheme="minorHAnsi" w:hAnsiTheme="minorHAnsi" w:cstheme="minorHAnsi"/>
          <w:i/>
          <w:sz w:val="22"/>
        </w:rPr>
        <w:t>Polar Data and Platform Interoperability Resource Requirements</w:t>
      </w:r>
      <w:r w:rsidRPr="00235419">
        <w:rPr>
          <w:rFonts w:asciiTheme="minorHAnsi" w:hAnsiTheme="minorHAnsi" w:cstheme="minorHAnsi"/>
          <w:sz w:val="22"/>
        </w:rPr>
        <w:t xml:space="preserve"> (1</w:t>
      </w:r>
      <w:ins w:id="123" w:author="X" w:date="2019-08-23T17:28:00Z">
        <w:r w:rsidR="005C70D9">
          <w:rPr>
            <w:rFonts w:asciiTheme="minorHAnsi" w:hAnsiTheme="minorHAnsi" w:cstheme="minorHAnsi"/>
            <w:sz w:val="22"/>
          </w:rPr>
          <w:t>9</w:t>
        </w:r>
      </w:ins>
      <w:del w:id="124" w:author="X" w:date="2019-08-23T17:28:00Z">
        <w:r w:rsidRPr="00235419" w:rsidDel="005C70D9">
          <w:rPr>
            <w:rFonts w:asciiTheme="minorHAnsi" w:hAnsiTheme="minorHAnsi" w:cstheme="minorHAnsi"/>
            <w:sz w:val="22"/>
          </w:rPr>
          <w:delText>7</w:delText>
        </w:r>
      </w:del>
      <w:r w:rsidRPr="00235419">
        <w:rPr>
          <w:rFonts w:asciiTheme="minorHAnsi" w:hAnsiTheme="minorHAnsi" w:cstheme="minorHAnsi"/>
          <w:sz w:val="22"/>
        </w:rPr>
        <w:t xml:space="preserve">). It outlines financial, technical, and human resources needed to move towards a new model for polar data management. </w:t>
      </w:r>
    </w:p>
    <w:p w14:paraId="4A1564D6" w14:textId="77777777" w:rsidR="0091347D" w:rsidRPr="00235419" w:rsidRDefault="0091347D" w:rsidP="00875DFA">
      <w:pPr>
        <w:pStyle w:val="Default"/>
        <w:spacing w:line="276" w:lineRule="auto"/>
        <w:rPr>
          <w:rFonts w:asciiTheme="minorHAnsi" w:hAnsiTheme="minorHAnsi" w:cstheme="minorHAnsi"/>
          <w:sz w:val="22"/>
        </w:rPr>
      </w:pPr>
    </w:p>
    <w:p w14:paraId="31CA3E9C" w14:textId="77777777" w:rsidR="0091347D" w:rsidRPr="00235419" w:rsidRDefault="0091347D" w:rsidP="00875DFA">
      <w:pPr>
        <w:pStyle w:val="Default"/>
        <w:spacing w:line="276" w:lineRule="auto"/>
        <w:rPr>
          <w:rFonts w:asciiTheme="minorHAnsi" w:hAnsiTheme="minorHAnsi" w:cstheme="minorHAnsi"/>
          <w:sz w:val="22"/>
        </w:rPr>
      </w:pPr>
      <w:r w:rsidRPr="00235419">
        <w:rPr>
          <w:rFonts w:asciiTheme="minorHAnsi" w:hAnsiTheme="minorHAnsi" w:cstheme="minorHAnsi"/>
          <w:sz w:val="22"/>
        </w:rPr>
        <w:t xml:space="preserve">Ongoing projects of the Arctic Data Committee include: </w:t>
      </w:r>
    </w:p>
    <w:p w14:paraId="36D0AA7C" w14:textId="77777777" w:rsidR="0091347D" w:rsidRPr="00235419" w:rsidRDefault="0091347D" w:rsidP="00875DFA">
      <w:pPr>
        <w:pStyle w:val="Default"/>
        <w:numPr>
          <w:ilvl w:val="0"/>
          <w:numId w:val="45"/>
        </w:numPr>
        <w:spacing w:after="51" w:line="276" w:lineRule="auto"/>
        <w:rPr>
          <w:rFonts w:asciiTheme="minorHAnsi" w:hAnsiTheme="minorHAnsi" w:cstheme="minorHAnsi"/>
          <w:sz w:val="22"/>
        </w:rPr>
      </w:pPr>
      <w:r w:rsidRPr="00235419">
        <w:rPr>
          <w:rFonts w:asciiTheme="minorHAnsi" w:hAnsiTheme="minorHAnsi" w:cstheme="minorHAnsi"/>
          <w:sz w:val="22"/>
        </w:rPr>
        <w:t xml:space="preserve">Establishing a map of the Arctic data management “ecosystem.” This will be both a concept map indicating projects, services and relationships as well as a geographic map indicating location. </w:t>
      </w:r>
    </w:p>
    <w:p w14:paraId="7E291948" w14:textId="77777777" w:rsidR="0091347D" w:rsidRPr="00235419" w:rsidRDefault="0091347D" w:rsidP="00875DFA">
      <w:pPr>
        <w:pStyle w:val="Default"/>
        <w:numPr>
          <w:ilvl w:val="0"/>
          <w:numId w:val="45"/>
        </w:numPr>
        <w:spacing w:after="51" w:line="276" w:lineRule="auto"/>
        <w:rPr>
          <w:rFonts w:asciiTheme="minorHAnsi" w:hAnsiTheme="minorHAnsi" w:cstheme="minorHAnsi"/>
          <w:sz w:val="22"/>
        </w:rPr>
      </w:pPr>
      <w:r w:rsidRPr="00235419">
        <w:rPr>
          <w:rFonts w:asciiTheme="minorHAnsi" w:hAnsiTheme="minorHAnsi" w:cstheme="minorHAnsi"/>
          <w:sz w:val="22"/>
        </w:rPr>
        <w:t xml:space="preserve">The </w:t>
      </w:r>
      <w:r w:rsidRPr="00235419">
        <w:rPr>
          <w:rFonts w:asciiTheme="minorHAnsi" w:hAnsiTheme="minorHAnsi" w:cstheme="minorHAnsi"/>
          <w:i/>
          <w:sz w:val="22"/>
        </w:rPr>
        <w:t xml:space="preserve">Vocabularies and Semantics Working Group </w:t>
      </w:r>
      <w:r w:rsidRPr="00235419">
        <w:rPr>
          <w:rFonts w:asciiTheme="minorHAnsi" w:hAnsiTheme="minorHAnsi" w:cstheme="minorHAnsi"/>
          <w:sz w:val="22"/>
        </w:rPr>
        <w:t xml:space="preserve">is a joint expert group of ADC, the </w:t>
      </w:r>
      <w:r w:rsidRPr="00235419">
        <w:rPr>
          <w:rFonts w:asciiTheme="minorHAnsi" w:hAnsiTheme="minorHAnsi" w:cstheme="minorHAnsi"/>
          <w:i/>
          <w:sz w:val="22"/>
        </w:rPr>
        <w:t xml:space="preserve">Interagency Arctic Research Policy Committee </w:t>
      </w:r>
      <w:r w:rsidRPr="00235419">
        <w:rPr>
          <w:rFonts w:asciiTheme="minorHAnsi" w:hAnsiTheme="minorHAnsi" w:cstheme="minorHAnsi"/>
          <w:sz w:val="22"/>
        </w:rPr>
        <w:t xml:space="preserve">(IARPC) and the </w:t>
      </w:r>
      <w:r w:rsidRPr="00235419">
        <w:rPr>
          <w:rFonts w:asciiTheme="minorHAnsi" w:hAnsiTheme="minorHAnsi" w:cstheme="minorHAnsi"/>
          <w:i/>
          <w:sz w:val="22"/>
        </w:rPr>
        <w:t xml:space="preserve">Standing Committee on Antarctic Data Management </w:t>
      </w:r>
      <w:r w:rsidRPr="00235419">
        <w:rPr>
          <w:rFonts w:asciiTheme="minorHAnsi" w:hAnsiTheme="minorHAnsi" w:cstheme="minorHAnsi"/>
          <w:sz w:val="22"/>
        </w:rPr>
        <w:t xml:space="preserve">(SCADM). It coordinates vocabularies and semantics development activities across the polar information community. </w:t>
      </w:r>
    </w:p>
    <w:p w14:paraId="09BBCEE1" w14:textId="77777777" w:rsidR="0091347D" w:rsidRPr="00235419" w:rsidRDefault="0091347D" w:rsidP="00875DFA">
      <w:pPr>
        <w:widowControl w:val="0"/>
        <w:spacing w:after="0"/>
        <w:rPr>
          <w:rFonts w:asciiTheme="minorHAnsi" w:hAnsiTheme="minorHAnsi" w:cstheme="minorHAnsi"/>
        </w:rPr>
      </w:pPr>
    </w:p>
    <w:p w14:paraId="04FC3AA0" w14:textId="77777777" w:rsidR="0091347D" w:rsidRPr="00235419" w:rsidRDefault="0091347D" w:rsidP="00875DFA">
      <w:pPr>
        <w:pStyle w:val="Heading3"/>
        <w:spacing w:after="240"/>
        <w:rPr>
          <w:rFonts w:asciiTheme="minorHAnsi" w:hAnsiTheme="minorHAnsi" w:cstheme="minorHAnsi"/>
        </w:rPr>
      </w:pPr>
      <w:r w:rsidRPr="00235419">
        <w:rPr>
          <w:rFonts w:asciiTheme="minorHAnsi" w:hAnsiTheme="minorHAnsi" w:cstheme="minorHAnsi"/>
        </w:rPr>
        <w:lastRenderedPageBreak/>
        <w:t xml:space="preserve">4. Key </w:t>
      </w:r>
      <w:commentRangeStart w:id="125"/>
      <w:r w:rsidRPr="00235419">
        <w:rPr>
          <w:rFonts w:asciiTheme="minorHAnsi" w:hAnsiTheme="minorHAnsi" w:cstheme="minorHAnsi"/>
        </w:rPr>
        <w:t>Activities</w:t>
      </w:r>
      <w:commentRangeEnd w:id="125"/>
      <w:r w:rsidR="005D4AB5">
        <w:rPr>
          <w:rStyle w:val="CommentReference"/>
          <w:rFonts w:eastAsia="MS Mincho"/>
          <w:b w:val="0"/>
          <w:bCs w:val="0"/>
          <w:color w:val="auto"/>
        </w:rPr>
        <w:commentReference w:id="125"/>
      </w:r>
      <w:r w:rsidRPr="00235419">
        <w:rPr>
          <w:rFonts w:asciiTheme="minorHAnsi" w:hAnsiTheme="minorHAnsi" w:cstheme="minorHAnsi"/>
        </w:rPr>
        <w:t xml:space="preserve"> </w:t>
      </w:r>
    </w:p>
    <w:p w14:paraId="3B88AB70" w14:textId="01FFB52A" w:rsidR="00436BA4" w:rsidRDefault="00CD1AE0" w:rsidP="00875DFA">
      <w:pPr>
        <w:widowControl w:val="0"/>
        <w:rPr>
          <w:ins w:id="126" w:author="X" w:date="2019-08-23T13:09:00Z"/>
          <w:rFonts w:asciiTheme="minorHAnsi" w:hAnsiTheme="minorHAnsi" w:cstheme="minorHAnsi"/>
        </w:rPr>
      </w:pPr>
      <w:ins w:id="127" w:author="X" w:date="2019-08-23T12:54:00Z">
        <w:r>
          <w:rPr>
            <w:rFonts w:asciiTheme="minorHAnsi" w:hAnsiTheme="minorHAnsi" w:cstheme="minorHAnsi"/>
          </w:rPr>
          <w:t xml:space="preserve">In the European Commission Work </w:t>
        </w:r>
        <w:proofErr w:type="spellStart"/>
        <w:r>
          <w:rPr>
            <w:rFonts w:asciiTheme="minorHAnsi" w:hAnsiTheme="minorHAnsi" w:cstheme="minorHAnsi"/>
          </w:rPr>
          <w:t>Programme</w:t>
        </w:r>
        <w:proofErr w:type="spellEnd"/>
        <w:r>
          <w:rPr>
            <w:rFonts w:asciiTheme="minorHAnsi" w:hAnsiTheme="minorHAnsi" w:cstheme="minorHAnsi"/>
          </w:rPr>
          <w:t xml:space="preserve"> 2</w:t>
        </w:r>
        <w:r w:rsidR="005C70D9">
          <w:rPr>
            <w:rFonts w:asciiTheme="minorHAnsi" w:hAnsiTheme="minorHAnsi" w:cstheme="minorHAnsi"/>
          </w:rPr>
          <w:t>018-2020 (</w:t>
        </w:r>
      </w:ins>
      <w:ins w:id="128" w:author="X" w:date="2019-08-23T17:29:00Z">
        <w:r w:rsidR="005C70D9">
          <w:rPr>
            <w:rFonts w:asciiTheme="minorHAnsi" w:hAnsiTheme="minorHAnsi" w:cstheme="minorHAnsi"/>
          </w:rPr>
          <w:t>3</w:t>
        </w:r>
      </w:ins>
      <w:ins w:id="129" w:author="X" w:date="2019-08-23T12:54:00Z">
        <w:r>
          <w:rPr>
            <w:rFonts w:asciiTheme="minorHAnsi" w:hAnsiTheme="minorHAnsi" w:cstheme="minorHAnsi"/>
          </w:rPr>
          <w:t xml:space="preserve">), there is a call for </w:t>
        </w:r>
        <w:proofErr w:type="gramStart"/>
        <w:r w:rsidRPr="00971D46">
          <w:rPr>
            <w:rFonts w:asciiTheme="minorHAnsi" w:hAnsiTheme="minorHAnsi" w:cstheme="minorHAnsi"/>
            <w:i/>
          </w:rPr>
          <w:t>Supporting</w:t>
        </w:r>
        <w:proofErr w:type="gramEnd"/>
        <w:r w:rsidRPr="00971D46">
          <w:rPr>
            <w:rFonts w:asciiTheme="minorHAnsi" w:hAnsiTheme="minorHAnsi" w:cstheme="minorHAnsi"/>
            <w:i/>
          </w:rPr>
          <w:t xml:space="preserve"> the implementation of GEOSS in the Arctic in collaboration with Copernicus</w:t>
        </w:r>
        <w:r>
          <w:rPr>
            <w:rFonts w:asciiTheme="minorHAnsi" w:hAnsiTheme="minorHAnsi" w:cstheme="minorHAnsi"/>
          </w:rPr>
          <w:t>. The aim of the project is to advance “</w:t>
        </w:r>
        <w:r w:rsidRPr="00CA070F">
          <w:rPr>
            <w:rFonts w:asciiTheme="minorHAnsi" w:hAnsiTheme="minorHAnsi" w:cstheme="minorHAnsi"/>
          </w:rPr>
          <w:t xml:space="preserve">the </w:t>
        </w:r>
      </w:ins>
      <w:proofErr w:type="spellStart"/>
      <w:ins w:id="130" w:author="X" w:date="2019-08-23T12:59:00Z">
        <w:r w:rsidR="00C8623B">
          <w:rPr>
            <w:rFonts w:asciiTheme="minorHAnsi" w:hAnsiTheme="minorHAnsi" w:cstheme="minorHAnsi"/>
          </w:rPr>
          <w:t>operationalis</w:t>
        </w:r>
        <w:r w:rsidR="00C8623B" w:rsidRPr="00CA070F">
          <w:rPr>
            <w:rFonts w:asciiTheme="minorHAnsi" w:hAnsiTheme="minorHAnsi" w:cstheme="minorHAnsi"/>
          </w:rPr>
          <w:t>ation</w:t>
        </w:r>
      </w:ins>
      <w:proofErr w:type="spellEnd"/>
      <w:ins w:id="131" w:author="X" w:date="2019-08-23T12:54:00Z">
        <w:r w:rsidRPr="00CA070F">
          <w:rPr>
            <w:rFonts w:asciiTheme="minorHAnsi" w:hAnsiTheme="minorHAnsi" w:cstheme="minorHAnsi"/>
          </w:rPr>
          <w:t xml:space="preserve"> of an integrated pan-Arctic Observing System in preparation for a</w:t>
        </w:r>
      </w:ins>
      <w:ins w:id="132" w:author="X" w:date="2019-08-23T16:30:00Z">
        <w:r w:rsidR="001F13C3">
          <w:rPr>
            <w:rFonts w:asciiTheme="minorHAnsi" w:hAnsiTheme="minorHAnsi" w:cstheme="minorHAnsi"/>
          </w:rPr>
          <w:t xml:space="preserve"> </w:t>
        </w:r>
      </w:ins>
      <w:ins w:id="133" w:author="X" w:date="2019-08-23T12:54:00Z">
        <w:r w:rsidRPr="00CA070F">
          <w:rPr>
            <w:rFonts w:asciiTheme="minorHAnsi" w:hAnsiTheme="minorHAnsi" w:cstheme="minorHAnsi"/>
          </w:rPr>
          <w:t>possible future ArcticGEOSS initiative</w:t>
        </w:r>
        <w:r>
          <w:rPr>
            <w:rFonts w:asciiTheme="minorHAnsi" w:hAnsiTheme="minorHAnsi" w:cstheme="minorHAnsi"/>
          </w:rPr>
          <w:t>”</w:t>
        </w:r>
      </w:ins>
      <w:ins w:id="134" w:author="X" w:date="2019-08-23T13:16:00Z">
        <w:r w:rsidR="001119DB">
          <w:rPr>
            <w:rFonts w:asciiTheme="minorHAnsi" w:hAnsiTheme="minorHAnsi" w:cstheme="minorHAnsi"/>
          </w:rPr>
          <w:t xml:space="preserve">. </w:t>
        </w:r>
      </w:ins>
    </w:p>
    <w:p w14:paraId="4D9FF67B" w14:textId="66482105" w:rsidR="00436BA4" w:rsidRDefault="00436BA4" w:rsidP="00875DFA">
      <w:pPr>
        <w:widowControl w:val="0"/>
        <w:rPr>
          <w:ins w:id="135" w:author="X" w:date="2019-08-23T13:17:00Z"/>
          <w:rFonts w:asciiTheme="minorHAnsi" w:hAnsiTheme="minorHAnsi" w:cstheme="minorHAnsi"/>
        </w:rPr>
      </w:pPr>
      <w:ins w:id="136" w:author="X" w:date="2019-08-23T13:09:00Z">
        <w:r>
          <w:rPr>
            <w:rFonts w:asciiTheme="minorHAnsi" w:hAnsiTheme="minorHAnsi" w:cstheme="minorHAnsi"/>
          </w:rPr>
          <w:t xml:space="preserve">The ArcticGEOSS </w:t>
        </w:r>
        <w:r w:rsidRPr="00235419">
          <w:rPr>
            <w:rFonts w:asciiTheme="minorHAnsi" w:hAnsiTheme="minorHAnsi" w:cstheme="minorHAnsi"/>
          </w:rPr>
          <w:t xml:space="preserve">Community </w:t>
        </w:r>
        <w:r>
          <w:rPr>
            <w:rFonts w:asciiTheme="minorHAnsi" w:hAnsiTheme="minorHAnsi" w:cstheme="minorHAnsi"/>
          </w:rPr>
          <w:t>Activity will be</w:t>
        </w:r>
      </w:ins>
      <w:ins w:id="137" w:author="X" w:date="2019-08-23T13:22:00Z">
        <w:r w:rsidR="001119DB">
          <w:rPr>
            <w:rFonts w:asciiTheme="minorHAnsi" w:hAnsiTheme="minorHAnsi" w:cstheme="minorHAnsi"/>
          </w:rPr>
          <w:t xml:space="preserve"> financed and</w:t>
        </w:r>
      </w:ins>
      <w:ins w:id="138" w:author="X" w:date="2019-08-23T13:09:00Z">
        <w:r>
          <w:rPr>
            <w:rFonts w:asciiTheme="minorHAnsi" w:hAnsiTheme="minorHAnsi" w:cstheme="minorHAnsi"/>
          </w:rPr>
          <w:t xml:space="preserve"> implemented through a project to be submitted in a response to this call</w:t>
        </w:r>
      </w:ins>
      <w:ins w:id="139" w:author="X" w:date="2019-08-23T14:13:00Z">
        <w:r w:rsidR="00E8292C">
          <w:rPr>
            <w:rFonts w:asciiTheme="minorHAnsi" w:hAnsiTheme="minorHAnsi" w:cstheme="minorHAnsi"/>
          </w:rPr>
          <w:t>,</w:t>
        </w:r>
      </w:ins>
      <w:ins w:id="140" w:author="X" w:date="2019-08-23T13:11:00Z">
        <w:r>
          <w:rPr>
            <w:rFonts w:asciiTheme="minorHAnsi" w:hAnsiTheme="minorHAnsi" w:cstheme="minorHAnsi"/>
          </w:rPr>
          <w:t xml:space="preserve"> and </w:t>
        </w:r>
      </w:ins>
      <w:ins w:id="141" w:author="X" w:date="2019-08-23T13:09:00Z">
        <w:r>
          <w:rPr>
            <w:rFonts w:asciiTheme="minorHAnsi" w:hAnsiTheme="minorHAnsi" w:cstheme="minorHAnsi"/>
          </w:rPr>
          <w:t xml:space="preserve">SAON is engaged with the consortia that </w:t>
        </w:r>
      </w:ins>
      <w:ins w:id="142" w:author="X" w:date="2019-08-23T14:13:00Z">
        <w:r w:rsidR="00E8292C">
          <w:rPr>
            <w:rFonts w:asciiTheme="minorHAnsi" w:hAnsiTheme="minorHAnsi" w:cstheme="minorHAnsi"/>
          </w:rPr>
          <w:t xml:space="preserve">will </w:t>
        </w:r>
      </w:ins>
      <w:ins w:id="143" w:author="X" w:date="2019-08-23T13:09:00Z">
        <w:r>
          <w:rPr>
            <w:rFonts w:asciiTheme="minorHAnsi" w:hAnsiTheme="minorHAnsi" w:cstheme="minorHAnsi"/>
          </w:rPr>
          <w:t xml:space="preserve">submit a project proposal. </w:t>
        </w:r>
      </w:ins>
      <w:ins w:id="144" w:author="X" w:date="2019-08-23T13:08:00Z">
        <w:r>
          <w:rPr>
            <w:rFonts w:asciiTheme="minorHAnsi" w:hAnsiTheme="minorHAnsi" w:cstheme="minorHAnsi"/>
          </w:rPr>
          <w:t>There is a two-stage submission procedure with the first deadline February 2020 and the second September 2020.</w:t>
        </w:r>
      </w:ins>
    </w:p>
    <w:p w14:paraId="475724AC" w14:textId="01E37F74" w:rsidR="001119DB" w:rsidRDefault="001119DB" w:rsidP="00875DFA">
      <w:pPr>
        <w:widowControl w:val="0"/>
        <w:spacing w:after="0"/>
        <w:rPr>
          <w:ins w:id="145" w:author="X" w:date="2019-08-23T13:17:00Z"/>
          <w:rFonts w:asciiTheme="minorHAnsi" w:hAnsiTheme="minorHAnsi" w:cstheme="minorHAnsi"/>
        </w:rPr>
      </w:pPr>
      <w:ins w:id="146" w:author="X" w:date="2019-08-23T13:17:00Z">
        <w:r>
          <w:rPr>
            <w:rFonts w:asciiTheme="minorHAnsi" w:hAnsiTheme="minorHAnsi" w:cstheme="minorHAnsi"/>
          </w:rPr>
          <w:t xml:space="preserve">Additional </w:t>
        </w:r>
      </w:ins>
      <w:ins w:id="147" w:author="X" w:date="2019-08-23T13:21:00Z">
        <w:r>
          <w:rPr>
            <w:rFonts w:asciiTheme="minorHAnsi" w:hAnsiTheme="minorHAnsi" w:cstheme="minorHAnsi"/>
          </w:rPr>
          <w:t xml:space="preserve">objectives </w:t>
        </w:r>
      </w:ins>
      <w:ins w:id="148" w:author="X" w:date="2019-08-23T13:17:00Z">
        <w:r>
          <w:rPr>
            <w:rFonts w:asciiTheme="minorHAnsi" w:hAnsiTheme="minorHAnsi" w:cstheme="minorHAnsi"/>
          </w:rPr>
          <w:t xml:space="preserve">of the project are: </w:t>
        </w:r>
      </w:ins>
    </w:p>
    <w:p w14:paraId="689E1AD9" w14:textId="77777777" w:rsidR="001119DB" w:rsidRDefault="001119DB" w:rsidP="00875DFA">
      <w:pPr>
        <w:widowControl w:val="0"/>
        <w:numPr>
          <w:ilvl w:val="0"/>
          <w:numId w:val="55"/>
        </w:numPr>
        <w:spacing w:after="0"/>
        <w:rPr>
          <w:ins w:id="149" w:author="X" w:date="2019-08-23T13:18:00Z"/>
          <w:rFonts w:asciiTheme="minorHAnsi" w:hAnsiTheme="minorHAnsi" w:cstheme="minorHAnsi"/>
        </w:rPr>
      </w:pPr>
      <w:ins w:id="150" w:author="X" w:date="2019-08-23T13:18:00Z">
        <w:r>
          <w:rPr>
            <w:rFonts w:asciiTheme="minorHAnsi" w:hAnsiTheme="minorHAnsi" w:cstheme="minorHAnsi"/>
          </w:rPr>
          <w:t>S</w:t>
        </w:r>
      </w:ins>
      <w:ins w:id="151" w:author="X" w:date="2019-08-23T13:17:00Z">
        <w:r w:rsidRPr="00875DFA">
          <w:rPr>
            <w:rFonts w:asciiTheme="minorHAnsi" w:hAnsiTheme="minorHAnsi" w:cstheme="minorHAnsi"/>
          </w:rPr>
          <w:t>etting up pilot services and implementing the coordinated network of those services necessary for the adaptation to climate change in the region</w:t>
        </w:r>
      </w:ins>
      <w:ins w:id="152" w:author="X" w:date="2019-08-23T13:18:00Z">
        <w:r>
          <w:rPr>
            <w:rFonts w:asciiTheme="minorHAnsi" w:hAnsiTheme="minorHAnsi" w:cstheme="minorHAnsi"/>
          </w:rPr>
          <w:t xml:space="preserve">, and </w:t>
        </w:r>
      </w:ins>
    </w:p>
    <w:p w14:paraId="7526AD5A" w14:textId="53CAC63E" w:rsidR="001119DB" w:rsidRDefault="001119DB" w:rsidP="00875DFA">
      <w:pPr>
        <w:widowControl w:val="0"/>
        <w:numPr>
          <w:ilvl w:val="0"/>
          <w:numId w:val="55"/>
        </w:numPr>
        <w:rPr>
          <w:ins w:id="153" w:author="X" w:date="2019-08-23T13:22:00Z"/>
          <w:rFonts w:asciiTheme="minorHAnsi" w:hAnsiTheme="minorHAnsi" w:cstheme="minorHAnsi"/>
        </w:rPr>
      </w:pPr>
      <w:ins w:id="154" w:author="X" w:date="2019-08-23T13:18:00Z">
        <w:r>
          <w:rPr>
            <w:rFonts w:asciiTheme="minorHAnsi" w:hAnsiTheme="minorHAnsi" w:cstheme="minorHAnsi"/>
          </w:rPr>
          <w:t>C</w:t>
        </w:r>
      </w:ins>
      <w:ins w:id="155" w:author="X" w:date="2019-08-23T13:17:00Z">
        <w:r w:rsidRPr="00875DFA">
          <w:rPr>
            <w:rFonts w:asciiTheme="minorHAnsi" w:hAnsiTheme="minorHAnsi" w:cstheme="minorHAnsi"/>
          </w:rPr>
          <w:t>ontributing to the interoperability of Arctic Data systems;</w:t>
        </w:r>
      </w:ins>
    </w:p>
    <w:p w14:paraId="4AAFE423" w14:textId="01DD09A5" w:rsidR="001119DB" w:rsidRDefault="001119DB" w:rsidP="00875DFA">
      <w:pPr>
        <w:widowControl w:val="0"/>
        <w:rPr>
          <w:ins w:id="156" w:author="X" w:date="2019-08-23T13:22:00Z"/>
          <w:rFonts w:asciiTheme="minorHAnsi" w:hAnsiTheme="minorHAnsi" w:cstheme="minorHAnsi"/>
        </w:rPr>
      </w:pPr>
      <w:ins w:id="157" w:author="X" w:date="2019-08-23T13:22:00Z">
        <w:r>
          <w:rPr>
            <w:rFonts w:asciiTheme="minorHAnsi" w:hAnsiTheme="minorHAnsi" w:cstheme="minorHAnsi"/>
          </w:rPr>
          <w:t xml:space="preserve">The ArcticGEOSS </w:t>
        </w:r>
      </w:ins>
      <w:ins w:id="158" w:author="X" w:date="2019-08-23T14:14:00Z">
        <w:r w:rsidR="00E00DF3">
          <w:rPr>
            <w:rFonts w:asciiTheme="minorHAnsi" w:hAnsiTheme="minorHAnsi" w:cstheme="minorHAnsi"/>
          </w:rPr>
          <w:t xml:space="preserve">activities will </w:t>
        </w:r>
      </w:ins>
      <w:ins w:id="159" w:author="X" w:date="2019-08-23T14:15:00Z">
        <w:r w:rsidR="00E00DF3">
          <w:rPr>
            <w:rFonts w:asciiTheme="minorHAnsi" w:hAnsiTheme="minorHAnsi" w:cstheme="minorHAnsi"/>
          </w:rPr>
          <w:t xml:space="preserve">be implemented within the framework of SAON as described below. </w:t>
        </w:r>
      </w:ins>
    </w:p>
    <w:p w14:paraId="5B61B808" w14:textId="17C7A36F" w:rsidR="0091347D" w:rsidRPr="00235419" w:rsidRDefault="00E00DF3" w:rsidP="00875DFA">
      <w:pPr>
        <w:widowControl w:val="0"/>
        <w:rPr>
          <w:rFonts w:asciiTheme="minorHAnsi" w:hAnsiTheme="minorHAnsi" w:cstheme="minorHAnsi"/>
          <w:b/>
          <w:i/>
        </w:rPr>
      </w:pPr>
      <w:ins w:id="160" w:author="X" w:date="2019-08-23T14:15:00Z">
        <w:r>
          <w:rPr>
            <w:rFonts w:asciiTheme="minorHAnsi" w:hAnsiTheme="minorHAnsi" w:cstheme="minorHAnsi"/>
            <w:b/>
            <w:i/>
          </w:rPr>
          <w:t xml:space="preserve">4.1 </w:t>
        </w:r>
      </w:ins>
      <w:r w:rsidR="0091347D" w:rsidRPr="00235419">
        <w:rPr>
          <w:rFonts w:asciiTheme="minorHAnsi" w:hAnsiTheme="minorHAnsi" w:cstheme="minorHAnsi"/>
          <w:b/>
          <w:i/>
        </w:rPr>
        <w:t>Create a roadmap to a well-integrated Arctic Observing System;</w:t>
      </w:r>
    </w:p>
    <w:p w14:paraId="0B3916CB" w14:textId="77777777" w:rsidR="007C6155" w:rsidRPr="00235419" w:rsidRDefault="007C6155" w:rsidP="00875DFA">
      <w:pPr>
        <w:rPr>
          <w:del w:id="161" w:author="X" w:date="2019-07-17T21:18:00Z"/>
          <w:rFonts w:asciiTheme="minorHAnsi" w:hAnsiTheme="minorHAnsi" w:cstheme="minorHAnsi"/>
          <w:lang w:val="en-GB"/>
        </w:rPr>
      </w:pPr>
      <w:del w:id="162" w:author="X" w:date="2019-07-17T21:18:00Z">
        <w:r w:rsidRPr="00235419">
          <w:rPr>
            <w:rFonts w:asciiTheme="minorHAnsi" w:hAnsiTheme="minorHAnsi" w:cstheme="minorHAnsi"/>
            <w:lang w:val="en-GB"/>
          </w:rPr>
          <w:delText xml:space="preserve">The rapid on-going changes in the Arctic present an urgent need to better observe, characterize and quantify processes and properties of the Arctic system. </w:delText>
        </w:r>
      </w:del>
    </w:p>
    <w:p w14:paraId="58298177" w14:textId="2A450A84" w:rsidR="00971B71" w:rsidRDefault="0091347D" w:rsidP="00875DFA">
      <w:pPr>
        <w:tabs>
          <w:tab w:val="right" w:pos="9025"/>
        </w:tabs>
        <w:spacing w:before="200"/>
        <w:rPr>
          <w:ins w:id="163" w:author="X" w:date="2019-08-23T14:27:00Z"/>
          <w:rFonts w:asciiTheme="minorHAnsi" w:hAnsiTheme="minorHAnsi" w:cstheme="minorHAnsi"/>
          <w:lang w:val="en-GB"/>
        </w:rPr>
      </w:pPr>
      <w:r w:rsidRPr="00235419">
        <w:rPr>
          <w:rFonts w:asciiTheme="minorHAnsi" w:hAnsiTheme="minorHAnsi" w:cstheme="minorHAnsi"/>
          <w:lang w:val="en-GB"/>
        </w:rPr>
        <w:t xml:space="preserve">SAON is engaged in and facilitates connections among the producers and end-users of Arctic observations in order to create and sustain an Arctic Observing System. In order to achieve this goal, SAON </w:t>
      </w:r>
      <w:del w:id="164" w:author="X" w:date="2019-08-23T12:47:00Z">
        <w:r w:rsidRPr="00235419" w:rsidDel="00CD1AE0">
          <w:rPr>
            <w:rFonts w:asciiTheme="minorHAnsi" w:hAnsiTheme="minorHAnsi" w:cstheme="minorHAnsi"/>
            <w:lang w:val="en-GB"/>
          </w:rPr>
          <w:delText xml:space="preserve">believes that it is essential for participating parties to </w:delText>
        </w:r>
      </w:del>
      <w:ins w:id="165" w:author="X" w:date="2019-08-23T12:47:00Z">
        <w:r w:rsidR="00CD1AE0">
          <w:rPr>
            <w:rFonts w:asciiTheme="minorHAnsi" w:hAnsiTheme="minorHAnsi" w:cstheme="minorHAnsi"/>
            <w:lang w:val="en-GB"/>
          </w:rPr>
          <w:t xml:space="preserve">has </w:t>
        </w:r>
      </w:ins>
      <w:r w:rsidRPr="00235419">
        <w:rPr>
          <w:rFonts w:asciiTheme="minorHAnsi" w:hAnsiTheme="minorHAnsi" w:cstheme="minorHAnsi"/>
          <w:lang w:val="en-GB"/>
        </w:rPr>
        <w:t>adopt</w:t>
      </w:r>
      <w:ins w:id="166" w:author="X" w:date="2019-08-23T12:47:00Z">
        <w:r w:rsidR="00CD1AE0">
          <w:rPr>
            <w:rFonts w:asciiTheme="minorHAnsi" w:hAnsiTheme="minorHAnsi" w:cstheme="minorHAnsi"/>
            <w:lang w:val="en-GB"/>
          </w:rPr>
          <w:t>ed</w:t>
        </w:r>
      </w:ins>
      <w:r w:rsidRPr="00235419">
        <w:rPr>
          <w:rFonts w:asciiTheme="minorHAnsi" w:hAnsiTheme="minorHAnsi" w:cstheme="minorHAnsi"/>
          <w:lang w:val="en-GB"/>
        </w:rPr>
        <w:t xml:space="preserve"> a community-endorsed framework</w:t>
      </w:r>
      <w:del w:id="167" w:author="X" w:date="2019-08-23T12:47:00Z">
        <w:r w:rsidRPr="00235419" w:rsidDel="00CD1AE0">
          <w:rPr>
            <w:rFonts w:asciiTheme="minorHAnsi" w:hAnsiTheme="minorHAnsi" w:cstheme="minorHAnsi"/>
            <w:lang w:val="en-GB"/>
          </w:rPr>
          <w:delText xml:space="preserve">. </w:delText>
        </w:r>
      </w:del>
      <w:ins w:id="168" w:author="X" w:date="2019-08-23T12:47:00Z">
        <w:r w:rsidR="00CD1AE0">
          <w:rPr>
            <w:rFonts w:asciiTheme="minorHAnsi" w:hAnsiTheme="minorHAnsi" w:cstheme="minorHAnsi"/>
            <w:lang w:val="en-GB"/>
          </w:rPr>
          <w:t>, t</w:t>
        </w:r>
      </w:ins>
      <w:del w:id="169" w:author="X" w:date="2019-08-23T12:47:00Z">
        <w:r w:rsidRPr="00235419" w:rsidDel="00CD1AE0">
          <w:rPr>
            <w:rFonts w:asciiTheme="minorHAnsi" w:hAnsiTheme="minorHAnsi" w:cstheme="minorHAnsi"/>
            <w:lang w:val="en-GB"/>
          </w:rPr>
          <w:delText>T</w:delText>
        </w:r>
      </w:del>
      <w:r w:rsidRPr="00235419">
        <w:rPr>
          <w:rFonts w:asciiTheme="minorHAnsi" w:hAnsiTheme="minorHAnsi" w:cstheme="minorHAnsi"/>
          <w:lang w:val="en-GB"/>
        </w:rPr>
        <w:t xml:space="preserve">he </w:t>
      </w:r>
      <w:r w:rsidRPr="00235419">
        <w:rPr>
          <w:rFonts w:asciiTheme="minorHAnsi" w:hAnsiTheme="minorHAnsi" w:cstheme="minorHAnsi"/>
          <w:i/>
          <w:lang w:val="en-GB"/>
        </w:rPr>
        <w:t>International Arctic Observations Assessment Framework</w:t>
      </w:r>
      <w:r w:rsidRPr="00235419">
        <w:rPr>
          <w:rFonts w:asciiTheme="minorHAnsi" w:hAnsiTheme="minorHAnsi" w:cstheme="minorHAnsi"/>
          <w:lang w:val="en-GB"/>
        </w:rPr>
        <w:t xml:space="preserve"> (</w:t>
      </w:r>
      <w:ins w:id="170" w:author="X" w:date="2019-08-23T17:30:00Z">
        <w:r w:rsidR="005C70D9">
          <w:rPr>
            <w:rFonts w:asciiTheme="minorHAnsi" w:hAnsiTheme="minorHAnsi" w:cstheme="minorHAnsi"/>
            <w:lang w:val="en-GB"/>
          </w:rPr>
          <w:t>7</w:t>
        </w:r>
      </w:ins>
      <w:del w:id="171" w:author="X" w:date="2019-08-23T17:30:00Z">
        <w:r w:rsidRPr="00235419" w:rsidDel="005C70D9">
          <w:rPr>
            <w:rFonts w:asciiTheme="minorHAnsi" w:hAnsiTheme="minorHAnsi" w:cstheme="minorHAnsi"/>
            <w:lang w:val="en-GB"/>
          </w:rPr>
          <w:delText>6</w:delText>
        </w:r>
      </w:del>
      <w:r w:rsidRPr="00235419">
        <w:rPr>
          <w:rFonts w:asciiTheme="minorHAnsi" w:hAnsiTheme="minorHAnsi" w:cstheme="minorHAnsi"/>
          <w:lang w:val="en-GB"/>
        </w:rPr>
        <w:t>)</w:t>
      </w:r>
      <w:ins w:id="172" w:author="X" w:date="2019-08-23T12:47:00Z">
        <w:r w:rsidR="00CD1AE0">
          <w:rPr>
            <w:rFonts w:asciiTheme="minorHAnsi" w:hAnsiTheme="minorHAnsi" w:cstheme="minorHAnsi"/>
            <w:lang w:val="en-GB"/>
          </w:rPr>
          <w:t xml:space="preserve">. </w:t>
        </w:r>
      </w:ins>
      <w:ins w:id="173" w:author="X" w:date="2019-08-23T14:28:00Z">
        <w:r w:rsidR="00971B71">
          <w:rPr>
            <w:rFonts w:asciiTheme="minorHAnsi" w:hAnsiTheme="minorHAnsi" w:cstheme="minorHAnsi"/>
            <w:lang w:val="en-GB"/>
          </w:rPr>
          <w:t xml:space="preserve">As a follow-up to this, SAON will develop </w:t>
        </w:r>
      </w:ins>
      <w:del w:id="174" w:author="X" w:date="2019-08-23T12:47:00Z">
        <w:r w:rsidRPr="00235419" w:rsidDel="00CD1AE0">
          <w:rPr>
            <w:rFonts w:asciiTheme="minorHAnsi" w:hAnsiTheme="minorHAnsi" w:cstheme="minorHAnsi"/>
            <w:lang w:val="en-GB"/>
          </w:rPr>
          <w:delText xml:space="preserve">, developed in partnership with SAON, provides such a starting point. SAON’s role in further developing and implementing this framework will be to help to identify critical observations, products, and services that are relevant to the Arctic Observations </w:delText>
        </w:r>
        <w:r w:rsidRPr="00235419" w:rsidDel="00CD1AE0">
          <w:rPr>
            <w:rFonts w:asciiTheme="minorHAnsi" w:hAnsiTheme="minorHAnsi" w:cstheme="minorHAnsi"/>
            <w:i/>
            <w:lang w:val="en-GB"/>
          </w:rPr>
          <w:delText>value tree</w:delText>
        </w:r>
        <w:r w:rsidRPr="00235419" w:rsidDel="00CD1AE0">
          <w:rPr>
            <w:rFonts w:asciiTheme="minorHAnsi" w:hAnsiTheme="minorHAnsi" w:cstheme="minorHAnsi"/>
            <w:lang w:val="en-GB"/>
          </w:rPr>
          <w:delText>. A holistic benefit analysis can then be used to assess the responsiveness of current Observing System and identify potential expansions.</w:delText>
        </w:r>
      </w:del>
      <w:del w:id="175" w:author="X" w:date="2019-08-23T14:24:00Z">
        <w:r w:rsidRPr="00235419" w:rsidDel="00971B71">
          <w:rPr>
            <w:rFonts w:asciiTheme="minorHAnsi" w:hAnsiTheme="minorHAnsi" w:cstheme="minorHAnsi"/>
            <w:lang w:val="en-GB"/>
          </w:rPr>
          <w:delText xml:space="preserve"> </w:delText>
        </w:r>
      </w:del>
      <w:ins w:id="176" w:author="X" w:date="2019-08-23T14:24:00Z">
        <w:r w:rsidR="00971B71" w:rsidRPr="00971D46">
          <w:rPr>
            <w:rFonts w:asciiTheme="minorHAnsi" w:hAnsiTheme="minorHAnsi" w:cstheme="minorHAnsi"/>
            <w:i/>
            <w:lang w:val="en-GB"/>
          </w:rPr>
          <w:t xml:space="preserve">Guidelines for contributing to SAON’s Roadmap for Arctic Observing and Data Systems </w:t>
        </w:r>
        <w:r w:rsidR="00971B71" w:rsidRPr="00CD1AE0">
          <w:rPr>
            <w:rFonts w:asciiTheme="minorHAnsi" w:hAnsiTheme="minorHAnsi" w:cstheme="minorHAnsi"/>
            <w:lang w:val="en-GB"/>
          </w:rPr>
          <w:t>(ROADS)</w:t>
        </w:r>
        <w:r w:rsidR="00971B71">
          <w:rPr>
            <w:rFonts w:asciiTheme="minorHAnsi" w:hAnsiTheme="minorHAnsi" w:cstheme="minorHAnsi"/>
            <w:lang w:val="en-GB"/>
          </w:rPr>
          <w:t xml:space="preserve"> </w:t>
        </w:r>
      </w:ins>
      <w:del w:id="177" w:author="X" w:date="2019-08-23T14:25:00Z">
        <w:r w:rsidRPr="00CB2BF0" w:rsidDel="00971B71">
          <w:rPr>
            <w:rFonts w:asciiTheme="minorHAnsi" w:hAnsiTheme="minorHAnsi" w:cstheme="minorHAnsi"/>
            <w:lang w:val="en-GB"/>
          </w:rPr>
          <w:delText xml:space="preserve">The </w:delText>
        </w:r>
      </w:del>
      <w:del w:id="178" w:author="X" w:date="2019-08-23T12:48:00Z">
        <w:r w:rsidRPr="00CB2BF0" w:rsidDel="00CD1AE0">
          <w:rPr>
            <w:rFonts w:asciiTheme="minorHAnsi" w:hAnsiTheme="minorHAnsi" w:cstheme="minorHAnsi"/>
            <w:lang w:val="en-GB"/>
          </w:rPr>
          <w:delText xml:space="preserve">results of this analysis will be </w:delText>
        </w:r>
      </w:del>
      <w:del w:id="179" w:author="X" w:date="2019-08-23T14:25:00Z">
        <w:r w:rsidRPr="00CB2BF0" w:rsidDel="00971B71">
          <w:rPr>
            <w:rFonts w:asciiTheme="minorHAnsi" w:hAnsiTheme="minorHAnsi" w:cstheme="minorHAnsi"/>
            <w:lang w:val="en-GB"/>
          </w:rPr>
          <w:delText xml:space="preserve">central to the creation of a roadmap to well-integrated Arctic observing that is responsive to Societal Benefit Areas. </w:delText>
        </w:r>
      </w:del>
      <w:ins w:id="180" w:author="X" w:date="2019-08-23T14:29:00Z">
        <w:r w:rsidR="00971B71" w:rsidRPr="00875DFA">
          <w:rPr>
            <w:rFonts w:asciiTheme="minorHAnsi" w:hAnsiTheme="minorHAnsi" w:cstheme="minorHAnsi"/>
            <w:lang w:val="en-GB"/>
          </w:rPr>
          <w:t>to</w:t>
        </w:r>
        <w:r w:rsidR="00971B71">
          <w:t xml:space="preserve"> </w:t>
        </w:r>
      </w:ins>
      <w:ins w:id="181" w:author="X" w:date="2019-08-23T14:23:00Z">
        <w:r w:rsidR="00E00DF3">
          <w:t xml:space="preserve">be organized around </w:t>
        </w:r>
        <w:r w:rsidR="00E00DF3" w:rsidRPr="00875DFA">
          <w:rPr>
            <w:i/>
          </w:rPr>
          <w:t>Essential Arctic Variables</w:t>
        </w:r>
        <w:r w:rsidR="00E00DF3">
          <w:t xml:space="preserve"> (EAVs)</w:t>
        </w:r>
      </w:ins>
      <w:ins w:id="182" w:author="X" w:date="2019-08-23T14:25:00Z">
        <w:r w:rsidR="00971B71">
          <w:t>. These are</w:t>
        </w:r>
      </w:ins>
      <w:ins w:id="183" w:author="X" w:date="2019-08-23T14:23:00Z">
        <w:r w:rsidR="00E00DF3">
          <w:t xml:space="preserve"> conceptually broad observing categories (e.g. “sea ice”) </w:t>
        </w:r>
        <w:r w:rsidR="00E00DF3">
          <w:rPr>
            <w:u w:val="single"/>
          </w:rPr>
          <w:t>identified</w:t>
        </w:r>
        <w:r w:rsidR="00E00DF3">
          <w:t xml:space="preserve"> for their criticality to achieving Arctic societal benefit. EAV’s are </w:t>
        </w:r>
        <w:r w:rsidR="00E00DF3">
          <w:rPr>
            <w:u w:val="single"/>
          </w:rPr>
          <w:t>defined</w:t>
        </w:r>
        <w:r w:rsidR="00E00DF3">
          <w:t xml:space="preserve"> by their observing system requirements, which are technology-neutral and should transcend specific observing strategies, programs or regions. They are </w:t>
        </w:r>
        <w:r w:rsidR="00E00DF3">
          <w:rPr>
            <w:u w:val="single"/>
          </w:rPr>
          <w:t>implemented</w:t>
        </w:r>
        <w:r w:rsidR="00E00DF3">
          <w:t xml:space="preserve"> through specific recommendations based on best available technology and practices. </w:t>
        </w:r>
      </w:ins>
      <w:ins w:id="184" w:author="X" w:date="2019-08-23T14:26:00Z">
        <w:r w:rsidR="00971B71">
          <w:rPr>
            <w:rFonts w:asciiTheme="minorHAnsi" w:hAnsiTheme="minorHAnsi" w:cstheme="minorHAnsi"/>
            <w:lang w:val="en-GB"/>
          </w:rPr>
          <w:t>The guidelines will b</w:t>
        </w:r>
        <w:r w:rsidR="005C70D9">
          <w:rPr>
            <w:rFonts w:asciiTheme="minorHAnsi" w:hAnsiTheme="minorHAnsi" w:cstheme="minorHAnsi"/>
            <w:lang w:val="en-GB"/>
          </w:rPr>
          <w:t>e published in September 2019 (</w:t>
        </w:r>
      </w:ins>
      <w:ins w:id="185" w:author="X" w:date="2019-08-23T17:30:00Z">
        <w:r w:rsidR="005C70D9">
          <w:rPr>
            <w:rFonts w:asciiTheme="minorHAnsi" w:hAnsiTheme="minorHAnsi" w:cstheme="minorHAnsi"/>
            <w:lang w:val="en-GB"/>
          </w:rPr>
          <w:t>20</w:t>
        </w:r>
      </w:ins>
      <w:ins w:id="186" w:author="X" w:date="2019-08-23T14:26:00Z">
        <w:r w:rsidR="00971B71">
          <w:rPr>
            <w:rFonts w:asciiTheme="minorHAnsi" w:hAnsiTheme="minorHAnsi" w:cstheme="minorHAnsi"/>
            <w:lang w:val="en-GB"/>
          </w:rPr>
          <w:t xml:space="preserve">). </w:t>
        </w:r>
      </w:ins>
    </w:p>
    <w:p w14:paraId="7ECEBFC2" w14:textId="22CA9E40" w:rsidR="00E00DF3" w:rsidRPr="00235419" w:rsidDel="004A27B7" w:rsidRDefault="00971B71" w:rsidP="00875DFA">
      <w:pPr>
        <w:tabs>
          <w:tab w:val="right" w:pos="9025"/>
        </w:tabs>
        <w:spacing w:before="200"/>
        <w:rPr>
          <w:del w:id="187" w:author="X" w:date="2019-08-23T14:36:00Z"/>
          <w:rFonts w:asciiTheme="minorHAnsi" w:hAnsiTheme="minorHAnsi" w:cstheme="minorHAnsi"/>
          <w:lang w:val="en-GB"/>
        </w:rPr>
      </w:pPr>
      <w:ins w:id="188" w:author="X" w:date="2019-08-23T14:27:00Z">
        <w:r>
          <w:rPr>
            <w:rFonts w:asciiTheme="minorHAnsi" w:hAnsiTheme="minorHAnsi" w:cstheme="minorHAnsi"/>
            <w:lang w:val="en-GB"/>
          </w:rPr>
          <w:t xml:space="preserve">ArcticGEOSS </w:t>
        </w:r>
      </w:ins>
      <w:ins w:id="189" w:author="X" w:date="2019-08-23T14:34:00Z">
        <w:r w:rsidR="004A27B7">
          <w:rPr>
            <w:rFonts w:asciiTheme="minorHAnsi" w:hAnsiTheme="minorHAnsi" w:cstheme="minorHAnsi"/>
            <w:lang w:val="en-GB"/>
          </w:rPr>
          <w:t>plan</w:t>
        </w:r>
      </w:ins>
      <w:ins w:id="190" w:author="X" w:date="2019-08-23T14:35:00Z">
        <w:r w:rsidR="004A27B7">
          <w:rPr>
            <w:rFonts w:asciiTheme="minorHAnsi" w:hAnsiTheme="minorHAnsi" w:cstheme="minorHAnsi"/>
            <w:lang w:val="en-GB"/>
          </w:rPr>
          <w:t>s</w:t>
        </w:r>
      </w:ins>
      <w:ins w:id="191" w:author="X" w:date="2019-08-23T14:34:00Z">
        <w:r w:rsidR="004A27B7">
          <w:rPr>
            <w:rFonts w:asciiTheme="minorHAnsi" w:hAnsiTheme="minorHAnsi" w:cstheme="minorHAnsi"/>
            <w:lang w:val="en-GB"/>
          </w:rPr>
          <w:t xml:space="preserve"> to </w:t>
        </w:r>
      </w:ins>
      <w:ins w:id="192" w:author="X" w:date="2019-08-23T14:35:00Z">
        <w:r w:rsidR="004A27B7">
          <w:rPr>
            <w:rFonts w:asciiTheme="minorHAnsi" w:hAnsiTheme="minorHAnsi" w:cstheme="minorHAnsi"/>
            <w:lang w:val="en-GB"/>
          </w:rPr>
          <w:t xml:space="preserve">implement </w:t>
        </w:r>
      </w:ins>
      <w:ins w:id="193" w:author="X" w:date="2019-08-23T14:34:00Z">
        <w:r w:rsidR="004A27B7">
          <w:rPr>
            <w:rFonts w:asciiTheme="minorHAnsi" w:hAnsiTheme="minorHAnsi" w:cstheme="minorHAnsi"/>
            <w:lang w:val="en-GB"/>
          </w:rPr>
          <w:t xml:space="preserve">a mechanism for </w:t>
        </w:r>
      </w:ins>
      <w:ins w:id="194" w:author="X" w:date="2019-08-23T14:35:00Z">
        <w:r w:rsidR="004A27B7" w:rsidRPr="004A27B7">
          <w:rPr>
            <w:rFonts w:asciiTheme="minorHAnsi" w:hAnsiTheme="minorHAnsi" w:cstheme="minorHAnsi"/>
            <w:lang w:val="en-GB"/>
          </w:rPr>
          <w:t xml:space="preserve">essential variable development. </w:t>
        </w:r>
      </w:ins>
      <w:ins w:id="195" w:author="X" w:date="2019-08-23T14:36:00Z">
        <w:r w:rsidR="004A27B7">
          <w:rPr>
            <w:rFonts w:asciiTheme="minorHAnsi" w:hAnsiTheme="minorHAnsi" w:cstheme="minorHAnsi"/>
            <w:lang w:val="en-GB"/>
          </w:rPr>
          <w:t xml:space="preserve">It </w:t>
        </w:r>
      </w:ins>
      <w:ins w:id="196" w:author="X" w:date="2019-08-23T14:35:00Z">
        <w:r w:rsidR="004A27B7" w:rsidRPr="004A27B7">
          <w:rPr>
            <w:rFonts w:asciiTheme="minorHAnsi" w:hAnsiTheme="minorHAnsi" w:cstheme="minorHAnsi"/>
            <w:lang w:val="en-GB"/>
          </w:rPr>
          <w:t>will evolve step-wise through a series of pilot efforts to develop an EAV template that is consistent with SAON’s guiding principles, while complementary to other efforts.</w:t>
        </w:r>
      </w:ins>
      <w:del w:id="197" w:author="X" w:date="2019-08-23T12:48:00Z">
        <w:r w:rsidR="0091347D" w:rsidRPr="00235419" w:rsidDel="00CD1AE0">
          <w:rPr>
            <w:rFonts w:asciiTheme="minorHAnsi" w:hAnsiTheme="minorHAnsi" w:cstheme="minorHAnsi"/>
            <w:lang w:val="en-GB"/>
          </w:rPr>
          <w:delText>This roadmap will also be used to identify funding sources to support infrastructure required for sustaining or adding new observational capabilities as well as technological innovations to improve observation capacity.</w:delText>
        </w:r>
      </w:del>
    </w:p>
    <w:p w14:paraId="3426E7D5" w14:textId="06C8721E" w:rsidR="0091347D" w:rsidRDefault="0091347D" w:rsidP="00875DFA">
      <w:pPr>
        <w:tabs>
          <w:tab w:val="right" w:pos="9025"/>
        </w:tabs>
        <w:spacing w:before="200"/>
        <w:rPr>
          <w:ins w:id="198" w:author="X" w:date="2019-08-23T15:01:00Z"/>
          <w:rFonts w:asciiTheme="minorHAnsi" w:hAnsiTheme="minorHAnsi" w:cstheme="minorHAnsi"/>
          <w:lang w:val="en-GB"/>
        </w:rPr>
      </w:pPr>
      <w:ins w:id="199" w:author="X" w:date="2019-07-17T21:18:00Z">
        <w:r w:rsidRPr="00235419">
          <w:rPr>
            <w:rFonts w:asciiTheme="minorHAnsi" w:hAnsiTheme="minorHAnsi" w:cstheme="minorHAnsi"/>
            <w:lang w:val="en-GB"/>
          </w:rPr>
          <w:t xml:space="preserve"> </w:t>
        </w:r>
      </w:ins>
    </w:p>
    <w:p w14:paraId="78673B3B" w14:textId="545EB5DE" w:rsidR="0012280F" w:rsidRDefault="0012280F" w:rsidP="00875DFA">
      <w:pPr>
        <w:tabs>
          <w:tab w:val="right" w:pos="9025"/>
        </w:tabs>
        <w:spacing w:before="200"/>
        <w:rPr>
          <w:ins w:id="200" w:author="X" w:date="2019-08-23T14:45:00Z"/>
          <w:rFonts w:asciiTheme="minorHAnsi" w:hAnsiTheme="minorHAnsi" w:cstheme="minorHAnsi"/>
          <w:lang w:val="en-GB"/>
        </w:rPr>
      </w:pPr>
      <w:ins w:id="201" w:author="X" w:date="2019-08-23T15:02:00Z">
        <w:r>
          <w:rPr>
            <w:rFonts w:asciiTheme="minorHAnsi" w:hAnsiTheme="minorHAnsi" w:cstheme="minorHAnsi"/>
            <w:lang w:val="en-GB"/>
          </w:rPr>
          <w:t xml:space="preserve">ArcticGEOSS also plans to develop a series of pilot services based on identified EAVs. </w:t>
        </w:r>
      </w:ins>
      <w:ins w:id="202" w:author="X" w:date="2019-08-23T15:03:00Z">
        <w:r>
          <w:rPr>
            <w:rFonts w:asciiTheme="minorHAnsi" w:hAnsiTheme="minorHAnsi" w:cstheme="minorHAnsi"/>
            <w:lang w:val="en-GB"/>
          </w:rPr>
          <w:t xml:space="preserve">The number and nature </w:t>
        </w:r>
      </w:ins>
      <w:ins w:id="203" w:author="X" w:date="2019-08-23T15:05:00Z">
        <w:r>
          <w:rPr>
            <w:rFonts w:asciiTheme="minorHAnsi" w:hAnsiTheme="minorHAnsi" w:cstheme="minorHAnsi"/>
            <w:lang w:val="en-GB"/>
          </w:rPr>
          <w:t xml:space="preserve">of these is still to be defined. </w:t>
        </w:r>
      </w:ins>
      <w:ins w:id="204" w:author="X" w:date="2019-08-23T15:20:00Z">
        <w:r w:rsidR="00F1141C">
          <w:rPr>
            <w:rFonts w:asciiTheme="minorHAnsi" w:hAnsiTheme="minorHAnsi" w:cstheme="minorHAnsi"/>
            <w:lang w:val="en-GB"/>
          </w:rPr>
          <w:t xml:space="preserve">This </w:t>
        </w:r>
      </w:ins>
      <w:ins w:id="205" w:author="X" w:date="2019-08-23T15:21:00Z">
        <w:r w:rsidR="00F1141C">
          <w:rPr>
            <w:rFonts w:asciiTheme="minorHAnsi" w:hAnsiTheme="minorHAnsi" w:cstheme="minorHAnsi"/>
            <w:lang w:val="en-GB"/>
          </w:rPr>
          <w:t xml:space="preserve">will </w:t>
        </w:r>
      </w:ins>
      <w:ins w:id="206" w:author="X" w:date="2019-08-23T15:20:00Z">
        <w:r w:rsidR="00F1141C">
          <w:rPr>
            <w:rFonts w:asciiTheme="minorHAnsi" w:hAnsiTheme="minorHAnsi" w:cstheme="minorHAnsi"/>
            <w:lang w:val="en-GB"/>
          </w:rPr>
          <w:t xml:space="preserve">address </w:t>
        </w:r>
      </w:ins>
      <w:ins w:id="207" w:author="X" w:date="2019-08-23T15:25:00Z">
        <w:r w:rsidR="00600D0F">
          <w:rPr>
            <w:rFonts w:asciiTheme="minorHAnsi" w:hAnsiTheme="minorHAnsi" w:cstheme="minorHAnsi"/>
            <w:lang w:val="en-GB"/>
          </w:rPr>
          <w:t>the European Commission call</w:t>
        </w:r>
      </w:ins>
      <w:ins w:id="208" w:author="X" w:date="2019-08-23T15:21:00Z">
        <w:r w:rsidR="00F1141C">
          <w:rPr>
            <w:rFonts w:asciiTheme="minorHAnsi" w:hAnsiTheme="minorHAnsi" w:cstheme="minorHAnsi"/>
            <w:lang w:val="en-GB"/>
          </w:rPr>
          <w:t xml:space="preserve"> objective </w:t>
        </w:r>
      </w:ins>
      <w:ins w:id="209" w:author="X" w:date="2019-08-23T15:23:00Z">
        <w:r w:rsidR="00F1141C">
          <w:rPr>
            <w:rFonts w:asciiTheme="minorHAnsi" w:hAnsiTheme="minorHAnsi" w:cstheme="minorHAnsi"/>
            <w:lang w:val="en-GB"/>
          </w:rPr>
          <w:t>I</w:t>
        </w:r>
      </w:ins>
      <w:ins w:id="210" w:author="X" w:date="2019-08-23T15:21:00Z">
        <w:r w:rsidR="00F1141C">
          <w:rPr>
            <w:rFonts w:asciiTheme="minorHAnsi" w:hAnsiTheme="minorHAnsi" w:cstheme="minorHAnsi"/>
            <w:lang w:val="en-GB"/>
          </w:rPr>
          <w:t>) above.</w:t>
        </w:r>
      </w:ins>
    </w:p>
    <w:p w14:paraId="031CB1B8" w14:textId="3DACBB29" w:rsidR="003C2D6D" w:rsidRDefault="003C2D6D" w:rsidP="00875DFA">
      <w:pPr>
        <w:tabs>
          <w:tab w:val="right" w:pos="9025"/>
        </w:tabs>
        <w:spacing w:before="200"/>
        <w:rPr>
          <w:ins w:id="211" w:author="X" w:date="2019-07-17T21:39:00Z"/>
          <w:rFonts w:asciiTheme="minorHAnsi" w:hAnsiTheme="minorHAnsi" w:cstheme="minorHAnsi"/>
          <w:lang w:val="en-GB"/>
        </w:rPr>
      </w:pPr>
      <w:ins w:id="212" w:author="X" w:date="2019-08-23T14:45:00Z">
        <w:r>
          <w:rPr>
            <w:rFonts w:asciiTheme="minorHAnsi" w:hAnsiTheme="minorHAnsi" w:cstheme="minorHAnsi"/>
            <w:lang w:val="en-GB"/>
          </w:rPr>
          <w:t xml:space="preserve">As </w:t>
        </w:r>
      </w:ins>
      <w:ins w:id="213" w:author="X" w:date="2019-08-23T14:49:00Z">
        <w:r>
          <w:rPr>
            <w:rFonts w:asciiTheme="minorHAnsi" w:hAnsiTheme="minorHAnsi" w:cstheme="minorHAnsi"/>
            <w:lang w:val="en-GB"/>
          </w:rPr>
          <w:t xml:space="preserve">the </w:t>
        </w:r>
      </w:ins>
      <w:ins w:id="214" w:author="X" w:date="2019-08-23T14:45:00Z">
        <w:r>
          <w:rPr>
            <w:rFonts w:asciiTheme="minorHAnsi" w:hAnsiTheme="minorHAnsi" w:cstheme="minorHAnsi"/>
            <w:lang w:val="en-GB"/>
          </w:rPr>
          <w:t xml:space="preserve">first </w:t>
        </w:r>
      </w:ins>
      <w:ins w:id="215" w:author="X" w:date="2019-08-23T14:50:00Z">
        <w:r>
          <w:rPr>
            <w:rFonts w:asciiTheme="minorHAnsi" w:hAnsiTheme="minorHAnsi" w:cstheme="minorHAnsi"/>
            <w:lang w:val="en-GB"/>
          </w:rPr>
          <w:t>pilot</w:t>
        </w:r>
      </w:ins>
      <w:ins w:id="216" w:author="X" w:date="2019-08-23T14:45:00Z">
        <w:r>
          <w:rPr>
            <w:rFonts w:asciiTheme="minorHAnsi" w:hAnsiTheme="minorHAnsi" w:cstheme="minorHAnsi"/>
            <w:lang w:val="en-GB"/>
          </w:rPr>
          <w:t xml:space="preserve">, </w:t>
        </w:r>
      </w:ins>
      <w:ins w:id="217" w:author="X" w:date="2019-08-23T14:46:00Z">
        <w:r>
          <w:rPr>
            <w:rFonts w:asciiTheme="minorHAnsi" w:hAnsiTheme="minorHAnsi" w:cstheme="minorHAnsi"/>
            <w:lang w:val="en-GB"/>
          </w:rPr>
          <w:t xml:space="preserve">the project </w:t>
        </w:r>
      </w:ins>
      <w:ins w:id="218" w:author="X" w:date="2019-08-23T14:45:00Z">
        <w:r w:rsidRPr="00875DFA">
          <w:rPr>
            <w:rFonts w:asciiTheme="minorHAnsi" w:hAnsiTheme="minorHAnsi" w:cstheme="minorHAnsi"/>
            <w:i/>
            <w:lang w:val="en-GB"/>
          </w:rPr>
          <w:t>Research Networking Activities in Support of Sustained Coordinated Observations of Arctic Change</w:t>
        </w:r>
      </w:ins>
      <w:ins w:id="219" w:author="X" w:date="2019-08-23T14:47:00Z">
        <w:r>
          <w:rPr>
            <w:rFonts w:asciiTheme="minorHAnsi" w:hAnsiTheme="minorHAnsi" w:cstheme="minorHAnsi"/>
            <w:lang w:val="en-GB"/>
          </w:rPr>
          <w:t xml:space="preserve"> </w:t>
        </w:r>
      </w:ins>
      <w:ins w:id="220" w:author="X" w:date="2019-08-23T17:34:00Z">
        <w:r w:rsidR="005C70D9">
          <w:rPr>
            <w:rFonts w:asciiTheme="minorHAnsi" w:hAnsiTheme="minorHAnsi" w:cstheme="minorHAnsi"/>
            <w:lang w:val="en-GB"/>
          </w:rPr>
          <w:t xml:space="preserve">(21) </w:t>
        </w:r>
      </w:ins>
      <w:ins w:id="221" w:author="X" w:date="2019-08-23T14:47:00Z">
        <w:r>
          <w:rPr>
            <w:rFonts w:asciiTheme="minorHAnsi" w:hAnsiTheme="minorHAnsi" w:cstheme="minorHAnsi"/>
            <w:lang w:val="en-GB"/>
          </w:rPr>
          <w:t>has defined a c</w:t>
        </w:r>
        <w:r w:rsidRPr="003C2D6D">
          <w:rPr>
            <w:rFonts w:asciiTheme="minorHAnsi" w:hAnsiTheme="minorHAnsi" w:cstheme="minorHAnsi"/>
            <w:lang w:val="en-GB"/>
          </w:rPr>
          <w:t xml:space="preserve">ase study </w:t>
        </w:r>
        <w:r>
          <w:rPr>
            <w:rFonts w:asciiTheme="minorHAnsi" w:hAnsiTheme="minorHAnsi" w:cstheme="minorHAnsi"/>
            <w:lang w:val="en-GB"/>
          </w:rPr>
          <w:t xml:space="preserve">that </w:t>
        </w:r>
        <w:r w:rsidRPr="003C2D6D">
          <w:rPr>
            <w:rFonts w:asciiTheme="minorHAnsi" w:hAnsiTheme="minorHAnsi" w:cstheme="minorHAnsi"/>
            <w:lang w:val="en-GB"/>
          </w:rPr>
          <w:t>will focus on food security in coastal and marine environments in the Pacific Arctic sector</w:t>
        </w:r>
      </w:ins>
      <w:ins w:id="222" w:author="X" w:date="2019-08-23T14:48:00Z">
        <w:r>
          <w:rPr>
            <w:rFonts w:asciiTheme="minorHAnsi" w:hAnsiTheme="minorHAnsi" w:cstheme="minorHAnsi"/>
            <w:lang w:val="en-GB"/>
          </w:rPr>
          <w:t>. The project will link</w:t>
        </w:r>
        <w:r w:rsidRPr="003C2D6D">
          <w:rPr>
            <w:rFonts w:asciiTheme="minorHAnsi" w:hAnsiTheme="minorHAnsi" w:cstheme="minorHAnsi"/>
            <w:lang w:val="en-GB"/>
          </w:rPr>
          <w:t xml:space="preserve"> societal benefits to specific essential variables and observing system technical design and reporting requirements. The project will then develop or adapt information infrastructure around these activities to demonstrate how an internationally coordinated roadmap for Arctic observing can be designed and developed, in service to </w:t>
        </w:r>
        <w:r w:rsidRPr="003C2D6D">
          <w:rPr>
            <w:rFonts w:asciiTheme="minorHAnsi" w:hAnsiTheme="minorHAnsi" w:cstheme="minorHAnsi"/>
            <w:lang w:val="en-GB"/>
          </w:rPr>
          <w:lastRenderedPageBreak/>
          <w:t>operators, the research community and decision-makers.</w:t>
        </w:r>
      </w:ins>
      <w:ins w:id="223" w:author="X" w:date="2019-08-23T14:49:00Z">
        <w:r>
          <w:rPr>
            <w:rFonts w:asciiTheme="minorHAnsi" w:hAnsiTheme="minorHAnsi" w:cstheme="minorHAnsi"/>
            <w:lang w:val="en-GB"/>
          </w:rPr>
          <w:t xml:space="preserve"> The project was submitted as an application </w:t>
        </w:r>
      </w:ins>
      <w:ins w:id="224" w:author="X" w:date="2019-08-23T14:50:00Z">
        <w:r>
          <w:rPr>
            <w:rFonts w:asciiTheme="minorHAnsi" w:hAnsiTheme="minorHAnsi" w:cstheme="minorHAnsi"/>
            <w:lang w:val="en-GB"/>
          </w:rPr>
          <w:t>to the US National Science Foundation in May 2019.</w:t>
        </w:r>
      </w:ins>
    </w:p>
    <w:p w14:paraId="5398A521" w14:textId="5C9F7EE5" w:rsidR="0091347D" w:rsidRPr="00235419" w:rsidRDefault="00E00DF3" w:rsidP="00875DFA">
      <w:pPr>
        <w:widowControl w:val="0"/>
        <w:rPr>
          <w:rFonts w:asciiTheme="minorHAnsi" w:hAnsiTheme="minorHAnsi" w:cstheme="minorHAnsi"/>
          <w:b/>
          <w:i/>
        </w:rPr>
      </w:pPr>
      <w:ins w:id="225" w:author="X" w:date="2019-08-23T14:16:00Z">
        <w:r>
          <w:rPr>
            <w:rFonts w:asciiTheme="minorHAnsi" w:hAnsiTheme="minorHAnsi" w:cstheme="minorHAnsi"/>
            <w:b/>
            <w:i/>
          </w:rPr>
          <w:t xml:space="preserve">4.2 </w:t>
        </w:r>
      </w:ins>
      <w:r w:rsidR="0091347D" w:rsidRPr="00235419">
        <w:rPr>
          <w:rFonts w:asciiTheme="minorHAnsi" w:hAnsiTheme="minorHAnsi" w:cstheme="minorHAnsi"/>
          <w:b/>
          <w:i/>
        </w:rPr>
        <w:t>Promote free and ethically open access to all Arctic observational data.</w:t>
      </w:r>
    </w:p>
    <w:p w14:paraId="2203B928" w14:textId="028702B9" w:rsidR="0091347D" w:rsidRPr="00235419" w:rsidDel="00F1141C" w:rsidRDefault="0091347D">
      <w:pPr>
        <w:spacing w:after="240"/>
        <w:rPr>
          <w:del w:id="226" w:author="X" w:date="2019-08-23T15:15:00Z"/>
          <w:rFonts w:asciiTheme="minorHAnsi" w:hAnsiTheme="minorHAnsi" w:cstheme="minorHAnsi"/>
        </w:rPr>
        <w:pPrChange w:id="227" w:author="X" w:date="2019-08-23T17:10:00Z">
          <w:pPr>
            <w:spacing w:after="240" w:line="240" w:lineRule="auto"/>
          </w:pPr>
        </w:pPrChange>
      </w:pPr>
      <w:del w:id="228" w:author="X" w:date="2019-08-23T15:15:00Z">
        <w:r w:rsidRPr="00235419" w:rsidDel="00F1141C">
          <w:rPr>
            <w:rFonts w:asciiTheme="minorHAnsi" w:hAnsiTheme="minorHAnsi" w:cstheme="minorHAnsi"/>
          </w:rPr>
          <w:delText xml:space="preserve">One of </w:delText>
        </w:r>
        <w:r w:rsidRPr="00235419" w:rsidDel="00F1141C">
          <w:rPr>
            <w:rFonts w:asciiTheme="minorHAnsi" w:hAnsiTheme="minorHAnsi" w:cstheme="minorHAnsi"/>
            <w:lang w:val="en-GB"/>
          </w:rPr>
          <w:delText xml:space="preserve">SAON’s guiding principles is to promote ethically free and open access </w:delText>
        </w:r>
      </w:del>
      <w:del w:id="229" w:author="X" w:date="2019-07-17T21:43:00Z">
        <w:r w:rsidRPr="00235419" w:rsidDel="003A2211">
          <w:rPr>
            <w:rFonts w:asciiTheme="minorHAnsi" w:hAnsiTheme="minorHAnsi" w:cstheme="minorHAnsi"/>
            <w:lang w:val="en-GB"/>
          </w:rPr>
          <w:delText xml:space="preserve">(18) to </w:delText>
        </w:r>
      </w:del>
      <w:del w:id="230" w:author="X" w:date="2019-08-23T15:15:00Z">
        <w:r w:rsidRPr="00235419" w:rsidDel="00F1141C">
          <w:rPr>
            <w:rFonts w:asciiTheme="minorHAnsi" w:hAnsiTheme="minorHAnsi" w:cstheme="minorHAnsi"/>
            <w:lang w:val="en-GB"/>
          </w:rPr>
          <w:delText xml:space="preserve">ethically-collected data. The approximately sixty international participants at the 2016 </w:delText>
        </w:r>
        <w:r w:rsidRPr="00235419" w:rsidDel="00F1141C">
          <w:rPr>
            <w:rFonts w:asciiTheme="minorHAnsi" w:hAnsiTheme="minorHAnsi" w:cstheme="minorHAnsi"/>
            <w:i/>
            <w:lang w:val="en-GB"/>
          </w:rPr>
          <w:delText>Polar Connections Interoperability Workshop and Assessment P</w:delText>
        </w:r>
        <w:r w:rsidRPr="00235419" w:rsidDel="00F1141C">
          <w:rPr>
            <w:rFonts w:asciiTheme="minorHAnsi" w:hAnsiTheme="minorHAnsi" w:cstheme="minorHAnsi"/>
            <w:i/>
          </w:rPr>
          <w:delText>rocess</w:delText>
        </w:r>
        <w:r w:rsidRPr="00235419" w:rsidDel="00F1141C">
          <w:rPr>
            <w:rFonts w:asciiTheme="minorHAnsi" w:hAnsiTheme="minorHAnsi" w:cstheme="minorHAnsi"/>
          </w:rPr>
          <w:delText xml:space="preserve"> (14)</w:delText>
        </w:r>
        <w:r w:rsidRPr="00235419" w:rsidDel="00F1141C">
          <w:rPr>
            <w:rFonts w:asciiTheme="minorHAnsi" w:hAnsiTheme="minorHAnsi" w:cstheme="minorHAnsi"/>
            <w:lang w:val="en-GB"/>
          </w:rPr>
          <w:delText xml:space="preserve"> </w:delText>
        </w:r>
        <w:r w:rsidRPr="00235419" w:rsidDel="00F1141C">
          <w:rPr>
            <w:rFonts w:asciiTheme="minorHAnsi" w:hAnsiTheme="minorHAnsi" w:cstheme="minorHAnsi"/>
          </w:rPr>
          <w:delText>agreed that the key current challenges impeding the development of a globally connected, interoperable system are social and organizational rather than technical: supporting human networks, promoting standards, and aligning policy with implementation.</w:delText>
        </w:r>
      </w:del>
    </w:p>
    <w:p w14:paraId="03E30907" w14:textId="1E1CA50B" w:rsidR="0091347D" w:rsidRPr="00235419" w:rsidDel="004A27B7" w:rsidRDefault="0091347D">
      <w:pPr>
        <w:spacing w:after="240"/>
        <w:rPr>
          <w:del w:id="231" w:author="X" w:date="2019-08-23T14:37:00Z"/>
          <w:rFonts w:asciiTheme="minorHAnsi" w:hAnsiTheme="minorHAnsi" w:cstheme="minorHAnsi"/>
          <w:lang w:val="en-GB"/>
        </w:rPr>
        <w:pPrChange w:id="232" w:author="X" w:date="2019-08-23T17:10:00Z">
          <w:pPr>
            <w:spacing w:after="0" w:line="240" w:lineRule="auto"/>
          </w:pPr>
        </w:pPrChange>
      </w:pPr>
      <w:r w:rsidRPr="00235419">
        <w:rPr>
          <w:rFonts w:asciiTheme="minorHAnsi" w:hAnsiTheme="minorHAnsi" w:cstheme="minorHAnsi"/>
          <w:lang w:val="en-GB"/>
        </w:rPr>
        <w:t>A review of relevant Arctic data management efforts and results ha</w:t>
      </w:r>
      <w:ins w:id="233" w:author="X" w:date="2019-08-23T14:37:00Z">
        <w:r w:rsidR="004A27B7">
          <w:rPr>
            <w:rFonts w:asciiTheme="minorHAnsi" w:hAnsiTheme="minorHAnsi" w:cstheme="minorHAnsi"/>
            <w:lang w:val="en-GB"/>
          </w:rPr>
          <w:t>s</w:t>
        </w:r>
      </w:ins>
      <w:del w:id="234" w:author="X" w:date="2019-08-23T14:37:00Z">
        <w:r w:rsidRPr="00235419" w:rsidDel="004A27B7">
          <w:rPr>
            <w:rFonts w:asciiTheme="minorHAnsi" w:hAnsiTheme="minorHAnsi" w:cstheme="minorHAnsi"/>
            <w:lang w:val="en-GB"/>
          </w:rPr>
          <w:delText>ve</w:delText>
        </w:r>
      </w:del>
      <w:r w:rsidRPr="00235419">
        <w:rPr>
          <w:rFonts w:asciiTheme="minorHAnsi" w:hAnsiTheme="minorHAnsi" w:cstheme="minorHAnsi"/>
          <w:lang w:val="en-GB"/>
        </w:rPr>
        <w:t xml:space="preserve"> guided the SAON vision for an open, interconnected, international system for sharing data across disciplines, domains, and cultures. </w:t>
      </w:r>
      <w:del w:id="235" w:author="X" w:date="2019-08-23T14:37:00Z">
        <w:r w:rsidRPr="00235419" w:rsidDel="004A27B7">
          <w:rPr>
            <w:rFonts w:asciiTheme="minorHAnsi" w:hAnsiTheme="minorHAnsi" w:cstheme="minorHAnsi"/>
            <w:lang w:val="en-GB"/>
          </w:rPr>
          <w:delText>Requirements and characteristics of such a system include but are not limited to:</w:delText>
        </w:r>
      </w:del>
    </w:p>
    <w:p w14:paraId="37DE0EAF" w14:textId="774F84D0" w:rsidR="0091347D" w:rsidRPr="00235419" w:rsidDel="004A27B7" w:rsidRDefault="0091347D">
      <w:pPr>
        <w:spacing w:after="0"/>
        <w:rPr>
          <w:del w:id="236" w:author="X" w:date="2019-08-23T14:37:00Z"/>
          <w:rFonts w:asciiTheme="minorHAnsi" w:hAnsiTheme="minorHAnsi" w:cstheme="minorHAnsi"/>
        </w:rPr>
        <w:pPrChange w:id="237" w:author="X" w:date="2019-08-23T17:10:00Z">
          <w:pPr>
            <w:numPr>
              <w:numId w:val="49"/>
            </w:numPr>
            <w:tabs>
              <w:tab w:val="num" w:pos="360"/>
            </w:tabs>
            <w:spacing w:after="0" w:line="240" w:lineRule="auto"/>
            <w:ind w:left="360" w:hanging="360"/>
          </w:pPr>
        </w:pPrChange>
      </w:pPr>
      <w:del w:id="238" w:author="X" w:date="2019-08-23T14:37:00Z">
        <w:r w:rsidRPr="00235419" w:rsidDel="004A27B7">
          <w:rPr>
            <w:rFonts w:asciiTheme="minorHAnsi" w:hAnsiTheme="minorHAnsi" w:cstheme="minorHAnsi"/>
          </w:rPr>
          <w:delText>A distributed design that connects different data repositories and other resources.  This implies and requires interoperability that supports sharing data among various information systems in a useful and meaningful manner;</w:delText>
        </w:r>
      </w:del>
    </w:p>
    <w:p w14:paraId="5CE631CE" w14:textId="2E0C0853" w:rsidR="0091347D" w:rsidRPr="00235419" w:rsidDel="004A27B7" w:rsidRDefault="0091347D">
      <w:pPr>
        <w:spacing w:after="0"/>
        <w:rPr>
          <w:del w:id="239" w:author="X" w:date="2019-08-23T14:37:00Z"/>
          <w:rFonts w:asciiTheme="minorHAnsi" w:hAnsiTheme="minorHAnsi" w:cstheme="minorHAnsi"/>
        </w:rPr>
        <w:pPrChange w:id="240" w:author="X" w:date="2019-08-23T17:10:00Z">
          <w:pPr>
            <w:numPr>
              <w:numId w:val="49"/>
            </w:numPr>
            <w:tabs>
              <w:tab w:val="num" w:pos="360"/>
            </w:tabs>
            <w:spacing w:after="0" w:line="240" w:lineRule="auto"/>
            <w:ind w:left="360" w:hanging="360"/>
          </w:pPr>
        </w:pPrChange>
      </w:pPr>
      <w:del w:id="241" w:author="X" w:date="2019-08-23T14:37:00Z">
        <w:r w:rsidRPr="00235419" w:rsidDel="004A27B7">
          <w:rPr>
            <w:rFonts w:asciiTheme="minorHAnsi" w:hAnsiTheme="minorHAnsi" w:cstheme="minorHAnsi"/>
          </w:rPr>
          <w:delText>Many linked catalogues fostering ‘single window’ search;</w:delText>
        </w:r>
      </w:del>
    </w:p>
    <w:p w14:paraId="06118AB3" w14:textId="33E38258" w:rsidR="0091347D" w:rsidRPr="00235419" w:rsidDel="004A27B7" w:rsidRDefault="0091347D">
      <w:pPr>
        <w:spacing w:after="0"/>
        <w:rPr>
          <w:del w:id="242" w:author="X" w:date="2019-08-23T14:37:00Z"/>
          <w:rFonts w:asciiTheme="minorHAnsi" w:hAnsiTheme="minorHAnsi" w:cstheme="minorHAnsi"/>
        </w:rPr>
        <w:pPrChange w:id="243" w:author="X" w:date="2019-08-23T17:10:00Z">
          <w:pPr>
            <w:numPr>
              <w:numId w:val="49"/>
            </w:numPr>
            <w:tabs>
              <w:tab w:val="num" w:pos="360"/>
            </w:tabs>
            <w:spacing w:after="0" w:line="240" w:lineRule="auto"/>
            <w:ind w:left="360" w:hanging="360"/>
          </w:pPr>
        </w:pPrChange>
      </w:pPr>
      <w:del w:id="244" w:author="X" w:date="2019-08-23T14:37:00Z">
        <w:r w:rsidRPr="00235419" w:rsidDel="004A27B7">
          <w:rPr>
            <w:rFonts w:asciiTheme="minorHAnsi" w:hAnsiTheme="minorHAnsi" w:cstheme="minorHAnsi"/>
          </w:rPr>
          <w:delText>High quality, ethically open data sustainably preserved over time;</w:delText>
        </w:r>
      </w:del>
    </w:p>
    <w:p w14:paraId="6A02A6DA" w14:textId="0427A726" w:rsidR="0091347D" w:rsidRPr="00235419" w:rsidDel="004A27B7" w:rsidRDefault="0091347D">
      <w:pPr>
        <w:spacing w:after="0"/>
        <w:rPr>
          <w:del w:id="245" w:author="X" w:date="2019-08-23T14:37:00Z"/>
          <w:rFonts w:asciiTheme="minorHAnsi" w:hAnsiTheme="minorHAnsi" w:cstheme="minorHAnsi"/>
        </w:rPr>
        <w:pPrChange w:id="246" w:author="X" w:date="2019-08-23T17:10:00Z">
          <w:pPr>
            <w:numPr>
              <w:numId w:val="49"/>
            </w:numPr>
            <w:tabs>
              <w:tab w:val="num" w:pos="360"/>
            </w:tabs>
            <w:spacing w:after="0" w:line="240" w:lineRule="auto"/>
            <w:ind w:left="360" w:hanging="360"/>
          </w:pPr>
        </w:pPrChange>
      </w:pPr>
      <w:del w:id="247" w:author="X" w:date="2019-08-23T14:37:00Z">
        <w:r w:rsidRPr="00235419" w:rsidDel="004A27B7">
          <w:rPr>
            <w:rFonts w:asciiTheme="minorHAnsi" w:hAnsiTheme="minorHAnsi" w:cstheme="minorHAnsi"/>
          </w:rPr>
          <w:delText>Data as a responsive, “live” service rather than simple download approach;</w:delText>
        </w:r>
      </w:del>
    </w:p>
    <w:p w14:paraId="02C7F162" w14:textId="50819130" w:rsidR="0091347D" w:rsidRPr="00235419" w:rsidDel="004A27B7" w:rsidRDefault="0091347D">
      <w:pPr>
        <w:spacing w:after="0"/>
        <w:rPr>
          <w:del w:id="248" w:author="X" w:date="2019-08-23T14:37:00Z"/>
          <w:rFonts w:asciiTheme="minorHAnsi" w:hAnsiTheme="minorHAnsi" w:cstheme="minorHAnsi"/>
        </w:rPr>
        <w:pPrChange w:id="249" w:author="X" w:date="2019-08-23T17:10:00Z">
          <w:pPr>
            <w:numPr>
              <w:numId w:val="49"/>
            </w:numPr>
            <w:tabs>
              <w:tab w:val="num" w:pos="360"/>
            </w:tabs>
            <w:spacing w:after="0" w:line="240" w:lineRule="auto"/>
            <w:ind w:left="360" w:hanging="360"/>
          </w:pPr>
        </w:pPrChange>
      </w:pPr>
      <w:del w:id="250" w:author="X" w:date="2019-08-23T14:37:00Z">
        <w:r w:rsidRPr="00235419" w:rsidDel="004A27B7">
          <w:rPr>
            <w:rFonts w:asciiTheme="minorHAnsi" w:hAnsiTheme="minorHAnsi" w:cstheme="minorHAnsi"/>
          </w:rPr>
          <w:delText>Inclusive of Indigenous and local perspectives and information;</w:delText>
        </w:r>
      </w:del>
    </w:p>
    <w:p w14:paraId="4B83FD90" w14:textId="7F07C6A8" w:rsidR="0091347D" w:rsidRPr="00235419" w:rsidDel="004A27B7" w:rsidRDefault="0091347D">
      <w:pPr>
        <w:spacing w:after="0"/>
        <w:rPr>
          <w:del w:id="251" w:author="X" w:date="2019-08-23T14:37:00Z"/>
          <w:rFonts w:asciiTheme="minorHAnsi" w:hAnsiTheme="minorHAnsi" w:cstheme="minorHAnsi"/>
        </w:rPr>
        <w:pPrChange w:id="252" w:author="X" w:date="2019-08-23T17:10:00Z">
          <w:pPr>
            <w:numPr>
              <w:numId w:val="49"/>
            </w:numPr>
            <w:tabs>
              <w:tab w:val="num" w:pos="360"/>
            </w:tabs>
            <w:spacing w:after="0" w:line="240" w:lineRule="auto"/>
            <w:ind w:left="360" w:hanging="360"/>
          </w:pPr>
        </w:pPrChange>
      </w:pPr>
      <w:del w:id="253" w:author="X" w:date="2019-08-23T14:37:00Z">
        <w:r w:rsidRPr="00235419" w:rsidDel="004A27B7">
          <w:rPr>
            <w:rFonts w:asciiTheme="minorHAnsi" w:hAnsiTheme="minorHAnsi" w:cstheme="minorHAnsi"/>
          </w:rPr>
          <w:delText>Access to “big data” and powerful analytical tools (e.g. cloud platforms); and</w:delText>
        </w:r>
      </w:del>
    </w:p>
    <w:p w14:paraId="21A369AA" w14:textId="590CC5F8" w:rsidR="0091347D" w:rsidRPr="00235419" w:rsidDel="004A27B7" w:rsidRDefault="0091347D">
      <w:pPr>
        <w:spacing w:after="0"/>
        <w:rPr>
          <w:del w:id="254" w:author="X" w:date="2019-08-23T14:38:00Z"/>
          <w:rFonts w:asciiTheme="minorHAnsi" w:hAnsiTheme="minorHAnsi" w:cstheme="minorHAnsi"/>
        </w:rPr>
        <w:pPrChange w:id="255" w:author="X" w:date="2019-08-23T17:10:00Z">
          <w:pPr>
            <w:numPr>
              <w:numId w:val="49"/>
            </w:numPr>
            <w:tabs>
              <w:tab w:val="num" w:pos="360"/>
            </w:tabs>
            <w:spacing w:after="0" w:line="240" w:lineRule="auto"/>
            <w:ind w:left="360" w:hanging="360"/>
          </w:pPr>
        </w:pPrChange>
      </w:pPr>
      <w:del w:id="256" w:author="X" w:date="2019-08-23T14:37:00Z">
        <w:r w:rsidRPr="00235419" w:rsidDel="004A27B7">
          <w:rPr>
            <w:rFonts w:asciiTheme="minorHAnsi" w:hAnsiTheme="minorHAnsi" w:cstheme="minorHAnsi"/>
          </w:rPr>
          <w:delText>Cost effective, maximizing the investments made to develop and maintain the system.</w:delText>
        </w:r>
      </w:del>
    </w:p>
    <w:p w14:paraId="15195BE7" w14:textId="5A13B214" w:rsidR="0091347D" w:rsidRPr="00235419" w:rsidDel="004A27B7" w:rsidRDefault="0091347D">
      <w:pPr>
        <w:spacing w:after="0"/>
        <w:rPr>
          <w:del w:id="257" w:author="X" w:date="2019-08-23T14:38:00Z"/>
          <w:rFonts w:asciiTheme="minorHAnsi" w:hAnsiTheme="minorHAnsi" w:cstheme="minorHAnsi"/>
        </w:rPr>
        <w:pPrChange w:id="258" w:author="X" w:date="2019-08-23T17:10:00Z">
          <w:pPr>
            <w:widowControl w:val="0"/>
            <w:spacing w:after="0" w:line="240" w:lineRule="auto"/>
          </w:pPr>
        </w:pPrChange>
      </w:pPr>
    </w:p>
    <w:p w14:paraId="40A39430" w14:textId="72C274C0" w:rsidR="004A27B7" w:rsidRDefault="0091347D" w:rsidP="00875DFA">
      <w:pPr>
        <w:widowControl w:val="0"/>
        <w:rPr>
          <w:ins w:id="259" w:author="X" w:date="2019-08-23T14:38:00Z"/>
          <w:rFonts w:asciiTheme="minorHAnsi" w:hAnsiTheme="minorHAnsi" w:cstheme="minorHAnsi"/>
        </w:rPr>
      </w:pPr>
      <w:r w:rsidRPr="00235419">
        <w:rPr>
          <w:rFonts w:asciiTheme="minorHAnsi" w:hAnsiTheme="minorHAnsi" w:cstheme="minorHAnsi"/>
        </w:rPr>
        <w:t>In recognizing the elements of the envisioned system and the key challenges identified by the community, SAON focuses on improving connections, and cooperation between actors.</w:t>
      </w:r>
      <w:del w:id="260" w:author="X" w:date="2019-08-23T17:42:00Z">
        <w:r w:rsidRPr="00235419" w:rsidDel="003E55DD">
          <w:rPr>
            <w:rFonts w:asciiTheme="minorHAnsi" w:hAnsiTheme="minorHAnsi" w:cstheme="minorHAnsi"/>
          </w:rPr>
          <w:delText xml:space="preserve"> </w:delText>
        </w:r>
      </w:del>
    </w:p>
    <w:p w14:paraId="2833C32D" w14:textId="5E6F49F1" w:rsidR="00F1141C" w:rsidRDefault="00F1141C" w:rsidP="00875DFA">
      <w:pPr>
        <w:widowControl w:val="0"/>
        <w:rPr>
          <w:ins w:id="261" w:author="X" w:date="2019-08-23T15:19:00Z"/>
          <w:rFonts w:asciiTheme="minorHAnsi" w:hAnsiTheme="minorHAnsi" w:cstheme="minorHAnsi"/>
        </w:rPr>
      </w:pPr>
      <w:ins w:id="262" w:author="X" w:date="2019-08-23T15:19:00Z">
        <w:r>
          <w:rPr>
            <w:rFonts w:asciiTheme="minorHAnsi" w:hAnsiTheme="minorHAnsi" w:cstheme="minorHAnsi"/>
          </w:rPr>
          <w:t>T</w:t>
        </w:r>
        <w:r w:rsidRPr="00235419">
          <w:rPr>
            <w:rFonts w:asciiTheme="minorHAnsi" w:hAnsiTheme="minorHAnsi" w:cstheme="minorHAnsi"/>
            <w:lang w:val="en-GB"/>
          </w:rPr>
          <w:t xml:space="preserve">he </w:t>
        </w:r>
        <w:r>
          <w:rPr>
            <w:rFonts w:asciiTheme="minorHAnsi" w:hAnsiTheme="minorHAnsi" w:cstheme="minorHAnsi"/>
            <w:i/>
            <w:lang w:val="en-GB"/>
          </w:rPr>
          <w:t>SAON P</w:t>
        </w:r>
        <w:r w:rsidRPr="00235419">
          <w:rPr>
            <w:rFonts w:asciiTheme="minorHAnsi" w:hAnsiTheme="minorHAnsi" w:cstheme="minorHAnsi"/>
            <w:i/>
            <w:lang w:val="en-GB"/>
          </w:rPr>
          <w:t>olar Connections Interoperability Workshop and Assessment P</w:t>
        </w:r>
        <w:proofErr w:type="spellStart"/>
        <w:r w:rsidRPr="00235419">
          <w:rPr>
            <w:rFonts w:asciiTheme="minorHAnsi" w:hAnsiTheme="minorHAnsi" w:cstheme="minorHAnsi"/>
            <w:i/>
          </w:rPr>
          <w:t>rocess</w:t>
        </w:r>
        <w:proofErr w:type="spellEnd"/>
        <w:r w:rsidRPr="00235419">
          <w:rPr>
            <w:rFonts w:asciiTheme="minorHAnsi" w:hAnsiTheme="minorHAnsi" w:cstheme="minorHAnsi"/>
          </w:rPr>
          <w:t xml:space="preserve"> (1</w:t>
        </w:r>
      </w:ins>
      <w:ins w:id="263" w:author="X" w:date="2019-08-23T17:27:00Z">
        <w:r w:rsidR="005C70D9">
          <w:rPr>
            <w:rFonts w:asciiTheme="minorHAnsi" w:hAnsiTheme="minorHAnsi" w:cstheme="minorHAnsi"/>
          </w:rPr>
          <w:t>6</w:t>
        </w:r>
      </w:ins>
      <w:ins w:id="264" w:author="X" w:date="2019-08-23T15:19:00Z">
        <w:r w:rsidRPr="00235419">
          <w:rPr>
            <w:rFonts w:asciiTheme="minorHAnsi" w:hAnsiTheme="minorHAnsi" w:cstheme="minorHAnsi"/>
          </w:rPr>
          <w:t>)</w:t>
        </w:r>
        <w:r w:rsidRPr="00235419">
          <w:rPr>
            <w:rFonts w:asciiTheme="minorHAnsi" w:hAnsiTheme="minorHAnsi" w:cstheme="minorHAnsi"/>
            <w:lang w:val="en-GB"/>
          </w:rPr>
          <w:t xml:space="preserve"> </w:t>
        </w:r>
        <w:r w:rsidRPr="00235419">
          <w:rPr>
            <w:rFonts w:asciiTheme="minorHAnsi" w:hAnsiTheme="minorHAnsi" w:cstheme="minorHAnsi"/>
          </w:rPr>
          <w:t>agreed that the key current challenges impeding the development of a globally connected, interoperable system are social and organizational rather than technical: supporting human networks, promoting standards, and aligning policy with implementation.</w:t>
        </w:r>
      </w:ins>
    </w:p>
    <w:p w14:paraId="2F7E1937" w14:textId="3649C8BF" w:rsidR="00F1141C" w:rsidRDefault="00F1141C" w:rsidP="00875DFA">
      <w:pPr>
        <w:widowControl w:val="0"/>
        <w:rPr>
          <w:ins w:id="265" w:author="X" w:date="2019-08-23T15:17:00Z"/>
          <w:rFonts w:asciiTheme="minorHAnsi" w:hAnsiTheme="minorHAnsi" w:cstheme="minorHAnsi"/>
        </w:rPr>
      </w:pPr>
      <w:ins w:id="266" w:author="X" w:date="2019-08-23T15:17:00Z">
        <w:r>
          <w:rPr>
            <w:rFonts w:asciiTheme="minorHAnsi" w:hAnsiTheme="minorHAnsi" w:cstheme="minorHAnsi"/>
          </w:rPr>
          <w:t>T</w:t>
        </w:r>
        <w:r w:rsidRPr="00235419">
          <w:rPr>
            <w:rFonts w:asciiTheme="minorHAnsi" w:hAnsiTheme="minorHAnsi" w:cstheme="minorHAnsi"/>
          </w:rPr>
          <w:t>he</w:t>
        </w:r>
        <w:r>
          <w:rPr>
            <w:rFonts w:asciiTheme="minorHAnsi" w:hAnsiTheme="minorHAnsi" w:cstheme="minorHAnsi"/>
          </w:rPr>
          <w:t xml:space="preserve"> recent</w:t>
        </w:r>
        <w:r w:rsidRPr="00235419">
          <w:rPr>
            <w:rFonts w:asciiTheme="minorHAnsi" w:hAnsiTheme="minorHAnsi" w:cstheme="minorHAnsi"/>
          </w:rPr>
          <w:t xml:space="preserve"> </w:t>
        </w:r>
        <w:r w:rsidRPr="00235419">
          <w:rPr>
            <w:rFonts w:asciiTheme="minorHAnsi" w:hAnsiTheme="minorHAnsi" w:cstheme="minorHAnsi"/>
            <w:i/>
          </w:rPr>
          <w:t>Polar Data Planning Summit</w:t>
        </w:r>
        <w:r w:rsidRPr="00235419">
          <w:rPr>
            <w:rFonts w:asciiTheme="minorHAnsi" w:hAnsiTheme="minorHAnsi" w:cstheme="minorHAnsi"/>
          </w:rPr>
          <w:t xml:space="preserve"> and the </w:t>
        </w:r>
        <w:r w:rsidRPr="00235419">
          <w:rPr>
            <w:rFonts w:asciiTheme="minorHAnsi" w:hAnsiTheme="minorHAnsi" w:cstheme="minorHAnsi"/>
            <w:i/>
          </w:rPr>
          <w:t>Polar Data and Systems Architecture Workshop</w:t>
        </w:r>
        <w:r w:rsidR="005C70D9">
          <w:rPr>
            <w:rFonts w:asciiTheme="minorHAnsi" w:hAnsiTheme="minorHAnsi" w:cstheme="minorHAnsi"/>
          </w:rPr>
          <w:t xml:space="preserve"> (1</w:t>
        </w:r>
      </w:ins>
      <w:ins w:id="267" w:author="X" w:date="2019-08-23T17:25:00Z">
        <w:r w:rsidR="005C70D9">
          <w:rPr>
            <w:rFonts w:asciiTheme="minorHAnsi" w:hAnsiTheme="minorHAnsi" w:cstheme="minorHAnsi"/>
          </w:rPr>
          <w:t>4</w:t>
        </w:r>
      </w:ins>
      <w:ins w:id="268" w:author="X" w:date="2019-08-23T15:17:00Z">
        <w:r w:rsidRPr="00235419">
          <w:rPr>
            <w:rFonts w:asciiTheme="minorHAnsi" w:hAnsiTheme="minorHAnsi" w:cstheme="minorHAnsi"/>
          </w:rPr>
          <w:t>)</w:t>
        </w:r>
      </w:ins>
      <w:ins w:id="269" w:author="X" w:date="2019-08-23T15:19:00Z">
        <w:r>
          <w:rPr>
            <w:rFonts w:asciiTheme="minorHAnsi" w:hAnsiTheme="minorHAnsi" w:cstheme="minorHAnsi"/>
          </w:rPr>
          <w:t xml:space="preserve"> developed a </w:t>
        </w:r>
      </w:ins>
      <w:ins w:id="270" w:author="X" w:date="2019-08-23T15:20:00Z">
        <w:r>
          <w:rPr>
            <w:rFonts w:asciiTheme="minorHAnsi" w:hAnsiTheme="minorHAnsi" w:cstheme="minorHAnsi"/>
          </w:rPr>
          <w:t xml:space="preserve">common </w:t>
        </w:r>
      </w:ins>
      <w:ins w:id="271" w:author="X" w:date="2019-08-23T15:19:00Z">
        <w:r>
          <w:rPr>
            <w:rFonts w:asciiTheme="minorHAnsi" w:hAnsiTheme="minorHAnsi" w:cstheme="minorHAnsi"/>
          </w:rPr>
          <w:t xml:space="preserve">understanding </w:t>
        </w:r>
      </w:ins>
      <w:ins w:id="272" w:author="X" w:date="2019-08-23T15:20:00Z">
        <w:r>
          <w:rPr>
            <w:rFonts w:asciiTheme="minorHAnsi" w:hAnsiTheme="minorHAnsi" w:cstheme="minorHAnsi"/>
          </w:rPr>
          <w:t xml:space="preserve">of how to develop interoperability between a </w:t>
        </w:r>
        <w:proofErr w:type="gramStart"/>
        <w:r>
          <w:rPr>
            <w:rFonts w:asciiTheme="minorHAnsi" w:hAnsiTheme="minorHAnsi" w:cstheme="minorHAnsi"/>
          </w:rPr>
          <w:t>number</w:t>
        </w:r>
        <w:proofErr w:type="gramEnd"/>
        <w:r>
          <w:rPr>
            <w:rFonts w:asciiTheme="minorHAnsi" w:hAnsiTheme="minorHAnsi" w:cstheme="minorHAnsi"/>
          </w:rPr>
          <w:t xml:space="preserve"> of </w:t>
        </w:r>
      </w:ins>
      <w:ins w:id="273" w:author="X" w:date="2019-08-23T15:23:00Z">
        <w:r>
          <w:rPr>
            <w:rFonts w:asciiTheme="minorHAnsi" w:hAnsiTheme="minorHAnsi" w:cstheme="minorHAnsi"/>
          </w:rPr>
          <w:t xml:space="preserve">existing Arctic data systems. </w:t>
        </w:r>
      </w:ins>
      <w:ins w:id="274" w:author="X" w:date="2019-08-23T15:24:00Z">
        <w:r>
          <w:rPr>
            <w:rFonts w:asciiTheme="minorHAnsi" w:hAnsiTheme="minorHAnsi" w:cstheme="minorHAnsi"/>
          </w:rPr>
          <w:t xml:space="preserve">The plan is to apply this understanding to the food security case study in </w:t>
        </w:r>
        <w:r w:rsidRPr="003C2D6D">
          <w:rPr>
            <w:rFonts w:asciiTheme="minorHAnsi" w:hAnsiTheme="minorHAnsi" w:cstheme="minorHAnsi"/>
            <w:lang w:val="en-GB"/>
          </w:rPr>
          <w:t>the Pacific Arctic sector</w:t>
        </w:r>
        <w:r>
          <w:rPr>
            <w:rFonts w:asciiTheme="minorHAnsi" w:hAnsiTheme="minorHAnsi" w:cstheme="minorHAnsi"/>
            <w:lang w:val="en-GB"/>
          </w:rPr>
          <w:t xml:space="preserve"> described above; </w:t>
        </w:r>
      </w:ins>
      <w:ins w:id="275" w:author="X" w:date="2019-08-23T15:25:00Z">
        <w:r w:rsidR="00600D0F">
          <w:rPr>
            <w:rFonts w:asciiTheme="minorHAnsi" w:hAnsiTheme="minorHAnsi" w:cstheme="minorHAnsi"/>
            <w:lang w:val="en-GB"/>
          </w:rPr>
          <w:t>this will address the European Commission call objective II) above.</w:t>
        </w:r>
      </w:ins>
    </w:p>
    <w:p w14:paraId="3B71BFAB" w14:textId="6BFBF0F6" w:rsidR="004A27B7" w:rsidRDefault="0012280F" w:rsidP="00875DFA">
      <w:pPr>
        <w:widowControl w:val="0"/>
        <w:spacing w:after="0"/>
        <w:rPr>
          <w:ins w:id="276" w:author="X" w:date="2019-08-23T15:07:00Z"/>
          <w:rFonts w:asciiTheme="minorHAnsi" w:hAnsiTheme="minorHAnsi" w:cstheme="minorHAnsi"/>
        </w:rPr>
      </w:pPr>
      <w:ins w:id="277" w:author="X" w:date="2019-08-23T15:07:00Z">
        <w:r>
          <w:rPr>
            <w:rFonts w:asciiTheme="minorHAnsi" w:hAnsiTheme="minorHAnsi" w:cstheme="minorHAnsi"/>
          </w:rPr>
          <w:t>T</w:t>
        </w:r>
        <w:r w:rsidRPr="00235419">
          <w:rPr>
            <w:rFonts w:asciiTheme="minorHAnsi" w:hAnsiTheme="minorHAnsi" w:cstheme="minorHAnsi"/>
          </w:rPr>
          <w:t>he</w:t>
        </w:r>
        <w:r>
          <w:rPr>
            <w:rFonts w:asciiTheme="minorHAnsi" w:hAnsiTheme="minorHAnsi" w:cstheme="minorHAnsi"/>
          </w:rPr>
          <w:t xml:space="preserve"> </w:t>
        </w:r>
        <w:r w:rsidRPr="00235419">
          <w:rPr>
            <w:rFonts w:asciiTheme="minorHAnsi" w:hAnsiTheme="minorHAnsi" w:cstheme="minorHAnsi"/>
          </w:rPr>
          <w:t xml:space="preserve">technical solutions </w:t>
        </w:r>
        <w:r>
          <w:rPr>
            <w:rFonts w:asciiTheme="minorHAnsi" w:hAnsiTheme="minorHAnsi" w:cstheme="minorHAnsi"/>
          </w:rPr>
          <w:t xml:space="preserve">developed within ArcticGEOSS </w:t>
        </w:r>
      </w:ins>
      <w:ins w:id="278" w:author="X" w:date="2019-08-23T15:08:00Z">
        <w:r>
          <w:rPr>
            <w:rFonts w:asciiTheme="minorHAnsi" w:hAnsiTheme="minorHAnsi" w:cstheme="minorHAnsi"/>
          </w:rPr>
          <w:t xml:space="preserve">may well be of relevance to </w:t>
        </w:r>
      </w:ins>
      <w:ins w:id="279" w:author="X" w:date="2019-08-23T15:07:00Z">
        <w:r w:rsidRPr="00235419">
          <w:rPr>
            <w:rFonts w:asciiTheme="minorHAnsi" w:hAnsiTheme="minorHAnsi" w:cstheme="minorHAnsi"/>
          </w:rPr>
          <w:t>global needs. The Arctic council Member countries are global technological leaders in many domains and their solutions are often adopted worldwide.</w:t>
        </w:r>
      </w:ins>
    </w:p>
    <w:p w14:paraId="3ED776D3" w14:textId="77777777" w:rsidR="0012280F" w:rsidRDefault="0012280F" w:rsidP="00875DFA">
      <w:pPr>
        <w:widowControl w:val="0"/>
        <w:spacing w:after="0"/>
        <w:rPr>
          <w:ins w:id="280" w:author="X" w:date="2019-08-23T14:38:00Z"/>
          <w:rFonts w:asciiTheme="minorHAnsi" w:hAnsiTheme="minorHAnsi" w:cstheme="minorHAnsi"/>
        </w:rPr>
      </w:pPr>
    </w:p>
    <w:p w14:paraId="08E768CA" w14:textId="1D41728C" w:rsidR="0091347D" w:rsidRPr="00235419" w:rsidDel="00416BD4" w:rsidRDefault="007C6155" w:rsidP="00875DFA">
      <w:pPr>
        <w:widowControl w:val="0"/>
        <w:spacing w:after="0"/>
        <w:rPr>
          <w:del w:id="281" w:author="X" w:date="2019-08-23T15:38:00Z"/>
          <w:rFonts w:asciiTheme="minorHAnsi" w:hAnsiTheme="minorHAnsi" w:cstheme="minorHAnsi"/>
        </w:rPr>
      </w:pPr>
      <w:del w:id="282" w:author="X" w:date="2019-07-17T21:18:00Z">
        <w:r w:rsidRPr="00235419">
          <w:rPr>
            <w:rFonts w:asciiTheme="minorHAnsi" w:hAnsiTheme="minorHAnsi" w:cstheme="minorHAnsi"/>
          </w:rPr>
          <w:delText>This is</w:delText>
        </w:r>
      </w:del>
      <w:del w:id="283" w:author="X" w:date="2019-08-23T15:07:00Z">
        <w:r w:rsidR="0091347D" w:rsidRPr="00235419" w:rsidDel="0012280F">
          <w:rPr>
            <w:rFonts w:asciiTheme="minorHAnsi" w:hAnsiTheme="minorHAnsi" w:cstheme="minorHAnsi"/>
          </w:rPr>
          <w:delText xml:space="preserve"> achieved by working with the global Arctic data community, including data providers, data scientists, funders, users and beneficiaries within society. This effort will provide the necessary collaborative foundation needed to achieve the desired system.</w:delText>
        </w:r>
      </w:del>
    </w:p>
    <w:p w14:paraId="0E8B2DFE" w14:textId="6605092E" w:rsidR="0012280F" w:rsidRPr="00235419" w:rsidDel="0012280F" w:rsidRDefault="0012280F" w:rsidP="00875DFA">
      <w:pPr>
        <w:widowControl w:val="0"/>
        <w:spacing w:after="0"/>
        <w:rPr>
          <w:del w:id="284" w:author="X" w:date="2019-08-23T15:09:00Z"/>
          <w:rFonts w:asciiTheme="minorHAnsi" w:hAnsiTheme="minorHAnsi" w:cstheme="minorHAnsi"/>
        </w:rPr>
      </w:pPr>
    </w:p>
    <w:p w14:paraId="48D320EE" w14:textId="77777777" w:rsidR="0091347D" w:rsidRPr="00235419" w:rsidRDefault="0091347D" w:rsidP="00875DFA">
      <w:pPr>
        <w:pStyle w:val="Heading3"/>
        <w:spacing w:after="240"/>
        <w:rPr>
          <w:rFonts w:asciiTheme="minorHAnsi" w:hAnsiTheme="minorHAnsi" w:cstheme="minorHAnsi"/>
        </w:rPr>
      </w:pPr>
      <w:r w:rsidRPr="00235419">
        <w:rPr>
          <w:rFonts w:asciiTheme="minorHAnsi" w:hAnsiTheme="minorHAnsi" w:cstheme="minorHAnsi"/>
        </w:rPr>
        <w:t xml:space="preserve">5. Relationship to GEO Engagement Priorities and to other Work </w:t>
      </w:r>
      <w:proofErr w:type="spellStart"/>
      <w:r w:rsidRPr="00235419">
        <w:rPr>
          <w:rFonts w:asciiTheme="minorHAnsi" w:hAnsiTheme="minorHAnsi" w:cstheme="minorHAnsi"/>
        </w:rPr>
        <w:t>Programme</w:t>
      </w:r>
      <w:proofErr w:type="spellEnd"/>
      <w:r w:rsidRPr="00235419">
        <w:rPr>
          <w:rFonts w:asciiTheme="minorHAnsi" w:hAnsiTheme="minorHAnsi" w:cstheme="minorHAnsi"/>
        </w:rPr>
        <w:t xml:space="preserve"> Activities</w:t>
      </w:r>
    </w:p>
    <w:p w14:paraId="66A31C48" w14:textId="77777777" w:rsidR="0091347D" w:rsidRPr="00235419" w:rsidRDefault="0091347D" w:rsidP="00875DFA">
      <w:pPr>
        <w:widowControl w:val="0"/>
        <w:rPr>
          <w:rFonts w:asciiTheme="minorHAnsi" w:hAnsiTheme="minorHAnsi" w:cstheme="minorHAnsi"/>
        </w:rPr>
      </w:pPr>
      <w:r w:rsidRPr="00235419">
        <w:rPr>
          <w:rFonts w:asciiTheme="minorHAnsi" w:hAnsiTheme="minorHAnsi" w:cstheme="minorHAnsi"/>
        </w:rPr>
        <w:t xml:space="preserve">GEO’s mission is to connect the demand for environmental information with the supply of data and information about the Earth. It is also to advocate for broad, open data policies that helps ensure that the data collected through national, regional and global observing systems is both made available and applied to decision-making for global priorities. </w:t>
      </w:r>
    </w:p>
    <w:p w14:paraId="1A80DD7C" w14:textId="4398A59E" w:rsidR="0091347D" w:rsidRPr="00235419" w:rsidRDefault="0091347D" w:rsidP="00875DFA">
      <w:pPr>
        <w:widowControl w:val="0"/>
        <w:rPr>
          <w:rFonts w:asciiTheme="minorHAnsi" w:hAnsiTheme="minorHAnsi" w:cstheme="minorHAnsi"/>
        </w:rPr>
      </w:pPr>
      <w:del w:id="285" w:author="X" w:date="2019-08-23T15:27:00Z">
        <w:r w:rsidRPr="00235419" w:rsidDel="00600D0F">
          <w:rPr>
            <w:rFonts w:asciiTheme="minorHAnsi" w:hAnsiTheme="minorHAnsi" w:cstheme="minorHAnsi"/>
          </w:rPr>
          <w:delText xml:space="preserve">The </w:delText>
        </w:r>
      </w:del>
      <w:r w:rsidRPr="00235419">
        <w:rPr>
          <w:rFonts w:asciiTheme="minorHAnsi" w:hAnsiTheme="minorHAnsi" w:cstheme="minorHAnsi"/>
        </w:rPr>
        <w:t xml:space="preserve">GEO coordinates international efforts to build a Global Earth Observation System of Systems (GEOSS), and it links existing and planned </w:t>
      </w:r>
      <w:ins w:id="286" w:author="X" w:date="2019-08-23T16:33:00Z">
        <w:r w:rsidR="00423E19">
          <w:rPr>
            <w:rFonts w:asciiTheme="minorHAnsi" w:hAnsiTheme="minorHAnsi" w:cstheme="minorHAnsi"/>
          </w:rPr>
          <w:t>E</w:t>
        </w:r>
      </w:ins>
      <w:del w:id="287" w:author="X" w:date="2019-08-23T16:32:00Z">
        <w:r w:rsidRPr="00235419" w:rsidDel="00423E19">
          <w:rPr>
            <w:rFonts w:asciiTheme="minorHAnsi" w:hAnsiTheme="minorHAnsi" w:cstheme="minorHAnsi"/>
          </w:rPr>
          <w:delText>E</w:delText>
        </w:r>
      </w:del>
      <w:r w:rsidRPr="00235419">
        <w:rPr>
          <w:rFonts w:asciiTheme="minorHAnsi" w:hAnsiTheme="minorHAnsi" w:cstheme="minorHAnsi"/>
        </w:rPr>
        <w:t>arth observation systems and supports the development of new ones in cases of perceived gaps in the supply of environment-related information. It aims to construct a global public infrastructure for Earth observations consisting in a flexible and distributed network of systems and content providers.</w:t>
      </w:r>
    </w:p>
    <w:p w14:paraId="5CBDA407" w14:textId="2FF51D94" w:rsidR="0091347D" w:rsidRDefault="0091347D" w:rsidP="00875DFA">
      <w:pPr>
        <w:widowControl w:val="0"/>
        <w:rPr>
          <w:ins w:id="288" w:author="X" w:date="2019-08-23T15:28:00Z"/>
          <w:rFonts w:asciiTheme="minorHAnsi" w:hAnsiTheme="minorHAnsi" w:cstheme="minorHAnsi"/>
        </w:rPr>
      </w:pPr>
      <w:r w:rsidRPr="00235419">
        <w:rPr>
          <w:rFonts w:asciiTheme="minorHAnsi" w:hAnsiTheme="minorHAnsi" w:cstheme="minorHAnsi"/>
        </w:rPr>
        <w:t xml:space="preserve">SAON through its Mission, Vision and Goals is in agreement with this. The </w:t>
      </w:r>
      <w:del w:id="289" w:author="X" w:date="2019-07-17T21:45:00Z">
        <w:r w:rsidRPr="00235419" w:rsidDel="003A2211">
          <w:rPr>
            <w:rFonts w:asciiTheme="minorHAnsi" w:hAnsiTheme="minorHAnsi" w:cstheme="minorHAnsi"/>
          </w:rPr>
          <w:delText xml:space="preserve">IDA Science and Technology Policy Institute (STPI) and SAON have published the </w:delText>
        </w:r>
      </w:del>
      <w:r w:rsidRPr="00235419">
        <w:rPr>
          <w:rFonts w:asciiTheme="minorHAnsi" w:hAnsiTheme="minorHAnsi" w:cstheme="minorHAnsi"/>
          <w:i/>
        </w:rPr>
        <w:t>International Arctic Observations Assessment Framework</w:t>
      </w:r>
      <w:r w:rsidRPr="00235419">
        <w:rPr>
          <w:rFonts w:asciiTheme="minorHAnsi" w:hAnsiTheme="minorHAnsi" w:cstheme="minorHAnsi"/>
        </w:rPr>
        <w:t xml:space="preserve"> (</w:t>
      </w:r>
      <w:del w:id="290" w:author="X" w:date="2019-08-23T17:32:00Z">
        <w:r w:rsidRPr="00235419" w:rsidDel="005C70D9">
          <w:rPr>
            <w:rFonts w:asciiTheme="minorHAnsi" w:hAnsiTheme="minorHAnsi" w:cstheme="minorHAnsi"/>
          </w:rPr>
          <w:delText>6</w:delText>
        </w:r>
      </w:del>
      <w:ins w:id="291" w:author="X" w:date="2019-08-23T17:32:00Z">
        <w:r w:rsidR="005C70D9">
          <w:rPr>
            <w:rFonts w:asciiTheme="minorHAnsi" w:hAnsiTheme="minorHAnsi" w:cstheme="minorHAnsi"/>
          </w:rPr>
          <w:t>7</w:t>
        </w:r>
      </w:ins>
      <w:r w:rsidRPr="00235419">
        <w:rPr>
          <w:rFonts w:asciiTheme="minorHAnsi" w:hAnsiTheme="minorHAnsi" w:cstheme="minorHAnsi"/>
        </w:rPr>
        <w:t>)</w:t>
      </w:r>
      <w:del w:id="292" w:author="X" w:date="2019-07-17T21:45:00Z">
        <w:r w:rsidRPr="00235419" w:rsidDel="003A2211">
          <w:rPr>
            <w:rFonts w:asciiTheme="minorHAnsi" w:hAnsiTheme="minorHAnsi" w:cstheme="minorHAnsi"/>
          </w:rPr>
          <w:delText xml:space="preserve">. The Framework </w:delText>
        </w:r>
      </w:del>
      <w:ins w:id="293" w:author="X" w:date="2019-07-17T21:45:00Z">
        <w:r w:rsidR="003A2211">
          <w:rPr>
            <w:rFonts w:asciiTheme="minorHAnsi" w:hAnsiTheme="minorHAnsi" w:cstheme="minorHAnsi"/>
          </w:rPr>
          <w:t xml:space="preserve"> </w:t>
        </w:r>
      </w:ins>
      <w:r w:rsidRPr="00235419">
        <w:rPr>
          <w:rFonts w:asciiTheme="minorHAnsi" w:hAnsiTheme="minorHAnsi" w:cstheme="minorHAnsi"/>
        </w:rPr>
        <w:t>defines 12 Social Benefit Areas (SBAs) that rely on Arctic observations. In the report, the Arctic SBAs are mapped to the GEO SBAs.</w:t>
      </w:r>
      <w:del w:id="294" w:author="X" w:date="2019-08-23T15:28:00Z">
        <w:r w:rsidRPr="00235419" w:rsidDel="00600D0F">
          <w:rPr>
            <w:rFonts w:asciiTheme="minorHAnsi" w:hAnsiTheme="minorHAnsi" w:cstheme="minorHAnsi"/>
          </w:rPr>
          <w:delText xml:space="preserve"> </w:delText>
        </w:r>
      </w:del>
      <w:ins w:id="295" w:author="X" w:date="2019-08-23T15:28:00Z">
        <w:r w:rsidR="00600D0F">
          <w:rPr>
            <w:rFonts w:asciiTheme="minorHAnsi" w:hAnsiTheme="minorHAnsi" w:cstheme="minorHAnsi"/>
          </w:rPr>
          <w:t xml:space="preserve"> </w:t>
        </w:r>
      </w:ins>
    </w:p>
    <w:p w14:paraId="15766374" w14:textId="63EEADA1" w:rsidR="00600D0F" w:rsidRPr="00235419" w:rsidDel="00600D0F" w:rsidRDefault="00600D0F" w:rsidP="00875DFA">
      <w:pPr>
        <w:widowControl w:val="0"/>
        <w:rPr>
          <w:del w:id="296" w:author="X" w:date="2019-08-23T15:29:00Z"/>
          <w:rFonts w:asciiTheme="minorHAnsi" w:hAnsiTheme="minorHAnsi" w:cstheme="minorHAnsi"/>
        </w:rPr>
      </w:pPr>
    </w:p>
    <w:p w14:paraId="41892CF0" w14:textId="77777777" w:rsidR="00DA0F2B" w:rsidRPr="00235419" w:rsidRDefault="00DA0F2B" w:rsidP="00875DFA">
      <w:pPr>
        <w:widowControl w:val="0"/>
        <w:rPr>
          <w:del w:id="297" w:author="X" w:date="2019-07-17T21:18:00Z"/>
          <w:rFonts w:asciiTheme="minorHAnsi" w:hAnsiTheme="minorHAnsi" w:cstheme="minorHAnsi"/>
        </w:rPr>
      </w:pPr>
      <w:del w:id="298" w:author="X" w:date="2019-07-17T21:18:00Z">
        <w:r w:rsidRPr="00235419">
          <w:rPr>
            <w:rFonts w:asciiTheme="minorHAnsi" w:hAnsiTheme="minorHAnsi" w:cstheme="minorHAnsi"/>
          </w:rPr>
          <w:delText>SAON is a Participating Organisation to GEO.</w:delText>
        </w:r>
      </w:del>
    </w:p>
    <w:p w14:paraId="33C46B34" w14:textId="03C474D2" w:rsidR="00600D0F" w:rsidRDefault="00600D0F" w:rsidP="00875DFA">
      <w:pPr>
        <w:widowControl w:val="0"/>
        <w:rPr>
          <w:ins w:id="299" w:author="X" w:date="2019-08-23T15:38:00Z"/>
          <w:rFonts w:asciiTheme="minorHAnsi" w:hAnsiTheme="minorHAnsi" w:cstheme="minorHAnsi"/>
        </w:rPr>
      </w:pPr>
      <w:ins w:id="300" w:author="X" w:date="2019-08-23T15:27:00Z">
        <w:r w:rsidRPr="00235419">
          <w:rPr>
            <w:rFonts w:asciiTheme="minorHAnsi" w:hAnsiTheme="minorHAnsi" w:cstheme="minorHAnsi"/>
          </w:rPr>
          <w:t xml:space="preserve">SAON is a Participating </w:t>
        </w:r>
        <w:proofErr w:type="spellStart"/>
        <w:r w:rsidRPr="00235419">
          <w:rPr>
            <w:rFonts w:asciiTheme="minorHAnsi" w:hAnsiTheme="minorHAnsi" w:cstheme="minorHAnsi"/>
          </w:rPr>
          <w:t>Organisation</w:t>
        </w:r>
        <w:proofErr w:type="spellEnd"/>
        <w:r w:rsidRPr="00235419">
          <w:rPr>
            <w:rFonts w:asciiTheme="minorHAnsi" w:hAnsiTheme="minorHAnsi" w:cstheme="minorHAnsi"/>
          </w:rPr>
          <w:t xml:space="preserve"> to GEO</w:t>
        </w:r>
      </w:ins>
      <w:ins w:id="301" w:author="X" w:date="2019-08-23T15:29:00Z">
        <w:r>
          <w:rPr>
            <w:rFonts w:asciiTheme="minorHAnsi" w:hAnsiTheme="minorHAnsi" w:cstheme="minorHAnsi"/>
          </w:rPr>
          <w:t xml:space="preserve"> and reaches into </w:t>
        </w:r>
        <w:r w:rsidRPr="00235419">
          <w:rPr>
            <w:rFonts w:asciiTheme="minorHAnsi" w:hAnsiTheme="minorHAnsi" w:cstheme="minorHAnsi"/>
            <w:lang w:val="en-GB"/>
          </w:rPr>
          <w:t xml:space="preserve">three GEO regional structures: Americas, Europe and Asia. </w:t>
        </w:r>
      </w:ins>
      <w:ins w:id="302" w:author="X" w:date="2019-08-23T17:45:00Z">
        <w:r w:rsidR="002101D5">
          <w:rPr>
            <w:rFonts w:asciiTheme="minorHAnsi" w:hAnsiTheme="minorHAnsi" w:cstheme="minorHAnsi"/>
            <w:lang w:val="en-GB"/>
          </w:rPr>
          <w:t xml:space="preserve">An </w:t>
        </w:r>
      </w:ins>
      <w:ins w:id="303" w:author="X" w:date="2019-08-23T15:29:00Z">
        <w:r w:rsidRPr="00235419">
          <w:rPr>
            <w:rFonts w:asciiTheme="minorHAnsi" w:hAnsiTheme="minorHAnsi" w:cstheme="minorHAnsi"/>
          </w:rPr>
          <w:t xml:space="preserve">ArcticGEOSS would </w:t>
        </w:r>
      </w:ins>
      <w:ins w:id="304" w:author="X" w:date="2019-08-23T15:30:00Z">
        <w:r>
          <w:rPr>
            <w:rFonts w:asciiTheme="minorHAnsi" w:hAnsiTheme="minorHAnsi" w:cstheme="minorHAnsi"/>
          </w:rPr>
          <w:t xml:space="preserve">establish a </w:t>
        </w:r>
      </w:ins>
      <w:ins w:id="305" w:author="X" w:date="2019-08-23T15:29:00Z">
        <w:r w:rsidRPr="00235419">
          <w:rPr>
            <w:rFonts w:asciiTheme="minorHAnsi" w:hAnsiTheme="minorHAnsi" w:cstheme="minorHAnsi"/>
          </w:rPr>
          <w:t>strong</w:t>
        </w:r>
      </w:ins>
      <w:ins w:id="306" w:author="X" w:date="2019-08-23T15:30:00Z">
        <w:r>
          <w:rPr>
            <w:rFonts w:asciiTheme="minorHAnsi" w:hAnsiTheme="minorHAnsi" w:cstheme="minorHAnsi"/>
          </w:rPr>
          <w:t xml:space="preserve">er tie between </w:t>
        </w:r>
      </w:ins>
      <w:ins w:id="307" w:author="X" w:date="2019-08-23T15:29:00Z">
        <w:r w:rsidRPr="00235419">
          <w:rPr>
            <w:rFonts w:asciiTheme="minorHAnsi" w:hAnsiTheme="minorHAnsi" w:cstheme="minorHAnsi"/>
          </w:rPr>
          <w:t>many national meteorological and environmental institutes</w:t>
        </w:r>
      </w:ins>
      <w:ins w:id="308" w:author="X" w:date="2019-08-23T15:30:00Z">
        <w:r>
          <w:rPr>
            <w:rFonts w:asciiTheme="minorHAnsi" w:hAnsiTheme="minorHAnsi" w:cstheme="minorHAnsi"/>
          </w:rPr>
          <w:t xml:space="preserve"> and </w:t>
        </w:r>
      </w:ins>
      <w:ins w:id="309" w:author="X" w:date="2019-08-23T15:29:00Z">
        <w:r w:rsidRPr="00235419">
          <w:rPr>
            <w:rFonts w:asciiTheme="minorHAnsi" w:hAnsiTheme="minorHAnsi" w:cstheme="minorHAnsi"/>
          </w:rPr>
          <w:t>GEO.</w:t>
        </w:r>
      </w:ins>
    </w:p>
    <w:p w14:paraId="3205E814" w14:textId="6E9C6F28" w:rsidR="0091347D" w:rsidRPr="00235419" w:rsidRDefault="00600D0F" w:rsidP="00875DFA">
      <w:pPr>
        <w:widowControl w:val="0"/>
        <w:rPr>
          <w:rFonts w:asciiTheme="minorHAnsi" w:hAnsiTheme="minorHAnsi" w:cstheme="minorHAnsi"/>
          <w:b/>
          <w:i/>
        </w:rPr>
      </w:pPr>
      <w:ins w:id="310" w:author="X" w:date="2019-08-23T15:26:00Z">
        <w:r>
          <w:rPr>
            <w:rFonts w:asciiTheme="minorHAnsi" w:hAnsiTheme="minorHAnsi" w:cstheme="minorHAnsi"/>
            <w:b/>
            <w:i/>
          </w:rPr>
          <w:lastRenderedPageBreak/>
          <w:t xml:space="preserve">5.1 </w:t>
        </w:r>
      </w:ins>
      <w:r w:rsidR="0091347D" w:rsidRPr="00235419">
        <w:rPr>
          <w:rFonts w:asciiTheme="minorHAnsi" w:hAnsiTheme="minorHAnsi" w:cstheme="minorHAnsi"/>
          <w:b/>
          <w:i/>
        </w:rPr>
        <w:t xml:space="preserve">Relationship to SDG Targets and Indicators Relevant to Earth </w:t>
      </w:r>
      <w:commentRangeStart w:id="311"/>
      <w:r w:rsidR="0091347D" w:rsidRPr="00235419">
        <w:rPr>
          <w:rFonts w:asciiTheme="minorHAnsi" w:hAnsiTheme="minorHAnsi" w:cstheme="minorHAnsi"/>
          <w:b/>
          <w:i/>
        </w:rPr>
        <w:t>Observations</w:t>
      </w:r>
      <w:commentRangeEnd w:id="311"/>
      <w:r w:rsidR="00C60549">
        <w:rPr>
          <w:rStyle w:val="CommentReference"/>
        </w:rPr>
        <w:commentReference w:id="311"/>
      </w:r>
    </w:p>
    <w:p w14:paraId="3A8A82A0" w14:textId="77777777" w:rsidR="002A7729" w:rsidRDefault="0070713A" w:rsidP="00875DFA">
      <w:pPr>
        <w:widowControl w:val="0"/>
        <w:spacing w:after="0"/>
        <w:rPr>
          <w:ins w:id="312" w:author="X" w:date="2019-08-23T15:53:00Z"/>
          <w:rFonts w:asciiTheme="minorHAnsi" w:hAnsiTheme="minorHAnsi" w:cstheme="minorHAnsi"/>
        </w:rPr>
      </w:pPr>
      <w:del w:id="313" w:author="X" w:date="2019-07-17T21:18:00Z">
        <w:r w:rsidRPr="00235419">
          <w:rPr>
            <w:rFonts w:asciiTheme="minorHAnsi" w:hAnsiTheme="minorHAnsi" w:cstheme="minorHAnsi"/>
          </w:rPr>
          <w:delText>SAON</w:delText>
        </w:r>
      </w:del>
      <w:ins w:id="314" w:author="X" w:date="2019-07-17T21:18:00Z">
        <w:r w:rsidR="0091347D" w:rsidRPr="00235419">
          <w:rPr>
            <w:rFonts w:asciiTheme="minorHAnsi" w:hAnsiTheme="minorHAnsi" w:cstheme="minorHAnsi"/>
          </w:rPr>
          <w:t>ArcticGEOSS</w:t>
        </w:r>
      </w:ins>
      <w:r w:rsidR="0091347D" w:rsidRPr="00235419">
        <w:rPr>
          <w:rFonts w:asciiTheme="minorHAnsi" w:hAnsiTheme="minorHAnsi" w:cstheme="minorHAnsi"/>
        </w:rPr>
        <w:t xml:space="preserve"> addresses these SDG Targets: </w:t>
      </w:r>
      <w:del w:id="315" w:author="X" w:date="2019-08-23T15:52:00Z">
        <w:r w:rsidR="0091347D" w:rsidRPr="00235419" w:rsidDel="002A7729">
          <w:rPr>
            <w:rFonts w:asciiTheme="minorHAnsi" w:hAnsiTheme="minorHAnsi" w:cstheme="minorHAnsi"/>
          </w:rPr>
          <w:delText xml:space="preserve">12.8, </w:delText>
        </w:r>
      </w:del>
    </w:p>
    <w:p w14:paraId="25FD6A23" w14:textId="2F050274" w:rsidR="002A7729" w:rsidRPr="00875DFA" w:rsidRDefault="002A7729" w:rsidP="00875DFA">
      <w:pPr>
        <w:widowControl w:val="0"/>
        <w:numPr>
          <w:ilvl w:val="0"/>
          <w:numId w:val="56"/>
        </w:numPr>
        <w:spacing w:after="0"/>
        <w:rPr>
          <w:ins w:id="316" w:author="X" w:date="2019-08-23T15:56:00Z"/>
          <w:rFonts w:asciiTheme="minorHAnsi" w:hAnsiTheme="minorHAnsi" w:cstheme="minorHAnsi"/>
        </w:rPr>
      </w:pPr>
      <w:ins w:id="317" w:author="X" w:date="2019-08-23T15:54:00Z">
        <w:r>
          <w:rPr>
            <w:rFonts w:asciiTheme="minorHAnsi" w:hAnsiTheme="minorHAnsi" w:cstheme="minorHAnsi"/>
          </w:rPr>
          <w:t>13.3 (</w:t>
        </w:r>
        <w:r w:rsidRPr="00875DFA">
          <w:rPr>
            <w:i/>
          </w:rPr>
          <w:t>Improve education, awareness-raising and human and institutional capacity on climate change mitigation, adaptation, impact reduction and early warning</w:t>
        </w:r>
        <w:r>
          <w:t xml:space="preserve">): ArcticGEOSS services are planned to </w:t>
        </w:r>
      </w:ins>
      <w:ins w:id="318" w:author="X" w:date="2019-08-23T16:02:00Z">
        <w:r w:rsidR="00CB2BF0">
          <w:t xml:space="preserve">contribute </w:t>
        </w:r>
      </w:ins>
      <w:ins w:id="319" w:author="X" w:date="2019-08-23T15:54:00Z">
        <w:r>
          <w:t xml:space="preserve">to </w:t>
        </w:r>
      </w:ins>
      <w:ins w:id="320" w:author="X" w:date="2019-08-23T15:55:00Z">
        <w:r>
          <w:t xml:space="preserve">climate change related </w:t>
        </w:r>
        <w:r>
          <w:rPr>
            <w:i/>
          </w:rPr>
          <w:t>early warning</w:t>
        </w:r>
      </w:ins>
    </w:p>
    <w:p w14:paraId="473FBB2A" w14:textId="47D42312" w:rsidR="002A7729" w:rsidRPr="00CB2BF0" w:rsidRDefault="002A7729" w:rsidP="00875DFA">
      <w:pPr>
        <w:widowControl w:val="0"/>
        <w:numPr>
          <w:ilvl w:val="0"/>
          <w:numId w:val="56"/>
        </w:numPr>
        <w:spacing w:after="0"/>
        <w:rPr>
          <w:ins w:id="321" w:author="X" w:date="2019-08-23T15:56:00Z"/>
          <w:rFonts w:asciiTheme="minorHAnsi" w:hAnsiTheme="minorHAnsi" w:cstheme="minorHAnsi"/>
        </w:rPr>
      </w:pPr>
      <w:ins w:id="322" w:author="X" w:date="2019-08-23T15:56:00Z">
        <w:r w:rsidRPr="00CB2BF0">
          <w:rPr>
            <w:rFonts w:asciiTheme="minorHAnsi" w:hAnsiTheme="minorHAnsi" w:cstheme="minorHAnsi"/>
          </w:rPr>
          <w:t>14.3 (</w:t>
        </w:r>
        <w:r w:rsidRPr="00875DFA">
          <w:rPr>
            <w:rFonts w:asciiTheme="minorHAnsi" w:hAnsiTheme="minorHAnsi" w:cstheme="minorHAnsi"/>
            <w:i/>
          </w:rPr>
          <w:t>Minimize and address the impacts of ocean acidification, including through enhanced scientific cooperation at all levels</w:t>
        </w:r>
        <w:r w:rsidRPr="00CB2BF0">
          <w:rPr>
            <w:rFonts w:asciiTheme="minorHAnsi" w:hAnsiTheme="minorHAnsi" w:cstheme="minorHAnsi"/>
          </w:rPr>
          <w:t xml:space="preserve">): Arctic marine areas are susceptible to ocean acidification: </w:t>
        </w:r>
        <w:r>
          <w:t>ArcticGEOSS services could e</w:t>
        </w:r>
      </w:ins>
      <w:ins w:id="323" w:author="X" w:date="2019-08-23T15:57:00Z">
        <w:r>
          <w:t>n</w:t>
        </w:r>
      </w:ins>
      <w:ins w:id="324" w:author="X" w:date="2019-08-23T15:56:00Z">
        <w:r>
          <w:t xml:space="preserve">hance </w:t>
        </w:r>
      </w:ins>
      <w:ins w:id="325" w:author="X" w:date="2019-08-23T15:57:00Z">
        <w:r>
          <w:t>the understanding of the impact of ocean acidification in Arctic marine areas.</w:t>
        </w:r>
      </w:ins>
    </w:p>
    <w:p w14:paraId="5D2B1D02" w14:textId="6E3BF5D4" w:rsidR="002A7729" w:rsidRDefault="002A7729" w:rsidP="00875DFA">
      <w:pPr>
        <w:widowControl w:val="0"/>
        <w:numPr>
          <w:ilvl w:val="0"/>
          <w:numId w:val="56"/>
        </w:numPr>
        <w:rPr>
          <w:ins w:id="326" w:author="X" w:date="2019-08-23T15:53:00Z"/>
          <w:rFonts w:asciiTheme="minorHAnsi" w:hAnsiTheme="minorHAnsi" w:cstheme="minorHAnsi"/>
        </w:rPr>
      </w:pPr>
      <w:ins w:id="327" w:author="X" w:date="2019-08-23T15:59:00Z">
        <w:r>
          <w:rPr>
            <w:rFonts w:asciiTheme="minorHAnsi" w:hAnsiTheme="minorHAnsi" w:cstheme="minorHAnsi"/>
          </w:rPr>
          <w:t>14.4 (</w:t>
        </w:r>
        <w:r w:rsidRPr="00875DFA">
          <w:rPr>
            <w:rFonts w:asciiTheme="minorHAnsi" w:hAnsiTheme="minorHAnsi" w:cstheme="minorHAnsi"/>
            <w:i/>
          </w:rPr>
          <w:t>By 2020, effectively regulate harvesting and end overfishing, illegal, unreported and unregulated fishing and destructive fishing practices and implement science-based management plans</w:t>
        </w:r>
      </w:ins>
      <w:ins w:id="328" w:author="X" w:date="2019-08-23T16:00:00Z">
        <w:r>
          <w:rPr>
            <w:rFonts w:asciiTheme="minorHAnsi" w:hAnsiTheme="minorHAnsi" w:cstheme="minorHAnsi"/>
          </w:rPr>
          <w:t xml:space="preserve"> (…)):</w:t>
        </w:r>
      </w:ins>
      <w:ins w:id="329" w:author="X" w:date="2019-08-23T16:02:00Z">
        <w:r w:rsidR="00CB2BF0">
          <w:rPr>
            <w:rFonts w:asciiTheme="minorHAnsi" w:hAnsiTheme="minorHAnsi" w:cstheme="minorHAnsi"/>
          </w:rPr>
          <w:t xml:space="preserve"> </w:t>
        </w:r>
      </w:ins>
      <w:ins w:id="330" w:author="X" w:date="2019-08-23T16:00:00Z">
        <w:r w:rsidR="00CB2BF0">
          <w:t>ArcticGEOSS services could contribute to science-based management plans for fisheries in the Arctic.</w:t>
        </w:r>
      </w:ins>
    </w:p>
    <w:p w14:paraId="27A5254D" w14:textId="383B2A2B" w:rsidR="0091347D" w:rsidRPr="00235419" w:rsidDel="00CB2BF0" w:rsidRDefault="0091347D" w:rsidP="00875DFA">
      <w:pPr>
        <w:widowControl w:val="0"/>
        <w:rPr>
          <w:del w:id="331" w:author="X" w:date="2019-08-23T16:02:00Z"/>
          <w:rFonts w:asciiTheme="minorHAnsi" w:hAnsiTheme="minorHAnsi" w:cstheme="minorHAnsi"/>
        </w:rPr>
      </w:pPr>
      <w:del w:id="332" w:author="X" w:date="2019-08-23T16:02:00Z">
        <w:r w:rsidRPr="00235419" w:rsidDel="00CB2BF0">
          <w:rPr>
            <w:rFonts w:asciiTheme="minorHAnsi" w:hAnsiTheme="minorHAnsi" w:cstheme="minorHAnsi"/>
          </w:rPr>
          <w:delText>13.2, 14.1, 14.3, 14.4, 15.1 and 15.2.</w:delText>
        </w:r>
      </w:del>
    </w:p>
    <w:p w14:paraId="0594D33E" w14:textId="02614BD1" w:rsidR="0091347D" w:rsidRPr="00235419" w:rsidRDefault="00600D0F" w:rsidP="00875DFA">
      <w:pPr>
        <w:widowControl w:val="0"/>
        <w:rPr>
          <w:rFonts w:asciiTheme="minorHAnsi" w:hAnsiTheme="minorHAnsi" w:cstheme="minorHAnsi"/>
          <w:b/>
          <w:i/>
        </w:rPr>
      </w:pPr>
      <w:ins w:id="333" w:author="X" w:date="2019-08-23T15:26:00Z">
        <w:r>
          <w:rPr>
            <w:rFonts w:asciiTheme="minorHAnsi" w:hAnsiTheme="minorHAnsi" w:cstheme="minorHAnsi"/>
            <w:b/>
            <w:i/>
          </w:rPr>
          <w:t xml:space="preserve">5.2 </w:t>
        </w:r>
      </w:ins>
      <w:r w:rsidR="0091347D" w:rsidRPr="00235419">
        <w:rPr>
          <w:rFonts w:asciiTheme="minorHAnsi" w:hAnsiTheme="minorHAnsi" w:cstheme="minorHAnsi"/>
          <w:b/>
          <w:i/>
        </w:rPr>
        <w:t xml:space="preserve">Relationship to Five Pillars of Earth Observations Support to the Paris </w:t>
      </w:r>
      <w:commentRangeStart w:id="334"/>
      <w:r w:rsidR="0091347D" w:rsidRPr="00235419">
        <w:rPr>
          <w:rFonts w:asciiTheme="minorHAnsi" w:hAnsiTheme="minorHAnsi" w:cstheme="minorHAnsi"/>
          <w:b/>
          <w:i/>
        </w:rPr>
        <w:t>Agreement</w:t>
      </w:r>
      <w:commentRangeEnd w:id="334"/>
      <w:r w:rsidR="00C60549">
        <w:rPr>
          <w:rStyle w:val="CommentReference"/>
        </w:rPr>
        <w:commentReference w:id="334"/>
      </w:r>
    </w:p>
    <w:p w14:paraId="3978A3F3" w14:textId="47308C09" w:rsidR="0091347D" w:rsidRPr="00235419" w:rsidRDefault="0070713A" w:rsidP="00875DFA">
      <w:pPr>
        <w:widowControl w:val="0"/>
        <w:rPr>
          <w:rFonts w:asciiTheme="minorHAnsi" w:hAnsiTheme="minorHAnsi" w:cstheme="minorHAnsi"/>
        </w:rPr>
      </w:pPr>
      <w:del w:id="335" w:author="X" w:date="2019-07-17T21:18:00Z">
        <w:r w:rsidRPr="00235419">
          <w:rPr>
            <w:rFonts w:asciiTheme="minorHAnsi" w:hAnsiTheme="minorHAnsi" w:cstheme="minorHAnsi"/>
          </w:rPr>
          <w:delText>SAON</w:delText>
        </w:r>
      </w:del>
      <w:ins w:id="336" w:author="X" w:date="2019-07-17T21:18:00Z">
        <w:r w:rsidR="0091347D" w:rsidRPr="00235419">
          <w:rPr>
            <w:rFonts w:asciiTheme="minorHAnsi" w:hAnsiTheme="minorHAnsi" w:cstheme="minorHAnsi"/>
          </w:rPr>
          <w:t>ArcticGEOSS</w:t>
        </w:r>
      </w:ins>
      <w:r w:rsidR="0091347D" w:rsidRPr="00235419">
        <w:rPr>
          <w:rFonts w:asciiTheme="minorHAnsi" w:hAnsiTheme="minorHAnsi" w:cstheme="minorHAnsi"/>
        </w:rPr>
        <w:t xml:space="preserve"> addresses </w:t>
      </w:r>
      <w:r w:rsidR="0091347D" w:rsidRPr="00235419">
        <w:rPr>
          <w:rFonts w:asciiTheme="minorHAnsi" w:hAnsiTheme="minorHAnsi" w:cstheme="minorHAnsi"/>
          <w:i/>
        </w:rPr>
        <w:t>Adaptation</w:t>
      </w:r>
      <w:r w:rsidR="0091347D" w:rsidRPr="00235419">
        <w:rPr>
          <w:rFonts w:asciiTheme="minorHAnsi" w:hAnsiTheme="minorHAnsi" w:cstheme="minorHAnsi"/>
        </w:rPr>
        <w:t xml:space="preserve"> and </w:t>
      </w:r>
      <w:r w:rsidR="0091347D" w:rsidRPr="00235419">
        <w:rPr>
          <w:rFonts w:asciiTheme="minorHAnsi" w:hAnsiTheme="minorHAnsi" w:cstheme="minorHAnsi"/>
          <w:i/>
        </w:rPr>
        <w:t>Mitigation</w:t>
      </w:r>
      <w:r w:rsidR="0091347D" w:rsidRPr="00235419">
        <w:rPr>
          <w:rFonts w:asciiTheme="minorHAnsi" w:hAnsiTheme="minorHAnsi" w:cstheme="minorHAnsi"/>
        </w:rPr>
        <w:t>.</w:t>
      </w:r>
    </w:p>
    <w:p w14:paraId="6436847B" w14:textId="69A6552F" w:rsidR="0091347D" w:rsidRPr="00235419" w:rsidRDefault="00600D0F" w:rsidP="00875DFA">
      <w:pPr>
        <w:widowControl w:val="0"/>
        <w:rPr>
          <w:rFonts w:asciiTheme="minorHAnsi" w:hAnsiTheme="minorHAnsi" w:cstheme="minorHAnsi"/>
          <w:b/>
          <w:i/>
        </w:rPr>
      </w:pPr>
      <w:ins w:id="337" w:author="X" w:date="2019-08-23T15:26:00Z">
        <w:r>
          <w:rPr>
            <w:rFonts w:asciiTheme="minorHAnsi" w:hAnsiTheme="minorHAnsi" w:cstheme="minorHAnsi"/>
            <w:b/>
            <w:i/>
          </w:rPr>
          <w:t xml:space="preserve">5.3 </w:t>
        </w:r>
      </w:ins>
      <w:r w:rsidR="0091347D" w:rsidRPr="00235419">
        <w:rPr>
          <w:rFonts w:asciiTheme="minorHAnsi" w:hAnsiTheme="minorHAnsi" w:cstheme="minorHAnsi"/>
          <w:b/>
          <w:i/>
        </w:rPr>
        <w:t xml:space="preserve">Relationship to GEO Cold </w:t>
      </w:r>
      <w:commentRangeStart w:id="338"/>
      <w:r w:rsidR="0091347D" w:rsidRPr="00235419">
        <w:rPr>
          <w:rFonts w:asciiTheme="minorHAnsi" w:hAnsiTheme="minorHAnsi" w:cstheme="minorHAnsi"/>
          <w:b/>
          <w:i/>
        </w:rPr>
        <w:t>Region</w:t>
      </w:r>
      <w:commentRangeEnd w:id="338"/>
      <w:r w:rsidR="00C60549">
        <w:rPr>
          <w:rStyle w:val="CommentReference"/>
        </w:rPr>
        <w:commentReference w:id="338"/>
      </w:r>
      <w:r w:rsidR="0091347D" w:rsidRPr="00235419">
        <w:rPr>
          <w:rFonts w:asciiTheme="minorHAnsi" w:hAnsiTheme="minorHAnsi" w:cstheme="minorHAnsi"/>
          <w:b/>
          <w:i/>
        </w:rPr>
        <w:t xml:space="preserve"> Initiative (GEOCRI)</w:t>
      </w:r>
    </w:p>
    <w:p w14:paraId="1A854F68" w14:textId="4F3B5DF6" w:rsidR="0091347D" w:rsidRPr="00235419" w:rsidRDefault="0091347D" w:rsidP="00875DFA">
      <w:pPr>
        <w:spacing w:after="0"/>
        <w:rPr>
          <w:rFonts w:asciiTheme="minorHAnsi" w:hAnsiTheme="minorHAnsi" w:cstheme="minorHAnsi"/>
        </w:rPr>
      </w:pPr>
      <w:del w:id="339" w:author="X" w:date="2019-08-23T17:46:00Z">
        <w:r w:rsidRPr="00235419" w:rsidDel="002101D5">
          <w:rPr>
            <w:rFonts w:asciiTheme="minorHAnsi" w:hAnsiTheme="minorHAnsi" w:cstheme="minorHAnsi"/>
          </w:rPr>
          <w:delText xml:space="preserve">Some of the activities under GEOCRI </w:delText>
        </w:r>
      </w:del>
      <w:del w:id="340" w:author="X" w:date="2019-07-17T21:18:00Z">
        <w:r w:rsidR="006B2507" w:rsidRPr="00235419">
          <w:rPr>
            <w:rFonts w:asciiTheme="minorHAnsi" w:hAnsiTheme="minorHAnsi" w:cstheme="minorHAnsi"/>
          </w:rPr>
          <w:delText>are</w:delText>
        </w:r>
      </w:del>
      <w:del w:id="341" w:author="X" w:date="2019-08-23T17:46:00Z">
        <w:r w:rsidRPr="00235419" w:rsidDel="002101D5">
          <w:rPr>
            <w:rFonts w:asciiTheme="minorHAnsi" w:hAnsiTheme="minorHAnsi" w:cstheme="minorHAnsi"/>
          </w:rPr>
          <w:delText xml:space="preserve"> SAON contributions to GEOCRI. </w:delText>
        </w:r>
      </w:del>
      <w:r w:rsidRPr="00235419">
        <w:rPr>
          <w:rFonts w:asciiTheme="minorHAnsi" w:hAnsiTheme="minorHAnsi" w:cstheme="minorHAnsi"/>
        </w:rPr>
        <w:t xml:space="preserve">These GEOCRI Work Plan </w:t>
      </w:r>
      <w:ins w:id="342" w:author="X" w:date="2019-08-23T15:32:00Z">
        <w:r w:rsidR="00600D0F" w:rsidRPr="00600D0F">
          <w:rPr>
            <w:rFonts w:asciiTheme="minorHAnsi" w:hAnsiTheme="minorHAnsi" w:cstheme="minorHAnsi"/>
          </w:rPr>
          <w:t>2017-2019</w:t>
        </w:r>
      </w:ins>
      <w:ins w:id="343" w:author="X" w:date="2019-08-23T15:33:00Z">
        <w:r w:rsidR="00600D0F">
          <w:rPr>
            <w:rFonts w:asciiTheme="minorHAnsi" w:hAnsiTheme="minorHAnsi" w:cstheme="minorHAnsi"/>
          </w:rPr>
          <w:t xml:space="preserve"> </w:t>
        </w:r>
      </w:ins>
      <w:r w:rsidRPr="00235419">
        <w:rPr>
          <w:rFonts w:asciiTheme="minorHAnsi" w:hAnsiTheme="minorHAnsi" w:cstheme="minorHAnsi"/>
        </w:rPr>
        <w:t xml:space="preserve">activities </w:t>
      </w:r>
      <w:del w:id="344" w:author="X" w:date="2019-07-17T21:18:00Z">
        <w:r w:rsidR="006B2507" w:rsidRPr="00235419">
          <w:rPr>
            <w:rFonts w:asciiTheme="minorHAnsi" w:hAnsiTheme="minorHAnsi" w:cstheme="minorHAnsi"/>
          </w:rPr>
          <w:delText>make</w:delText>
        </w:r>
      </w:del>
      <w:ins w:id="345" w:author="X" w:date="2019-08-23T15:33:00Z">
        <w:r w:rsidR="00600D0F">
          <w:rPr>
            <w:rFonts w:asciiTheme="minorHAnsi" w:hAnsiTheme="minorHAnsi" w:cstheme="minorHAnsi"/>
          </w:rPr>
          <w:t xml:space="preserve">make </w:t>
        </w:r>
      </w:ins>
      <w:del w:id="346" w:author="X" w:date="2019-08-23T15:33:00Z">
        <w:r w:rsidRPr="00235419" w:rsidDel="00600D0F">
          <w:rPr>
            <w:rFonts w:asciiTheme="minorHAnsi" w:hAnsiTheme="minorHAnsi" w:cstheme="minorHAnsi"/>
          </w:rPr>
          <w:delText xml:space="preserve"> </w:delText>
        </w:r>
      </w:del>
      <w:r w:rsidRPr="00235419">
        <w:rPr>
          <w:rFonts w:asciiTheme="minorHAnsi" w:hAnsiTheme="minorHAnsi" w:cstheme="minorHAnsi"/>
        </w:rPr>
        <w:t xml:space="preserve">reference to SAON </w:t>
      </w:r>
      <w:ins w:id="347" w:author="X" w:date="2019-08-23T17:46:00Z">
        <w:r w:rsidR="002101D5">
          <w:rPr>
            <w:rFonts w:asciiTheme="minorHAnsi" w:hAnsiTheme="minorHAnsi" w:cstheme="minorHAnsi"/>
          </w:rPr>
          <w:t xml:space="preserve">and </w:t>
        </w:r>
      </w:ins>
      <w:ins w:id="348" w:author="X" w:date="2019-08-23T17:47:00Z">
        <w:r w:rsidR="002101D5">
          <w:rPr>
            <w:rFonts w:asciiTheme="minorHAnsi" w:hAnsiTheme="minorHAnsi" w:cstheme="minorHAnsi"/>
          </w:rPr>
          <w:t xml:space="preserve">the </w:t>
        </w:r>
        <w:proofErr w:type="spellStart"/>
        <w:r w:rsidR="002101D5">
          <w:rPr>
            <w:rFonts w:asciiTheme="minorHAnsi" w:hAnsiTheme="minorHAnsi" w:cstheme="minorHAnsi"/>
          </w:rPr>
          <w:t>organisation’s</w:t>
        </w:r>
      </w:ins>
      <w:proofErr w:type="spellEnd"/>
      <w:ins w:id="349" w:author="X" w:date="2019-08-23T17:46:00Z">
        <w:r w:rsidR="002101D5">
          <w:rPr>
            <w:rFonts w:asciiTheme="minorHAnsi" w:hAnsiTheme="minorHAnsi" w:cstheme="minorHAnsi"/>
          </w:rPr>
          <w:t xml:space="preserve"> contributions </w:t>
        </w:r>
      </w:ins>
      <w:r w:rsidRPr="00235419">
        <w:rPr>
          <w:rFonts w:asciiTheme="minorHAnsi" w:hAnsiTheme="minorHAnsi" w:cstheme="minorHAnsi"/>
        </w:rPr>
        <w:t>(</w:t>
      </w:r>
      <w:del w:id="350" w:author="X" w:date="2019-08-23T15:32:00Z">
        <w:r w:rsidRPr="00235419" w:rsidDel="00600D0F">
          <w:rPr>
            <w:rFonts w:asciiTheme="minorHAnsi" w:hAnsiTheme="minorHAnsi" w:cstheme="minorHAnsi"/>
          </w:rPr>
          <w:delText>10</w:delText>
        </w:r>
      </w:del>
      <w:ins w:id="351" w:author="X" w:date="2019-08-23T17:15:00Z">
        <w:r w:rsidR="004837B3">
          <w:rPr>
            <w:rFonts w:asciiTheme="minorHAnsi" w:hAnsiTheme="minorHAnsi" w:cstheme="minorHAnsi"/>
          </w:rPr>
          <w:t>22</w:t>
        </w:r>
      </w:ins>
      <w:r w:rsidRPr="00235419">
        <w:rPr>
          <w:rFonts w:asciiTheme="minorHAnsi" w:hAnsiTheme="minorHAnsi" w:cstheme="minorHAnsi"/>
        </w:rPr>
        <w:t>):</w:t>
      </w:r>
    </w:p>
    <w:p w14:paraId="074411C4" w14:textId="026B98C7" w:rsidR="0091347D" w:rsidRPr="00235419" w:rsidRDefault="0091347D" w:rsidP="00875DFA">
      <w:pPr>
        <w:pStyle w:val="ListParagraph1"/>
        <w:numPr>
          <w:ilvl w:val="0"/>
          <w:numId w:val="44"/>
        </w:numPr>
        <w:spacing w:after="0"/>
        <w:rPr>
          <w:rStyle w:val="Strong"/>
          <w:rFonts w:asciiTheme="minorHAnsi" w:hAnsiTheme="minorHAnsi" w:cstheme="minorHAnsi"/>
        </w:rPr>
      </w:pPr>
      <w:r w:rsidRPr="00875DFA">
        <w:rPr>
          <w:rStyle w:val="Strong"/>
          <w:rFonts w:asciiTheme="minorHAnsi" w:hAnsiTheme="minorHAnsi" w:cstheme="minorHAnsi"/>
          <w:b w:val="0"/>
        </w:rPr>
        <w:t>2.8</w:t>
      </w:r>
      <w:ins w:id="352" w:author="X" w:date="2019-08-23T17:12:00Z">
        <w:r w:rsidR="00552422">
          <w:rPr>
            <w:rFonts w:asciiTheme="minorHAnsi" w:hAnsiTheme="minorHAnsi" w:cstheme="minorHAnsi"/>
          </w:rPr>
          <w:t>:</w:t>
        </w:r>
      </w:ins>
      <w:r w:rsidRPr="00235419">
        <w:rPr>
          <w:rFonts w:asciiTheme="minorHAnsi" w:hAnsiTheme="minorHAnsi" w:cstheme="minorHAnsi"/>
        </w:rPr>
        <w:t xml:space="preserve"> Analyze and report on alignment between GEO/GEOCRI data principles and policies and the data principles and policies established by SCAR, IASC and SAON.</w:t>
      </w:r>
      <w:r w:rsidRPr="00235419">
        <w:rPr>
          <w:rStyle w:val="Strong"/>
          <w:rFonts w:asciiTheme="minorHAnsi" w:hAnsiTheme="minorHAnsi" w:cstheme="minorHAnsi"/>
        </w:rPr>
        <w:t xml:space="preserve"> </w:t>
      </w:r>
    </w:p>
    <w:p w14:paraId="596A3C88" w14:textId="74D0C063" w:rsidR="0091347D" w:rsidRPr="00235419" w:rsidRDefault="0091347D" w:rsidP="00875DFA">
      <w:pPr>
        <w:pStyle w:val="ListParagraph1"/>
        <w:numPr>
          <w:ilvl w:val="0"/>
          <w:numId w:val="44"/>
        </w:numPr>
        <w:spacing w:after="0"/>
        <w:rPr>
          <w:rFonts w:asciiTheme="minorHAnsi" w:hAnsiTheme="minorHAnsi" w:cstheme="minorHAnsi"/>
        </w:rPr>
      </w:pPr>
      <w:r w:rsidRPr="00875DFA">
        <w:rPr>
          <w:rFonts w:asciiTheme="minorHAnsi" w:hAnsiTheme="minorHAnsi" w:cstheme="minorHAnsi"/>
        </w:rPr>
        <w:t>6.1</w:t>
      </w:r>
      <w:ins w:id="353" w:author="X" w:date="2019-08-23T17:12:00Z">
        <w:r w:rsidR="00552422" w:rsidRPr="00875DFA">
          <w:rPr>
            <w:rFonts w:asciiTheme="minorHAnsi" w:hAnsiTheme="minorHAnsi" w:cstheme="minorHAnsi"/>
          </w:rPr>
          <w:t>:</w:t>
        </w:r>
      </w:ins>
      <w:r w:rsidRPr="00235419">
        <w:rPr>
          <w:rFonts w:asciiTheme="minorHAnsi" w:hAnsiTheme="minorHAnsi" w:cstheme="minorHAnsi"/>
        </w:rPr>
        <w:t xml:space="preserve"> Support SAON to develop and maintain an inventory of existing cold region Earth observations initiatives including organizations, programs, projects, networks and systems, particularly those which are </w:t>
      </w:r>
      <w:del w:id="354" w:author="X" w:date="2019-08-23T16:30:00Z">
        <w:r w:rsidRPr="00235419" w:rsidDel="001F13C3">
          <w:rPr>
            <w:rFonts w:asciiTheme="minorHAnsi" w:hAnsiTheme="minorHAnsi" w:cstheme="minorHAnsi"/>
          </w:rPr>
          <w:delText xml:space="preserve"> </w:delText>
        </w:r>
      </w:del>
      <w:del w:id="355"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 xml:space="preserve">active </w:t>
      </w:r>
      <w:del w:id="356" w:author="X" w:date="2019-08-23T16:30:00Z">
        <w:r w:rsidRPr="00235419" w:rsidDel="001F13C3">
          <w:rPr>
            <w:rFonts w:asciiTheme="minorHAnsi" w:hAnsiTheme="minorHAnsi" w:cstheme="minorHAnsi"/>
          </w:rPr>
          <w:delText xml:space="preserve"> </w:delText>
        </w:r>
      </w:del>
      <w:del w:id="357"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or</w:t>
      </w:r>
      <w:del w:id="358" w:author="X" w:date="2019-08-23T16:30:00Z">
        <w:r w:rsidRPr="00235419" w:rsidDel="001F13C3">
          <w:rPr>
            <w:rFonts w:asciiTheme="minorHAnsi" w:hAnsiTheme="minorHAnsi" w:cstheme="minorHAnsi"/>
          </w:rPr>
          <w:delText xml:space="preserve"> </w:delText>
        </w:r>
      </w:del>
      <w:r w:rsidRPr="00235419">
        <w:rPr>
          <w:rFonts w:asciiTheme="minorHAnsi" w:hAnsiTheme="minorHAnsi" w:cstheme="minorHAnsi"/>
        </w:rPr>
        <w:t xml:space="preserve"> </w:t>
      </w:r>
      <w:del w:id="359"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have</w:t>
      </w:r>
      <w:del w:id="360" w:author="X" w:date="2019-08-23T16:30:00Z">
        <w:r w:rsidRPr="00235419" w:rsidDel="001F13C3">
          <w:rPr>
            <w:rFonts w:asciiTheme="minorHAnsi" w:hAnsiTheme="minorHAnsi" w:cstheme="minorHAnsi"/>
          </w:rPr>
          <w:delText xml:space="preserve"> </w:delText>
        </w:r>
      </w:del>
      <w:r w:rsidRPr="00235419">
        <w:rPr>
          <w:rFonts w:asciiTheme="minorHAnsi" w:hAnsiTheme="minorHAnsi" w:cstheme="minorHAnsi"/>
        </w:rPr>
        <w:t xml:space="preserve"> </w:t>
      </w:r>
      <w:del w:id="361"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 xml:space="preserve">impact </w:t>
      </w:r>
      <w:del w:id="362"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internationally</w:t>
      </w:r>
      <w:del w:id="363" w:author="X" w:date="2019-08-23T16:30:00Z">
        <w:r w:rsidRPr="00235419" w:rsidDel="001F13C3">
          <w:rPr>
            <w:rFonts w:asciiTheme="minorHAnsi" w:hAnsiTheme="minorHAnsi" w:cstheme="minorHAnsi"/>
          </w:rPr>
          <w:delText xml:space="preserve"> </w:delText>
        </w:r>
      </w:del>
      <w:r w:rsidRPr="00235419">
        <w:rPr>
          <w:rFonts w:asciiTheme="minorHAnsi" w:hAnsiTheme="minorHAnsi" w:cstheme="minorHAnsi"/>
        </w:rPr>
        <w:t xml:space="preserve"> </w:t>
      </w:r>
      <w:del w:id="364"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and</w:t>
      </w:r>
      <w:del w:id="365"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 xml:space="preserve"> regionally.</w:t>
      </w:r>
    </w:p>
    <w:p w14:paraId="5BA10D50" w14:textId="07719BB8" w:rsidR="0091347D" w:rsidRPr="00235419" w:rsidRDefault="0091347D" w:rsidP="00875DFA">
      <w:pPr>
        <w:pStyle w:val="ListParagraph1"/>
        <w:widowControl w:val="0"/>
        <w:numPr>
          <w:ilvl w:val="0"/>
          <w:numId w:val="44"/>
        </w:numPr>
        <w:spacing w:after="0"/>
        <w:rPr>
          <w:rFonts w:asciiTheme="minorHAnsi" w:hAnsiTheme="minorHAnsi" w:cstheme="minorHAnsi"/>
        </w:rPr>
      </w:pPr>
      <w:r w:rsidRPr="00875DFA">
        <w:rPr>
          <w:rFonts w:asciiTheme="minorHAnsi" w:hAnsiTheme="minorHAnsi" w:cstheme="minorHAnsi"/>
        </w:rPr>
        <w:t>6.2</w:t>
      </w:r>
      <w:ins w:id="366" w:author="X" w:date="2019-08-23T17:12:00Z">
        <w:r w:rsidR="00552422" w:rsidRPr="00875DFA">
          <w:rPr>
            <w:rFonts w:asciiTheme="minorHAnsi" w:hAnsiTheme="minorHAnsi" w:cstheme="minorHAnsi"/>
          </w:rPr>
          <w:t>:</w:t>
        </w:r>
      </w:ins>
      <w:r w:rsidRPr="00235419">
        <w:rPr>
          <w:rFonts w:asciiTheme="minorHAnsi" w:hAnsiTheme="minorHAnsi" w:cstheme="minorHAnsi"/>
        </w:rPr>
        <w:t xml:space="preserve"> Leverage GEO’s international position to align other initiatives with Arctic Observing System efforts </w:t>
      </w:r>
      <w:del w:id="367" w:author="X" w:date="2019-08-23T15:33:00Z">
        <w:r w:rsidRPr="00235419" w:rsidDel="00600D0F">
          <w:rPr>
            <w:rFonts w:asciiTheme="minorHAnsi" w:hAnsiTheme="minorHAnsi" w:cstheme="minorHAnsi"/>
          </w:rPr>
          <w:delText xml:space="preserve"> </w:delText>
        </w:r>
      </w:del>
      <w:r w:rsidRPr="00235419">
        <w:rPr>
          <w:rFonts w:asciiTheme="minorHAnsi" w:hAnsiTheme="minorHAnsi" w:cstheme="minorHAnsi"/>
        </w:rPr>
        <w:t xml:space="preserve">and </w:t>
      </w:r>
      <w:del w:id="368" w:author="X" w:date="2019-08-23T16:31:00Z">
        <w:r w:rsidRPr="00235419" w:rsidDel="001F13C3">
          <w:rPr>
            <w:rFonts w:asciiTheme="minorHAnsi" w:hAnsiTheme="minorHAnsi" w:cstheme="minorHAnsi"/>
          </w:rPr>
          <w:delText xml:space="preserve"> </w:delText>
        </w:r>
      </w:del>
      <w:r w:rsidRPr="00235419">
        <w:rPr>
          <w:rFonts w:asciiTheme="minorHAnsi" w:hAnsiTheme="minorHAnsi" w:cstheme="minorHAnsi"/>
        </w:rPr>
        <w:t xml:space="preserve">SAON </w:t>
      </w:r>
      <w:del w:id="369"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 xml:space="preserve">where </w:t>
      </w:r>
      <w:del w:id="370" w:author="X" w:date="2019-08-23T16:31:00Z">
        <w:r w:rsidRPr="00235419" w:rsidDel="001F13C3">
          <w:rPr>
            <w:rFonts w:asciiTheme="minorHAnsi" w:hAnsiTheme="minorHAnsi" w:cstheme="minorHAnsi"/>
          </w:rPr>
          <w:delText xml:space="preserve"> </w:delText>
        </w:r>
      </w:del>
      <w:r w:rsidRPr="00235419">
        <w:rPr>
          <w:rFonts w:asciiTheme="minorHAnsi" w:hAnsiTheme="minorHAnsi" w:cstheme="minorHAnsi"/>
        </w:rPr>
        <w:t xml:space="preserve">this </w:t>
      </w:r>
      <w:del w:id="371"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 xml:space="preserve">is </w:t>
      </w:r>
      <w:del w:id="372"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 xml:space="preserve">not </w:t>
      </w:r>
      <w:del w:id="373"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 xml:space="preserve">already </w:t>
      </w:r>
      <w:del w:id="374" w:author="X" w:date="2019-07-17T21:18:00Z">
        <w:r w:rsidR="006B2507" w:rsidRPr="00235419">
          <w:rPr>
            <w:rFonts w:asciiTheme="minorHAnsi" w:hAnsiTheme="minorHAnsi" w:cstheme="minorHAnsi"/>
          </w:rPr>
          <w:delText xml:space="preserve"> </w:delText>
        </w:r>
      </w:del>
      <w:r w:rsidRPr="00235419">
        <w:rPr>
          <w:rFonts w:asciiTheme="minorHAnsi" w:hAnsiTheme="minorHAnsi" w:cstheme="minorHAnsi"/>
        </w:rPr>
        <w:t xml:space="preserve">the </w:t>
      </w:r>
      <w:del w:id="375" w:author="X" w:date="2019-08-23T16:31:00Z">
        <w:r w:rsidRPr="00235419" w:rsidDel="001F13C3">
          <w:rPr>
            <w:rFonts w:asciiTheme="minorHAnsi" w:hAnsiTheme="minorHAnsi" w:cstheme="minorHAnsi"/>
          </w:rPr>
          <w:delText xml:space="preserve"> </w:delText>
        </w:r>
      </w:del>
      <w:r w:rsidRPr="00235419">
        <w:rPr>
          <w:rFonts w:asciiTheme="minorHAnsi" w:hAnsiTheme="minorHAnsi" w:cstheme="minorHAnsi"/>
        </w:rPr>
        <w:t xml:space="preserve">case (…). </w:t>
      </w:r>
    </w:p>
    <w:p w14:paraId="4C88A315" w14:textId="2C6F8EBA" w:rsidR="0091347D" w:rsidRDefault="0091347D" w:rsidP="00875DFA">
      <w:pPr>
        <w:pStyle w:val="ListParagraph1"/>
        <w:widowControl w:val="0"/>
        <w:numPr>
          <w:ilvl w:val="0"/>
          <w:numId w:val="44"/>
        </w:numPr>
        <w:rPr>
          <w:ins w:id="376" w:author="X" w:date="2019-08-23T16:27:00Z"/>
          <w:rFonts w:asciiTheme="minorHAnsi" w:hAnsiTheme="minorHAnsi" w:cstheme="minorHAnsi"/>
        </w:rPr>
      </w:pPr>
      <w:r w:rsidRPr="00875DFA">
        <w:rPr>
          <w:rFonts w:asciiTheme="minorHAnsi" w:hAnsiTheme="minorHAnsi" w:cstheme="minorHAnsi"/>
        </w:rPr>
        <w:t>6.3</w:t>
      </w:r>
      <w:ins w:id="377" w:author="X" w:date="2019-08-23T17:12:00Z">
        <w:r w:rsidR="00552422" w:rsidRPr="00875DFA">
          <w:rPr>
            <w:rFonts w:asciiTheme="minorHAnsi" w:hAnsiTheme="minorHAnsi" w:cstheme="minorHAnsi"/>
          </w:rPr>
          <w:t>:</w:t>
        </w:r>
      </w:ins>
      <w:r w:rsidRPr="00235419">
        <w:rPr>
          <w:rFonts w:asciiTheme="minorHAnsi" w:hAnsiTheme="minorHAnsi" w:cstheme="minorHAnsi"/>
        </w:rPr>
        <w:t xml:space="preserve"> Support SAON as the lead organization in establishing an Arctic Observing System. Support their existing efforts, share expertise. Explore the case for establishing SAON as a Regional GEO (i.e. GEO / Arctic) that would contribute to GEOCRI.</w:t>
      </w:r>
    </w:p>
    <w:p w14:paraId="20B581A7" w14:textId="79B1F07C" w:rsidR="00237538" w:rsidRDefault="001F13C3" w:rsidP="00875DFA">
      <w:pPr>
        <w:rPr>
          <w:ins w:id="378" w:author="X" w:date="2019-08-23T16:47:00Z"/>
          <w:rFonts w:asciiTheme="minorHAnsi" w:hAnsiTheme="minorHAnsi" w:cstheme="minorHAnsi"/>
        </w:rPr>
      </w:pPr>
      <w:ins w:id="379" w:author="X" w:date="2019-08-23T16:28:00Z">
        <w:r>
          <w:t>The vision of GE</w:t>
        </w:r>
        <w:r w:rsidR="00423E19">
          <w:t xml:space="preserve">OCRI is to provide coordinated </w:t>
        </w:r>
      </w:ins>
      <w:ins w:id="380" w:author="X" w:date="2019-08-23T16:33:00Z">
        <w:r w:rsidR="00423E19">
          <w:t>E</w:t>
        </w:r>
      </w:ins>
      <w:ins w:id="381" w:author="X" w:date="2019-08-23T16:28:00Z">
        <w:r w:rsidR="00423E19">
          <w:t xml:space="preserve">arth </w:t>
        </w:r>
      </w:ins>
      <w:ins w:id="382" w:author="X" w:date="2019-08-23T16:34:00Z">
        <w:r w:rsidR="00423E19">
          <w:t>o</w:t>
        </w:r>
      </w:ins>
      <w:ins w:id="383" w:author="X" w:date="2019-08-23T16:28:00Z">
        <w:r>
          <w:t>bservations and information services across a range of stakeholders. The geographical areas of GEOCRI (t</w:t>
        </w:r>
        <w:r>
          <w:rPr>
            <w:rFonts w:asciiTheme="minorHAnsi" w:hAnsiTheme="minorHAnsi" w:cstheme="minorHAnsi"/>
          </w:rPr>
          <w:t>he world's cold r</w:t>
        </w:r>
        <w:r w:rsidRPr="00153053">
          <w:rPr>
            <w:rFonts w:asciiTheme="minorHAnsi" w:hAnsiTheme="minorHAnsi" w:cstheme="minorHAnsi"/>
          </w:rPr>
          <w:t>egions</w:t>
        </w:r>
        <w:r>
          <w:rPr>
            <w:rFonts w:asciiTheme="minorHAnsi" w:hAnsiTheme="minorHAnsi" w:cstheme="minorHAnsi"/>
          </w:rPr>
          <w:t>,</w:t>
        </w:r>
        <w:r w:rsidRPr="00153053">
          <w:rPr>
            <w:rFonts w:asciiTheme="minorHAnsi" w:hAnsiTheme="minorHAnsi" w:cstheme="minorHAnsi"/>
          </w:rPr>
          <w:t xml:space="preserve"> including the North Pole, </w:t>
        </w:r>
      </w:ins>
      <w:ins w:id="384" w:author="X" w:date="2019-08-23T17:47:00Z">
        <w:r w:rsidR="002101D5">
          <w:rPr>
            <w:rFonts w:asciiTheme="minorHAnsi" w:hAnsiTheme="minorHAnsi" w:cstheme="minorHAnsi"/>
          </w:rPr>
          <w:t xml:space="preserve">the </w:t>
        </w:r>
      </w:ins>
      <w:ins w:id="385" w:author="X" w:date="2019-08-23T16:28:00Z">
        <w:r w:rsidRPr="00153053">
          <w:rPr>
            <w:rFonts w:asciiTheme="minorHAnsi" w:hAnsiTheme="minorHAnsi" w:cstheme="minorHAnsi"/>
          </w:rPr>
          <w:t xml:space="preserve">South Pole, </w:t>
        </w:r>
        <w:proofErr w:type="gramStart"/>
        <w:r w:rsidRPr="00153053">
          <w:rPr>
            <w:rFonts w:asciiTheme="minorHAnsi" w:hAnsiTheme="minorHAnsi" w:cstheme="minorHAnsi"/>
          </w:rPr>
          <w:t>Himalay</w:t>
        </w:r>
        <w:r w:rsidR="002101D5">
          <w:rPr>
            <w:rFonts w:asciiTheme="minorHAnsi" w:hAnsiTheme="minorHAnsi" w:cstheme="minorHAnsi"/>
          </w:rPr>
          <w:t>a</w:t>
        </w:r>
        <w:proofErr w:type="gramEnd"/>
        <w:r w:rsidR="002101D5">
          <w:rPr>
            <w:rFonts w:asciiTheme="minorHAnsi" w:hAnsiTheme="minorHAnsi" w:cstheme="minorHAnsi"/>
          </w:rPr>
          <w:t xml:space="preserve">-Third Pole and </w:t>
        </w:r>
      </w:ins>
      <w:ins w:id="386" w:author="X" w:date="2019-08-23T17:47:00Z">
        <w:r w:rsidR="002101D5">
          <w:rPr>
            <w:rFonts w:asciiTheme="minorHAnsi" w:hAnsiTheme="minorHAnsi" w:cstheme="minorHAnsi"/>
          </w:rPr>
          <w:t>m</w:t>
        </w:r>
      </w:ins>
      <w:ins w:id="387" w:author="X" w:date="2019-08-23T16:28:00Z">
        <w:r>
          <w:rPr>
            <w:rFonts w:asciiTheme="minorHAnsi" w:hAnsiTheme="minorHAnsi" w:cstheme="minorHAnsi"/>
          </w:rPr>
          <w:t xml:space="preserve">ountain areas) are thematically linked together through the presence of a cryosphere (snow, ice, permafrost). </w:t>
        </w:r>
      </w:ins>
      <w:ins w:id="388" w:author="X" w:date="2019-08-23T16:45:00Z">
        <w:r w:rsidR="00237538">
          <w:rPr>
            <w:rFonts w:asciiTheme="minorHAnsi" w:hAnsiTheme="minorHAnsi" w:cstheme="minorHAnsi"/>
          </w:rPr>
          <w:t xml:space="preserve">The Arctic SBAs developed through the </w:t>
        </w:r>
        <w:r w:rsidR="00237538" w:rsidRPr="00235419">
          <w:rPr>
            <w:rFonts w:asciiTheme="minorHAnsi" w:hAnsiTheme="minorHAnsi" w:cstheme="minorHAnsi"/>
            <w:i/>
          </w:rPr>
          <w:t>Arctic Observations Assessment Framework</w:t>
        </w:r>
        <w:r w:rsidR="00237538" w:rsidRPr="00235419">
          <w:rPr>
            <w:rFonts w:asciiTheme="minorHAnsi" w:hAnsiTheme="minorHAnsi" w:cstheme="minorHAnsi"/>
          </w:rPr>
          <w:t xml:space="preserve"> </w:t>
        </w:r>
      </w:ins>
      <w:ins w:id="389" w:author="X" w:date="2019-08-23T17:48:00Z">
        <w:r w:rsidR="002101D5">
          <w:rPr>
            <w:rFonts w:asciiTheme="minorHAnsi" w:hAnsiTheme="minorHAnsi" w:cstheme="minorHAnsi"/>
          </w:rPr>
          <w:t xml:space="preserve">(7) </w:t>
        </w:r>
      </w:ins>
      <w:ins w:id="390" w:author="X" w:date="2019-08-23T16:46:00Z">
        <w:r w:rsidR="00237538">
          <w:rPr>
            <w:rFonts w:asciiTheme="minorHAnsi" w:hAnsiTheme="minorHAnsi" w:cstheme="minorHAnsi"/>
          </w:rPr>
          <w:t xml:space="preserve">has a wider scope than those related to cryosphere, and </w:t>
        </w:r>
      </w:ins>
      <w:ins w:id="391" w:author="X" w:date="2019-08-23T16:50:00Z">
        <w:r w:rsidR="00237538">
          <w:rPr>
            <w:rFonts w:asciiTheme="minorHAnsi" w:hAnsiTheme="minorHAnsi" w:cstheme="minorHAnsi"/>
          </w:rPr>
          <w:t xml:space="preserve">this </w:t>
        </w:r>
      </w:ins>
      <w:ins w:id="392" w:author="X" w:date="2019-08-23T16:53:00Z">
        <w:r w:rsidR="00237538">
          <w:rPr>
            <w:rFonts w:asciiTheme="minorHAnsi" w:hAnsiTheme="minorHAnsi" w:cstheme="minorHAnsi"/>
          </w:rPr>
          <w:t xml:space="preserve">defines the added value of an ArcticGEOSS. </w:t>
        </w:r>
      </w:ins>
      <w:ins w:id="393" w:author="X" w:date="2019-08-23T17:49:00Z">
        <w:r w:rsidR="002101D5">
          <w:rPr>
            <w:rFonts w:asciiTheme="minorHAnsi" w:hAnsiTheme="minorHAnsi" w:cstheme="minorHAnsi"/>
          </w:rPr>
          <w:t>T</w:t>
        </w:r>
      </w:ins>
      <w:ins w:id="394" w:author="X" w:date="2019-08-23T16:54:00Z">
        <w:r w:rsidR="00237538">
          <w:rPr>
            <w:rFonts w:asciiTheme="minorHAnsi" w:hAnsiTheme="minorHAnsi" w:cstheme="minorHAnsi"/>
          </w:rPr>
          <w:t>hrough SAON, an ArcticGEOSS will be c</w:t>
        </w:r>
      </w:ins>
      <w:ins w:id="395" w:author="X" w:date="2019-08-23T16:47:00Z">
        <w:r w:rsidR="00237538">
          <w:t xml:space="preserve">onnected to and </w:t>
        </w:r>
      </w:ins>
      <w:ins w:id="396" w:author="X" w:date="2019-08-23T16:54:00Z">
        <w:r w:rsidR="00237538">
          <w:t xml:space="preserve">will </w:t>
        </w:r>
      </w:ins>
      <w:ins w:id="397" w:author="X" w:date="2019-08-23T16:47:00Z">
        <w:r w:rsidR="00237538">
          <w:t xml:space="preserve">know the sensitivity around indigenous </w:t>
        </w:r>
      </w:ins>
      <w:ins w:id="398" w:author="X" w:date="2019-08-23T16:54:00Z">
        <w:r w:rsidR="00237538">
          <w:t>knowledge and engagement</w:t>
        </w:r>
      </w:ins>
      <w:ins w:id="399" w:author="X" w:date="2019-08-23T16:47:00Z">
        <w:r w:rsidR="00237538">
          <w:t>.</w:t>
        </w:r>
      </w:ins>
    </w:p>
    <w:p w14:paraId="0C6FFB15" w14:textId="2202E972" w:rsidR="001F13C3" w:rsidRDefault="001F13C3" w:rsidP="00875DFA">
      <w:pPr>
        <w:spacing w:after="0"/>
        <w:rPr>
          <w:ins w:id="400" w:author="X" w:date="2019-08-23T16:27:00Z"/>
          <w:rFonts w:asciiTheme="minorHAnsi" w:hAnsiTheme="minorHAnsi" w:cstheme="minorHAnsi"/>
        </w:rPr>
      </w:pPr>
      <w:ins w:id="401" w:author="X" w:date="2019-08-23T16:28:00Z">
        <w:r w:rsidRPr="00971D46">
          <w:rPr>
            <w:rFonts w:asciiTheme="minorHAnsi" w:hAnsiTheme="minorHAnsi" w:cstheme="minorHAnsi"/>
          </w:rPr>
          <w:t>Ar</w:t>
        </w:r>
        <w:r>
          <w:rPr>
            <w:rFonts w:asciiTheme="minorHAnsi" w:hAnsiTheme="minorHAnsi" w:cstheme="minorHAnsi"/>
          </w:rPr>
          <w:t xml:space="preserve">cticGEOSS can </w:t>
        </w:r>
      </w:ins>
      <w:ins w:id="402" w:author="X" w:date="2019-08-23T16:48:00Z">
        <w:r w:rsidR="00237538">
          <w:rPr>
            <w:rFonts w:asciiTheme="minorHAnsi" w:hAnsiTheme="minorHAnsi" w:cstheme="minorHAnsi"/>
          </w:rPr>
          <w:t xml:space="preserve">cooperate with and </w:t>
        </w:r>
      </w:ins>
      <w:ins w:id="403" w:author="X" w:date="2019-08-23T16:28:00Z">
        <w:r>
          <w:rPr>
            <w:rFonts w:asciiTheme="minorHAnsi" w:hAnsiTheme="minorHAnsi" w:cstheme="minorHAnsi"/>
          </w:rPr>
          <w:t xml:space="preserve">contribute </w:t>
        </w:r>
      </w:ins>
      <w:ins w:id="404" w:author="X" w:date="2019-08-23T16:48:00Z">
        <w:r w:rsidR="00237538">
          <w:rPr>
            <w:rFonts w:asciiTheme="minorHAnsi" w:hAnsiTheme="minorHAnsi" w:cstheme="minorHAnsi"/>
          </w:rPr>
          <w:t xml:space="preserve">to </w:t>
        </w:r>
      </w:ins>
      <w:ins w:id="405" w:author="X" w:date="2019-08-23T16:35:00Z">
        <w:r w:rsidR="00423E19">
          <w:rPr>
            <w:rFonts w:asciiTheme="minorHAnsi" w:hAnsiTheme="minorHAnsi" w:cstheme="minorHAnsi"/>
          </w:rPr>
          <w:t xml:space="preserve">GEOCRI </w:t>
        </w:r>
      </w:ins>
      <w:ins w:id="406" w:author="X" w:date="2019-08-23T16:47:00Z">
        <w:r w:rsidR="00237538">
          <w:rPr>
            <w:rFonts w:asciiTheme="minorHAnsi" w:hAnsiTheme="minorHAnsi" w:cstheme="minorHAnsi"/>
          </w:rPr>
          <w:t xml:space="preserve">for instance </w:t>
        </w:r>
      </w:ins>
      <w:ins w:id="407" w:author="X" w:date="2019-08-23T17:49:00Z">
        <w:r w:rsidR="002101D5">
          <w:rPr>
            <w:rFonts w:asciiTheme="minorHAnsi" w:hAnsiTheme="minorHAnsi" w:cstheme="minorHAnsi"/>
          </w:rPr>
          <w:t xml:space="preserve">within the area of </w:t>
        </w:r>
      </w:ins>
      <w:ins w:id="408" w:author="X" w:date="2019-08-23T16:47:00Z">
        <w:r w:rsidR="00237538">
          <w:rPr>
            <w:rFonts w:asciiTheme="minorHAnsi" w:hAnsiTheme="minorHAnsi" w:cstheme="minorHAnsi"/>
          </w:rPr>
          <w:t xml:space="preserve">cryosphere </w:t>
        </w:r>
      </w:ins>
      <w:ins w:id="409" w:author="X" w:date="2019-08-23T16:48:00Z">
        <w:r w:rsidR="00237538">
          <w:rPr>
            <w:rFonts w:asciiTheme="minorHAnsi" w:hAnsiTheme="minorHAnsi" w:cstheme="minorHAnsi"/>
          </w:rPr>
          <w:t xml:space="preserve">related </w:t>
        </w:r>
        <w:r w:rsidR="00237538">
          <w:rPr>
            <w:rFonts w:asciiTheme="minorHAnsi" w:hAnsiTheme="minorHAnsi" w:cstheme="minorHAnsi"/>
            <w:i/>
          </w:rPr>
          <w:t>essential variables</w:t>
        </w:r>
      </w:ins>
      <w:ins w:id="410" w:author="X" w:date="2019-08-23T16:49:00Z">
        <w:r w:rsidR="00237538">
          <w:rPr>
            <w:rFonts w:asciiTheme="minorHAnsi" w:hAnsiTheme="minorHAnsi" w:cstheme="minorHAnsi"/>
          </w:rPr>
          <w:t>.</w:t>
        </w:r>
      </w:ins>
      <w:ins w:id="411" w:author="X" w:date="2019-08-23T16:35:00Z">
        <w:r w:rsidR="00423E19">
          <w:rPr>
            <w:rFonts w:asciiTheme="minorHAnsi" w:hAnsiTheme="minorHAnsi" w:cstheme="minorHAnsi"/>
          </w:rPr>
          <w:t xml:space="preserve"> </w:t>
        </w:r>
      </w:ins>
    </w:p>
    <w:p w14:paraId="3F000DBA" w14:textId="77777777" w:rsidR="001F13C3" w:rsidRPr="00235419" w:rsidRDefault="001F13C3" w:rsidP="00875DFA">
      <w:pPr>
        <w:pStyle w:val="ListParagraph1"/>
        <w:widowControl w:val="0"/>
        <w:ind w:left="0"/>
        <w:rPr>
          <w:rFonts w:asciiTheme="minorHAnsi" w:hAnsiTheme="minorHAnsi" w:cstheme="minorHAnsi"/>
        </w:rPr>
      </w:pPr>
    </w:p>
    <w:p w14:paraId="30E5417C" w14:textId="77777777" w:rsidR="0091347D" w:rsidRPr="00235419" w:rsidRDefault="0091347D" w:rsidP="00875DFA">
      <w:pPr>
        <w:pStyle w:val="Heading3"/>
        <w:rPr>
          <w:rFonts w:asciiTheme="minorHAnsi" w:hAnsiTheme="minorHAnsi" w:cstheme="minorHAnsi"/>
        </w:rPr>
      </w:pPr>
      <w:r w:rsidRPr="00235419">
        <w:rPr>
          <w:rFonts w:asciiTheme="minorHAnsi" w:hAnsiTheme="minorHAnsi" w:cstheme="minorHAnsi"/>
        </w:rPr>
        <w:t>6. Governance</w:t>
      </w:r>
    </w:p>
    <w:p w14:paraId="660DF841" w14:textId="77777777" w:rsidR="0091347D" w:rsidRDefault="0091347D" w:rsidP="00875DFA">
      <w:pPr>
        <w:widowControl w:val="0"/>
        <w:spacing w:after="0"/>
        <w:rPr>
          <w:ins w:id="412" w:author="X" w:date="2019-08-23T16:55:00Z"/>
          <w:rFonts w:asciiTheme="minorHAnsi" w:hAnsiTheme="minorHAnsi" w:cstheme="minorHAnsi"/>
        </w:rPr>
      </w:pPr>
    </w:p>
    <w:p w14:paraId="1C1B1F5A" w14:textId="5D21BE35" w:rsidR="009C1CAC" w:rsidRDefault="009C1CAC" w:rsidP="00875DFA">
      <w:pPr>
        <w:widowControl w:val="0"/>
        <w:rPr>
          <w:ins w:id="413" w:author="X" w:date="2019-08-23T16:11:00Z"/>
          <w:rFonts w:asciiTheme="minorHAnsi" w:hAnsiTheme="minorHAnsi" w:cstheme="minorHAnsi"/>
        </w:rPr>
      </w:pPr>
      <w:ins w:id="414" w:author="X" w:date="2019-08-23T16:55:00Z">
        <w:r>
          <w:rPr>
            <w:rFonts w:asciiTheme="minorHAnsi" w:hAnsiTheme="minorHAnsi" w:cstheme="minorHAnsi"/>
          </w:rPr>
          <w:t>The governan</w:t>
        </w:r>
      </w:ins>
      <w:ins w:id="415" w:author="X" w:date="2019-08-23T16:57:00Z">
        <w:r>
          <w:rPr>
            <w:rFonts w:asciiTheme="minorHAnsi" w:hAnsiTheme="minorHAnsi" w:cstheme="minorHAnsi"/>
          </w:rPr>
          <w:t xml:space="preserve">ce of ArcticGEOSS is still to be defined. It will depend on </w:t>
        </w:r>
      </w:ins>
      <w:ins w:id="416" w:author="X" w:date="2019-08-23T16:58:00Z">
        <w:r>
          <w:rPr>
            <w:rFonts w:asciiTheme="minorHAnsi" w:hAnsiTheme="minorHAnsi" w:cstheme="minorHAnsi"/>
          </w:rPr>
          <w:t xml:space="preserve">the mentioned </w:t>
        </w:r>
        <w:r>
          <w:rPr>
            <w:rFonts w:asciiTheme="minorHAnsi" w:hAnsiTheme="minorHAnsi" w:cstheme="minorHAnsi"/>
            <w:lang w:val="en-GB"/>
          </w:rPr>
          <w:t xml:space="preserve">European Commission project and the consortium that will be established as a response to this. </w:t>
        </w:r>
      </w:ins>
    </w:p>
    <w:p w14:paraId="78FD6226" w14:textId="2FA97944" w:rsidR="007542E9" w:rsidRPr="00235419" w:rsidDel="009C1CAC" w:rsidRDefault="007542E9" w:rsidP="00875DFA">
      <w:pPr>
        <w:widowControl w:val="0"/>
        <w:spacing w:after="0"/>
        <w:rPr>
          <w:del w:id="417" w:author="X" w:date="2019-08-23T17:01:00Z"/>
          <w:rFonts w:asciiTheme="minorHAnsi" w:hAnsiTheme="minorHAnsi" w:cstheme="minorHAnsi"/>
        </w:rPr>
      </w:pPr>
    </w:p>
    <w:p w14:paraId="40F9B705" w14:textId="12938C60" w:rsidR="0091347D" w:rsidRPr="00235419" w:rsidDel="009C1CAC" w:rsidRDefault="0091347D" w:rsidP="00875DFA">
      <w:pPr>
        <w:widowControl w:val="0"/>
        <w:spacing w:after="0"/>
        <w:rPr>
          <w:del w:id="418" w:author="X" w:date="2019-08-23T16:59:00Z"/>
          <w:rFonts w:asciiTheme="minorHAnsi" w:hAnsiTheme="minorHAnsi" w:cstheme="minorHAnsi"/>
        </w:rPr>
      </w:pPr>
      <w:r w:rsidRPr="00235419">
        <w:rPr>
          <w:rFonts w:asciiTheme="minorHAnsi" w:hAnsiTheme="minorHAnsi" w:cstheme="minorHAnsi"/>
        </w:rPr>
        <w:t xml:space="preserve">The SAON </w:t>
      </w:r>
      <w:ins w:id="419" w:author="X" w:date="2019-08-23T16:59:00Z">
        <w:r w:rsidR="009C1CAC">
          <w:rPr>
            <w:rFonts w:asciiTheme="minorHAnsi" w:hAnsiTheme="minorHAnsi" w:cstheme="minorHAnsi"/>
          </w:rPr>
          <w:t>Board is expected to have a role in the governance system</w:t>
        </w:r>
      </w:ins>
      <w:ins w:id="420" w:author="X" w:date="2019-08-23T17:00:00Z">
        <w:r w:rsidR="009C1CAC">
          <w:rPr>
            <w:rFonts w:asciiTheme="minorHAnsi" w:hAnsiTheme="minorHAnsi" w:cstheme="minorHAnsi"/>
          </w:rPr>
          <w:t xml:space="preserve">. Each member of the </w:t>
        </w:r>
        <w:r w:rsidR="009C1CAC" w:rsidRPr="00235419">
          <w:rPr>
            <w:rFonts w:asciiTheme="minorHAnsi" w:hAnsiTheme="minorHAnsi" w:cstheme="minorHAnsi"/>
          </w:rPr>
          <w:t>Arctic Council</w:t>
        </w:r>
      </w:ins>
      <w:del w:id="421" w:author="X" w:date="2019-08-23T16:59:00Z">
        <w:r w:rsidRPr="00235419" w:rsidDel="009C1CAC">
          <w:rPr>
            <w:rFonts w:asciiTheme="minorHAnsi" w:hAnsiTheme="minorHAnsi" w:cstheme="minorHAnsi"/>
          </w:rPr>
          <w:delText xml:space="preserve">Leadership Team, responsible for programmatic implementation and overall </w:delText>
        </w:r>
        <w:commentRangeStart w:id="422"/>
        <w:r w:rsidRPr="00235419" w:rsidDel="009C1CAC">
          <w:rPr>
            <w:rFonts w:asciiTheme="minorHAnsi" w:hAnsiTheme="minorHAnsi" w:cstheme="minorHAnsi"/>
          </w:rPr>
          <w:delText>strategic</w:delText>
        </w:r>
        <w:commentRangeEnd w:id="422"/>
        <w:r w:rsidR="004B2594" w:rsidDel="009C1CAC">
          <w:rPr>
            <w:rStyle w:val="CommentReference"/>
          </w:rPr>
          <w:commentReference w:id="422"/>
        </w:r>
        <w:r w:rsidRPr="00235419" w:rsidDel="009C1CAC">
          <w:rPr>
            <w:rFonts w:asciiTheme="minorHAnsi" w:hAnsiTheme="minorHAnsi" w:cstheme="minorHAnsi"/>
          </w:rPr>
          <w:delText xml:space="preserve"> development, consists of two bodies:</w:delText>
        </w:r>
      </w:del>
    </w:p>
    <w:p w14:paraId="46EF19C0" w14:textId="3A46DB63" w:rsidR="0091347D" w:rsidRPr="00235419" w:rsidDel="009C1CAC" w:rsidRDefault="0091347D">
      <w:pPr>
        <w:widowControl w:val="0"/>
        <w:spacing w:after="0"/>
        <w:rPr>
          <w:del w:id="423" w:author="X" w:date="2019-08-23T16:59:00Z"/>
          <w:rFonts w:asciiTheme="minorHAnsi" w:hAnsiTheme="minorHAnsi" w:cstheme="minorHAnsi"/>
        </w:rPr>
        <w:pPrChange w:id="424" w:author="X" w:date="2019-08-23T17:10:00Z">
          <w:pPr>
            <w:pStyle w:val="ListParagraph1"/>
            <w:widowControl w:val="0"/>
            <w:numPr>
              <w:numId w:val="33"/>
            </w:numPr>
            <w:spacing w:after="0" w:line="240" w:lineRule="auto"/>
            <w:ind w:left="360" w:hanging="360"/>
          </w:pPr>
        </w:pPrChange>
      </w:pPr>
      <w:del w:id="425" w:author="X" w:date="2019-08-23T16:59:00Z">
        <w:r w:rsidRPr="00235419" w:rsidDel="009C1CAC">
          <w:rPr>
            <w:rFonts w:asciiTheme="minorHAnsi" w:hAnsiTheme="minorHAnsi" w:cstheme="minorHAnsi"/>
          </w:rPr>
          <w:delText xml:space="preserve">The SAON Board, responsible for providing guidance and direction on programmatic operations, including science priorities, and project approval and integration, and </w:delText>
        </w:r>
      </w:del>
    </w:p>
    <w:p w14:paraId="5DBBB9E8" w14:textId="02D660EE" w:rsidR="0091347D" w:rsidRPr="00235419" w:rsidDel="009C1CAC" w:rsidRDefault="0091347D">
      <w:pPr>
        <w:widowControl w:val="0"/>
        <w:spacing w:after="0"/>
        <w:rPr>
          <w:del w:id="426" w:author="X" w:date="2019-08-23T16:59:00Z"/>
          <w:rFonts w:asciiTheme="minorHAnsi" w:hAnsiTheme="minorHAnsi" w:cstheme="minorHAnsi"/>
        </w:rPr>
        <w:pPrChange w:id="427" w:author="X" w:date="2019-08-23T17:10:00Z">
          <w:pPr>
            <w:pStyle w:val="ListParagraph1"/>
            <w:widowControl w:val="0"/>
            <w:numPr>
              <w:numId w:val="33"/>
            </w:numPr>
            <w:spacing w:line="240" w:lineRule="auto"/>
            <w:ind w:left="360" w:hanging="360"/>
          </w:pPr>
        </w:pPrChange>
      </w:pPr>
      <w:del w:id="428" w:author="X" w:date="2019-08-23T16:59:00Z">
        <w:r w:rsidRPr="00235419" w:rsidDel="009C1CAC">
          <w:rPr>
            <w:rFonts w:asciiTheme="minorHAnsi" w:hAnsiTheme="minorHAnsi" w:cstheme="minorHAnsi"/>
          </w:rPr>
          <w:delText>The SAON Executive Committee, responsible for overall governance issues, including alignment of SAON strategic direction with the goals and objectives of both the AC and IASC.</w:delText>
        </w:r>
      </w:del>
    </w:p>
    <w:p w14:paraId="05D7ED59" w14:textId="07B475A2" w:rsidR="0091347D" w:rsidRPr="00235419" w:rsidDel="009C1CAC" w:rsidRDefault="0091347D">
      <w:pPr>
        <w:widowControl w:val="0"/>
        <w:spacing w:after="0"/>
        <w:rPr>
          <w:del w:id="429" w:author="X" w:date="2019-08-23T17:00:00Z"/>
          <w:rFonts w:asciiTheme="minorHAnsi" w:hAnsiTheme="minorHAnsi" w:cstheme="minorHAnsi"/>
        </w:rPr>
        <w:pPrChange w:id="430" w:author="X" w:date="2019-08-23T17:10:00Z">
          <w:pPr>
            <w:widowControl w:val="0"/>
            <w:spacing w:line="240" w:lineRule="auto"/>
          </w:pPr>
        </w:pPrChange>
      </w:pPr>
      <w:del w:id="431" w:author="X" w:date="2019-08-23T17:00:00Z">
        <w:r w:rsidRPr="00235419" w:rsidDel="009C1CAC">
          <w:rPr>
            <w:rFonts w:asciiTheme="minorHAnsi" w:hAnsiTheme="minorHAnsi" w:cstheme="minorHAnsi"/>
          </w:rPr>
          <w:delText>The Arctic Council provides the Chair of SAON and IASC provides the Vice-Chair.</w:delText>
        </w:r>
      </w:del>
    </w:p>
    <w:p w14:paraId="47B930AB" w14:textId="1F533F5A" w:rsidR="0091347D" w:rsidRPr="00235419" w:rsidDel="009C1CAC" w:rsidRDefault="0091347D">
      <w:pPr>
        <w:widowControl w:val="0"/>
        <w:spacing w:after="0"/>
        <w:rPr>
          <w:del w:id="432" w:author="X" w:date="2019-08-23T17:01:00Z"/>
          <w:rFonts w:asciiTheme="minorHAnsi" w:hAnsiTheme="minorHAnsi" w:cstheme="minorHAnsi"/>
        </w:rPr>
        <w:pPrChange w:id="433" w:author="X" w:date="2019-08-23T17:10:00Z">
          <w:pPr>
            <w:widowControl w:val="0"/>
            <w:spacing w:line="240" w:lineRule="auto"/>
          </w:pPr>
        </w:pPrChange>
      </w:pPr>
      <w:del w:id="434" w:author="X" w:date="2019-08-23T17:00:00Z">
        <w:r w:rsidRPr="00235419" w:rsidDel="009C1CAC">
          <w:rPr>
            <w:rFonts w:asciiTheme="minorHAnsi" w:hAnsiTheme="minorHAnsi" w:cstheme="minorHAnsi"/>
          </w:rPr>
          <w:delText xml:space="preserve">Each AC member country </w:delText>
        </w:r>
      </w:del>
      <w:ins w:id="435" w:author="X" w:date="2019-08-23T17:00:00Z">
        <w:r w:rsidR="009C1CAC">
          <w:rPr>
            <w:rFonts w:asciiTheme="minorHAnsi" w:hAnsiTheme="minorHAnsi" w:cstheme="minorHAnsi"/>
          </w:rPr>
          <w:t xml:space="preserve"> </w:t>
        </w:r>
      </w:ins>
      <w:ins w:id="436" w:author="X" w:date="2019-08-23T17:01:00Z">
        <w:r w:rsidR="009C1CAC">
          <w:rPr>
            <w:rFonts w:asciiTheme="minorHAnsi" w:hAnsiTheme="minorHAnsi" w:cstheme="minorHAnsi"/>
          </w:rPr>
          <w:t xml:space="preserve">(AC) </w:t>
        </w:r>
      </w:ins>
      <w:r w:rsidRPr="00235419">
        <w:rPr>
          <w:rFonts w:asciiTheme="minorHAnsi" w:hAnsiTheme="minorHAnsi" w:cstheme="minorHAnsi"/>
        </w:rPr>
        <w:t xml:space="preserve">has a seat on the Board, and each of the AC Permanent Participants (Arctic indigenous peoples’ organizations) and each of the AC Working Groups are also entitled to one seat on the Board. </w:t>
      </w:r>
      <w:del w:id="437" w:author="X" w:date="2019-08-23T17:49:00Z">
        <w:r w:rsidRPr="00235419" w:rsidDel="002101D5">
          <w:rPr>
            <w:rFonts w:asciiTheme="minorHAnsi" w:hAnsiTheme="minorHAnsi" w:cstheme="minorHAnsi"/>
          </w:rPr>
          <w:delText xml:space="preserve">Non </w:delText>
        </w:r>
      </w:del>
      <w:ins w:id="438" w:author="X" w:date="2019-08-23T17:49:00Z">
        <w:r w:rsidR="002101D5" w:rsidRPr="00235419">
          <w:rPr>
            <w:rFonts w:asciiTheme="minorHAnsi" w:hAnsiTheme="minorHAnsi" w:cstheme="minorHAnsi"/>
          </w:rPr>
          <w:t>Non</w:t>
        </w:r>
        <w:r w:rsidR="002101D5">
          <w:rPr>
            <w:rFonts w:asciiTheme="minorHAnsi" w:hAnsiTheme="minorHAnsi" w:cstheme="minorHAnsi"/>
          </w:rPr>
          <w:t>-</w:t>
        </w:r>
      </w:ins>
      <w:r w:rsidRPr="00235419">
        <w:rPr>
          <w:rFonts w:asciiTheme="minorHAnsi" w:hAnsiTheme="minorHAnsi" w:cstheme="minorHAnsi"/>
        </w:rPr>
        <w:t>AC countries and international organization are invited to have a seat on the Board as long as they contribute actively to SAON activities.</w:t>
      </w:r>
    </w:p>
    <w:p w14:paraId="697B0631" w14:textId="14E39D1C" w:rsidR="009C1CAC" w:rsidRDefault="009C1CAC" w:rsidP="00875DFA">
      <w:pPr>
        <w:widowControl w:val="0"/>
        <w:rPr>
          <w:ins w:id="439" w:author="X" w:date="2019-08-23T17:01:00Z"/>
          <w:rFonts w:asciiTheme="minorHAnsi" w:hAnsiTheme="minorHAnsi" w:cstheme="minorHAnsi"/>
        </w:rPr>
      </w:pPr>
      <w:ins w:id="440" w:author="X" w:date="2019-08-23T17:01:00Z">
        <w:r>
          <w:rPr>
            <w:rFonts w:asciiTheme="minorHAnsi" w:hAnsiTheme="minorHAnsi" w:cstheme="minorHAnsi"/>
          </w:rPr>
          <w:t xml:space="preserve"> </w:t>
        </w:r>
      </w:ins>
    </w:p>
    <w:p w14:paraId="268CF8F3" w14:textId="4D0AD760" w:rsidR="0091347D" w:rsidRPr="00235419" w:rsidDel="002234E8" w:rsidRDefault="0091347D" w:rsidP="00875DFA">
      <w:pPr>
        <w:widowControl w:val="0"/>
        <w:rPr>
          <w:del w:id="441" w:author="X" w:date="2019-08-23T17:06:00Z"/>
          <w:rFonts w:asciiTheme="minorHAnsi" w:hAnsiTheme="minorHAnsi" w:cstheme="minorHAnsi"/>
        </w:rPr>
      </w:pPr>
      <w:del w:id="442" w:author="X" w:date="2019-08-23T17:06:00Z">
        <w:r w:rsidRPr="00235419" w:rsidDel="002234E8">
          <w:rPr>
            <w:rFonts w:asciiTheme="minorHAnsi" w:hAnsiTheme="minorHAnsi" w:cstheme="minorHAnsi"/>
          </w:rPr>
          <w:delText xml:space="preserve">The SAON Secretariat is hosted by Secretariat of the Arctic Monitoring and Assessment </w:delText>
        </w:r>
        <w:r w:rsidR="003B147A" w:rsidRPr="00235419" w:rsidDel="002234E8">
          <w:rPr>
            <w:rFonts w:asciiTheme="minorHAnsi" w:hAnsiTheme="minorHAnsi" w:cstheme="minorHAnsi"/>
          </w:rPr>
          <w:delText>Programme</w:delText>
        </w:r>
        <w:r w:rsidRPr="00235419" w:rsidDel="002234E8">
          <w:rPr>
            <w:rFonts w:asciiTheme="minorHAnsi" w:hAnsiTheme="minorHAnsi" w:cstheme="minorHAnsi"/>
          </w:rPr>
          <w:delText xml:space="preserve"> (AMAP) (20). The secretariat function for SAON is a joint effort of AMAP and IASC.</w:delText>
        </w:r>
      </w:del>
    </w:p>
    <w:p w14:paraId="09373A2D" w14:textId="77777777" w:rsidR="0091347D" w:rsidRPr="00235419" w:rsidRDefault="0091347D" w:rsidP="00875DFA">
      <w:pPr>
        <w:widowControl w:val="0"/>
        <w:spacing w:after="0"/>
        <w:rPr>
          <w:rFonts w:asciiTheme="minorHAnsi" w:hAnsiTheme="minorHAnsi" w:cstheme="minorHAnsi"/>
        </w:rPr>
      </w:pPr>
      <w:r w:rsidRPr="00235419">
        <w:rPr>
          <w:rFonts w:asciiTheme="minorHAnsi" w:hAnsiTheme="minorHAnsi" w:cstheme="minorHAnsi"/>
        </w:rPr>
        <w:t>SAON works through two Committees:</w:t>
      </w:r>
    </w:p>
    <w:p w14:paraId="26BF9728" w14:textId="77777777" w:rsidR="0091347D" w:rsidRPr="00235419" w:rsidRDefault="0091347D" w:rsidP="00875DFA">
      <w:pPr>
        <w:pStyle w:val="ListParagraph1"/>
        <w:widowControl w:val="0"/>
        <w:numPr>
          <w:ilvl w:val="0"/>
          <w:numId w:val="32"/>
        </w:numPr>
        <w:spacing w:after="0"/>
        <w:rPr>
          <w:rFonts w:asciiTheme="minorHAnsi" w:hAnsiTheme="minorHAnsi" w:cstheme="minorHAnsi"/>
        </w:rPr>
      </w:pPr>
      <w:r w:rsidRPr="00235419">
        <w:rPr>
          <w:rFonts w:asciiTheme="minorHAnsi" w:hAnsiTheme="minorHAnsi" w:cstheme="minorHAnsi"/>
        </w:rPr>
        <w:t>The Committee on Observations and Networks (CON)</w:t>
      </w:r>
    </w:p>
    <w:p w14:paraId="1F16A5F6" w14:textId="6823BA3E" w:rsidR="0091347D" w:rsidRPr="00235419" w:rsidRDefault="0091347D" w:rsidP="00875DFA">
      <w:pPr>
        <w:pStyle w:val="ListParagraph1"/>
        <w:widowControl w:val="0"/>
        <w:numPr>
          <w:ilvl w:val="0"/>
          <w:numId w:val="32"/>
        </w:numPr>
        <w:rPr>
          <w:rFonts w:asciiTheme="minorHAnsi" w:hAnsiTheme="minorHAnsi" w:cstheme="minorHAnsi"/>
        </w:rPr>
      </w:pPr>
      <w:r w:rsidRPr="00235419">
        <w:rPr>
          <w:rFonts w:asciiTheme="minorHAnsi" w:hAnsiTheme="minorHAnsi" w:cstheme="minorHAnsi"/>
        </w:rPr>
        <w:t>The Arctic Data Committee (ADC, joint with IASC) (1</w:t>
      </w:r>
      <w:del w:id="443" w:author="X" w:date="2019-08-23T17:33:00Z">
        <w:r w:rsidRPr="00235419" w:rsidDel="005C70D9">
          <w:rPr>
            <w:rFonts w:asciiTheme="minorHAnsi" w:hAnsiTheme="minorHAnsi" w:cstheme="minorHAnsi"/>
          </w:rPr>
          <w:delText>1</w:delText>
        </w:r>
      </w:del>
      <w:ins w:id="444" w:author="X" w:date="2019-08-23T17:33:00Z">
        <w:r w:rsidR="005C70D9">
          <w:rPr>
            <w:rFonts w:asciiTheme="minorHAnsi" w:hAnsiTheme="minorHAnsi" w:cstheme="minorHAnsi"/>
          </w:rPr>
          <w:t>3</w:t>
        </w:r>
      </w:ins>
      <w:r w:rsidRPr="00235419">
        <w:rPr>
          <w:rFonts w:asciiTheme="minorHAnsi" w:hAnsiTheme="minorHAnsi" w:cstheme="minorHAnsi"/>
        </w:rPr>
        <w:t>)</w:t>
      </w:r>
    </w:p>
    <w:p w14:paraId="7D0D65FD" w14:textId="157B6C85" w:rsidR="002234E8" w:rsidRDefault="002234E8" w:rsidP="00875DFA">
      <w:pPr>
        <w:widowControl w:val="0"/>
        <w:spacing w:after="0"/>
        <w:rPr>
          <w:ins w:id="445" w:author="X" w:date="2019-08-23T17:06:00Z"/>
          <w:rFonts w:asciiTheme="minorHAnsi" w:hAnsiTheme="minorHAnsi" w:cstheme="minorHAnsi"/>
        </w:rPr>
      </w:pPr>
      <w:ins w:id="446" w:author="X" w:date="2019-08-23T17:06:00Z">
        <w:r w:rsidRPr="00235419">
          <w:rPr>
            <w:rFonts w:asciiTheme="minorHAnsi" w:hAnsiTheme="minorHAnsi" w:cstheme="minorHAnsi"/>
          </w:rPr>
          <w:t>The Arctic Council provides the Chair of SAON and IASC provides the Vice-Chair.</w:t>
        </w:r>
        <w:r>
          <w:rPr>
            <w:rFonts w:asciiTheme="minorHAnsi" w:hAnsiTheme="minorHAnsi" w:cstheme="minorHAnsi"/>
          </w:rPr>
          <w:t xml:space="preserve"> </w:t>
        </w:r>
        <w:r w:rsidRPr="00235419">
          <w:rPr>
            <w:rFonts w:asciiTheme="minorHAnsi" w:hAnsiTheme="minorHAnsi" w:cstheme="minorHAnsi"/>
          </w:rPr>
          <w:t>The SAON Secretariat is hosted by</w:t>
        </w:r>
      </w:ins>
      <w:ins w:id="447" w:author="X" w:date="2019-08-23T17:50:00Z">
        <w:r w:rsidR="002101D5">
          <w:rPr>
            <w:rFonts w:asciiTheme="minorHAnsi" w:hAnsiTheme="minorHAnsi" w:cstheme="minorHAnsi"/>
          </w:rPr>
          <w:t xml:space="preserve"> the</w:t>
        </w:r>
      </w:ins>
      <w:ins w:id="448" w:author="X" w:date="2019-08-23T17:06:00Z">
        <w:r w:rsidRPr="00235419">
          <w:rPr>
            <w:rFonts w:asciiTheme="minorHAnsi" w:hAnsiTheme="minorHAnsi" w:cstheme="minorHAnsi"/>
          </w:rPr>
          <w:t xml:space="preserve"> Secretariat of the Arctic Monitoring and Assessment </w:t>
        </w:r>
        <w:proofErr w:type="spellStart"/>
        <w:r w:rsidRPr="00235419">
          <w:rPr>
            <w:rFonts w:asciiTheme="minorHAnsi" w:hAnsiTheme="minorHAnsi" w:cstheme="minorHAnsi"/>
          </w:rPr>
          <w:t>Programme</w:t>
        </w:r>
        <w:proofErr w:type="spellEnd"/>
        <w:r w:rsidRPr="00235419">
          <w:rPr>
            <w:rFonts w:asciiTheme="minorHAnsi" w:hAnsiTheme="minorHAnsi" w:cstheme="minorHAnsi"/>
          </w:rPr>
          <w:t xml:space="preserve"> (AMAP) (2</w:t>
        </w:r>
      </w:ins>
      <w:ins w:id="449" w:author="X" w:date="2019-08-23T17:14:00Z">
        <w:r w:rsidR="00552422">
          <w:rPr>
            <w:rFonts w:asciiTheme="minorHAnsi" w:hAnsiTheme="minorHAnsi" w:cstheme="minorHAnsi"/>
          </w:rPr>
          <w:t>3</w:t>
        </w:r>
      </w:ins>
      <w:ins w:id="450" w:author="X" w:date="2019-08-23T17:06:00Z">
        <w:r w:rsidRPr="00235419">
          <w:rPr>
            <w:rFonts w:asciiTheme="minorHAnsi" w:hAnsiTheme="minorHAnsi" w:cstheme="minorHAnsi"/>
          </w:rPr>
          <w:t>).</w:t>
        </w:r>
      </w:ins>
    </w:p>
    <w:p w14:paraId="4C4E2C22" w14:textId="77777777" w:rsidR="002234E8" w:rsidRPr="00235419" w:rsidRDefault="002234E8" w:rsidP="00875DFA">
      <w:pPr>
        <w:widowControl w:val="0"/>
        <w:rPr>
          <w:ins w:id="451" w:author="X" w:date="2019-08-23T17:06:00Z"/>
          <w:rFonts w:asciiTheme="minorHAnsi" w:hAnsiTheme="minorHAnsi" w:cstheme="minorHAnsi"/>
        </w:rPr>
      </w:pPr>
    </w:p>
    <w:p w14:paraId="656F61F2" w14:textId="0D77E9BA" w:rsidR="002234E8" w:rsidRPr="00235419" w:rsidDel="002234E8" w:rsidRDefault="002234E8" w:rsidP="00875DFA">
      <w:pPr>
        <w:widowControl w:val="0"/>
        <w:rPr>
          <w:del w:id="452" w:author="X" w:date="2019-08-23T17:06:00Z"/>
          <w:rFonts w:asciiTheme="minorHAnsi" w:hAnsiTheme="minorHAnsi" w:cstheme="minorHAnsi"/>
        </w:rPr>
      </w:pPr>
    </w:p>
    <w:p w14:paraId="14B97B0A" w14:textId="77777777" w:rsidR="0091347D" w:rsidRPr="00235419" w:rsidRDefault="0091347D" w:rsidP="00875DFA">
      <w:pPr>
        <w:pStyle w:val="Heading3"/>
        <w:spacing w:after="240"/>
        <w:rPr>
          <w:rFonts w:asciiTheme="minorHAnsi" w:hAnsiTheme="minorHAnsi" w:cstheme="minorHAnsi"/>
        </w:rPr>
      </w:pPr>
      <w:r w:rsidRPr="00235419">
        <w:rPr>
          <w:rFonts w:asciiTheme="minorHAnsi" w:hAnsiTheme="minorHAnsi" w:cstheme="minorHAnsi"/>
        </w:rPr>
        <w:t>7. Data Policy</w:t>
      </w:r>
    </w:p>
    <w:p w14:paraId="2AB1E029" w14:textId="1F390CC3" w:rsidR="0091347D" w:rsidRPr="00235419" w:rsidRDefault="0091347D" w:rsidP="00875DFA">
      <w:pPr>
        <w:widowControl w:val="0"/>
        <w:spacing w:after="0"/>
        <w:rPr>
          <w:rFonts w:asciiTheme="minorHAnsi" w:hAnsiTheme="minorHAnsi" w:cstheme="minorHAnsi"/>
        </w:rPr>
      </w:pPr>
      <w:r w:rsidRPr="00235419">
        <w:rPr>
          <w:rFonts w:asciiTheme="minorHAnsi" w:hAnsiTheme="minorHAnsi" w:cstheme="minorHAnsi"/>
        </w:rPr>
        <w:t xml:space="preserve">At minimum, SAON adheres to and promotes the IASC </w:t>
      </w:r>
      <w:r w:rsidRPr="00235419">
        <w:rPr>
          <w:rFonts w:asciiTheme="minorHAnsi" w:hAnsiTheme="minorHAnsi" w:cstheme="minorHAnsi"/>
          <w:i/>
        </w:rPr>
        <w:t>Statement of Principles and Practices for Arctic Data Management</w:t>
      </w:r>
      <w:r w:rsidRPr="00235419">
        <w:rPr>
          <w:rFonts w:asciiTheme="minorHAnsi" w:hAnsiTheme="minorHAnsi" w:cstheme="minorHAnsi"/>
        </w:rPr>
        <w:t xml:space="preserve"> (</w:t>
      </w:r>
      <w:ins w:id="453" w:author="X" w:date="2019-08-23T17:15:00Z">
        <w:r w:rsidR="004837B3">
          <w:rPr>
            <w:rFonts w:asciiTheme="minorHAnsi" w:hAnsiTheme="minorHAnsi" w:cstheme="minorHAnsi"/>
          </w:rPr>
          <w:t>24</w:t>
        </w:r>
      </w:ins>
      <w:del w:id="454" w:author="X" w:date="2019-08-23T17:14:00Z">
        <w:r w:rsidRPr="00235419" w:rsidDel="004837B3">
          <w:rPr>
            <w:rFonts w:asciiTheme="minorHAnsi" w:hAnsiTheme="minorHAnsi" w:cstheme="minorHAnsi"/>
          </w:rPr>
          <w:delText>18</w:delText>
        </w:r>
      </w:del>
      <w:r w:rsidRPr="00235419">
        <w:rPr>
          <w:rFonts w:asciiTheme="minorHAnsi" w:hAnsiTheme="minorHAnsi" w:cstheme="minorHAnsi"/>
        </w:rPr>
        <w:t>). This statement is consistent with a number of international data policies including those developed by WMO and ICSU bodies such as the World Data System. The GEO Data Sharing Principles have been developed under the leadership of CODATA and ICSU, and thus are generally consistent with the IASC Statement. The IASC statement uses the concept of “ethically open data” which does provide some well accepted exceptions to fully open data. A primary role of the Arctic Data Committee is to promote the IASC Principles, long-term preservation of data, norms of attribution and citation, and open data in general.</w:t>
      </w:r>
      <w:ins w:id="455" w:author="X" w:date="2019-07-17T21:18:00Z">
        <w:r w:rsidRPr="00235419">
          <w:rPr>
            <w:rFonts w:asciiTheme="minorHAnsi" w:hAnsiTheme="minorHAnsi" w:cstheme="minorHAnsi"/>
          </w:rPr>
          <w:t xml:space="preserve"> ArcticGEOSS would extend these ambitions to adhere also to GEO data sharing principles, which would emphasize full free and open aspects.</w:t>
        </w:r>
      </w:ins>
      <w:r w:rsidRPr="00235419">
        <w:rPr>
          <w:rFonts w:asciiTheme="minorHAnsi" w:hAnsiTheme="minorHAnsi" w:cstheme="minorHAnsi"/>
        </w:rPr>
        <w:br w:type="page"/>
      </w:r>
    </w:p>
    <w:p w14:paraId="04F16136" w14:textId="77777777" w:rsidR="0091347D" w:rsidRPr="00235419" w:rsidRDefault="0091347D" w:rsidP="00875DFA">
      <w:pPr>
        <w:pStyle w:val="Heading3"/>
        <w:spacing w:after="240"/>
        <w:rPr>
          <w:rFonts w:asciiTheme="minorHAnsi" w:hAnsiTheme="minorHAnsi" w:cstheme="minorHAnsi"/>
        </w:rPr>
      </w:pPr>
      <w:r w:rsidRPr="00235419">
        <w:rPr>
          <w:rFonts w:asciiTheme="minorHAnsi" w:hAnsiTheme="minorHAnsi" w:cstheme="minorHAnsi"/>
        </w:rPr>
        <w:t>Annex 1: References</w:t>
      </w:r>
    </w:p>
    <w:p w14:paraId="3B2AFFB4" w14:textId="6AFC6549" w:rsidR="0091347D" w:rsidRPr="00235419" w:rsidRDefault="0091347D" w:rsidP="00875DFA">
      <w:pPr>
        <w:spacing w:after="240"/>
        <w:rPr>
          <w:rFonts w:asciiTheme="minorHAnsi" w:hAnsiTheme="minorHAnsi" w:cstheme="minorHAnsi"/>
        </w:rPr>
      </w:pPr>
      <w:r w:rsidRPr="00235419">
        <w:rPr>
          <w:rFonts w:asciiTheme="minorHAnsi" w:hAnsiTheme="minorHAnsi" w:cstheme="minorHAnsi"/>
        </w:rPr>
        <w:t xml:space="preserve">(1) The Vision, Mission, Guiding Principles and Goals of SAON are described in the document </w:t>
      </w:r>
      <w:r w:rsidRPr="00235419">
        <w:rPr>
          <w:rFonts w:asciiTheme="minorHAnsi" w:hAnsiTheme="minorHAnsi" w:cstheme="minorHAnsi"/>
          <w:i/>
        </w:rPr>
        <w:t>Sustaining Arctic Observing Networks Strategy: 2018-2028</w:t>
      </w:r>
      <w:r w:rsidRPr="00235419">
        <w:rPr>
          <w:rFonts w:asciiTheme="minorHAnsi" w:hAnsiTheme="minorHAnsi" w:cstheme="minorHAnsi"/>
        </w:rPr>
        <w:t xml:space="preserve">: </w:t>
      </w:r>
      <w:hyperlink r:id="rId11" w:history="1">
        <w:r w:rsidRPr="00235419">
          <w:rPr>
            <w:rStyle w:val="Hyperlink"/>
            <w:rFonts w:asciiTheme="minorHAnsi" w:hAnsiTheme="minorHAnsi" w:cstheme="minorHAnsi"/>
          </w:rPr>
          <w:t>https://www.arcticobserving.org/images/pdf/Strategy_and_Implementation/SAON_Strategy_2018-2028_version_16MAY2018.pdf</w:t>
        </w:r>
      </w:hyperlink>
      <w:r w:rsidRPr="00235419">
        <w:rPr>
          <w:rFonts w:asciiTheme="minorHAnsi" w:hAnsiTheme="minorHAnsi" w:cstheme="minorHAnsi"/>
        </w:rPr>
        <w:t xml:space="preserve"> </w:t>
      </w:r>
    </w:p>
    <w:p w14:paraId="7BA060DF" w14:textId="6FC6A0E5" w:rsidR="0091347D" w:rsidRDefault="0091347D" w:rsidP="00875DFA">
      <w:pPr>
        <w:widowControl w:val="0"/>
        <w:rPr>
          <w:ins w:id="456" w:author="X" w:date="2019-08-23T17:17:00Z"/>
          <w:rStyle w:val="Hyperlink"/>
          <w:rFonts w:asciiTheme="minorHAnsi" w:hAnsiTheme="minorHAnsi" w:cstheme="minorHAnsi"/>
        </w:rPr>
      </w:pPr>
      <w:r w:rsidRPr="00235419">
        <w:rPr>
          <w:rFonts w:asciiTheme="minorHAnsi" w:hAnsiTheme="minorHAnsi" w:cstheme="minorHAnsi"/>
          <w:lang w:val="fr-FR"/>
        </w:rPr>
        <w:t xml:space="preserve">(2) </w:t>
      </w:r>
      <w:r w:rsidRPr="00235419">
        <w:rPr>
          <w:rFonts w:asciiTheme="minorHAnsi" w:hAnsiTheme="minorHAnsi" w:cstheme="minorHAnsi"/>
          <w:i/>
          <w:lang w:val="fr-FR"/>
        </w:rPr>
        <w:t xml:space="preserve">SAON </w:t>
      </w:r>
      <w:proofErr w:type="spellStart"/>
      <w:r w:rsidRPr="00235419">
        <w:rPr>
          <w:rFonts w:asciiTheme="minorHAnsi" w:hAnsiTheme="minorHAnsi" w:cstheme="minorHAnsi"/>
          <w:i/>
          <w:lang w:val="fr-FR"/>
        </w:rPr>
        <w:t>Implementation</w:t>
      </w:r>
      <w:proofErr w:type="spellEnd"/>
      <w:r w:rsidRPr="00235419">
        <w:rPr>
          <w:rFonts w:asciiTheme="minorHAnsi" w:hAnsiTheme="minorHAnsi" w:cstheme="minorHAnsi"/>
          <w:i/>
          <w:lang w:val="fr-FR"/>
        </w:rPr>
        <w:t xml:space="preserve"> Plan:</w:t>
      </w:r>
      <w:r w:rsidRPr="00235419">
        <w:rPr>
          <w:rFonts w:asciiTheme="minorHAnsi" w:hAnsiTheme="minorHAnsi" w:cstheme="minorHAnsi"/>
          <w:lang w:val="fr-FR"/>
        </w:rPr>
        <w:t xml:space="preserve"> </w:t>
      </w:r>
      <w:hyperlink r:id="rId12" w:history="1">
        <w:r w:rsidRPr="00235419">
          <w:rPr>
            <w:rStyle w:val="Hyperlink"/>
            <w:rFonts w:asciiTheme="minorHAnsi" w:hAnsiTheme="minorHAnsi" w:cstheme="minorHAnsi"/>
          </w:rPr>
          <w:t>https://www.arcticobserving.org/images/pdf/Strategy_and_Implementation/SAON_Implementation_Plan_version_17JUL2018_Status_approved.pdf</w:t>
        </w:r>
      </w:hyperlink>
    </w:p>
    <w:p w14:paraId="5FC59B1D" w14:textId="24EB0F23" w:rsidR="004837B3" w:rsidRPr="00235419" w:rsidRDefault="004837B3" w:rsidP="004837B3">
      <w:pPr>
        <w:spacing w:after="240"/>
        <w:rPr>
          <w:ins w:id="457" w:author="X" w:date="2019-08-23T17:17:00Z"/>
          <w:rFonts w:asciiTheme="minorHAnsi" w:hAnsiTheme="minorHAnsi" w:cstheme="minorHAnsi"/>
        </w:rPr>
      </w:pPr>
      <w:ins w:id="458" w:author="X" w:date="2019-08-23T17:17:00Z">
        <w:r>
          <w:t>(3</w:t>
        </w:r>
        <w:r w:rsidRPr="00971D46">
          <w:t>) European Commission:</w:t>
        </w:r>
        <w:r>
          <w:rPr>
            <w:rStyle w:val="Hyperlink"/>
            <w:rFonts w:asciiTheme="minorHAnsi" w:hAnsiTheme="minorHAnsi" w:cstheme="minorHAnsi"/>
          </w:rPr>
          <w:t xml:space="preserve"> </w:t>
        </w:r>
        <w:r w:rsidRPr="00971D46">
          <w:rPr>
            <w:i/>
          </w:rPr>
          <w:t xml:space="preserve">Horizon 2020 Work </w:t>
        </w:r>
        <w:proofErr w:type="spellStart"/>
        <w:r w:rsidRPr="00971D46">
          <w:rPr>
            <w:i/>
          </w:rPr>
          <w:t>Programme</w:t>
        </w:r>
        <w:proofErr w:type="spellEnd"/>
        <w:r w:rsidRPr="00971D46">
          <w:rPr>
            <w:i/>
          </w:rPr>
          <w:t xml:space="preserve"> 2018-2020; 12. Climate action, environment, resource efficiency and raw materials:</w:t>
        </w:r>
        <w:r>
          <w:rPr>
            <w:rStyle w:val="Hyperlink"/>
            <w:rFonts w:asciiTheme="minorHAnsi" w:hAnsiTheme="minorHAnsi" w:cstheme="minorHAnsi"/>
          </w:rPr>
          <w:t xml:space="preserve"> </w:t>
        </w:r>
        <w:r w:rsidRPr="00CA070F">
          <w:rPr>
            <w:rStyle w:val="Hyperlink"/>
            <w:rFonts w:asciiTheme="minorHAnsi" w:hAnsiTheme="minorHAnsi" w:cstheme="minorHAnsi"/>
          </w:rPr>
          <w:t>https://ec.europa.eu/research/participants/data/ref/h2020/wp/2018-2020/main/h2020-wp1820-climate_en.pdf</w:t>
        </w:r>
      </w:ins>
    </w:p>
    <w:p w14:paraId="28299F00" w14:textId="5663C5B0" w:rsidR="004837B3" w:rsidRPr="00875DFA" w:rsidDel="004837B3" w:rsidRDefault="004837B3" w:rsidP="00875DFA">
      <w:pPr>
        <w:widowControl w:val="0"/>
        <w:rPr>
          <w:del w:id="459" w:author="X" w:date="2019-08-23T17:18:00Z"/>
          <w:rFonts w:asciiTheme="minorHAnsi" w:hAnsiTheme="minorHAnsi" w:cstheme="minorHAnsi"/>
        </w:rPr>
      </w:pPr>
    </w:p>
    <w:p w14:paraId="52B14BF6" w14:textId="4CA3DAD0" w:rsidR="0091347D" w:rsidRPr="00235419" w:rsidRDefault="0091347D" w:rsidP="00875DFA">
      <w:pPr>
        <w:widowControl w:val="0"/>
        <w:rPr>
          <w:rFonts w:asciiTheme="minorHAnsi" w:hAnsiTheme="minorHAnsi" w:cstheme="minorHAnsi"/>
        </w:rPr>
      </w:pPr>
      <w:r w:rsidRPr="00235419">
        <w:rPr>
          <w:rFonts w:asciiTheme="minorHAnsi" w:hAnsiTheme="minorHAnsi" w:cstheme="minorHAnsi"/>
        </w:rPr>
        <w:t>(</w:t>
      </w:r>
      <w:ins w:id="460" w:author="X" w:date="2019-08-23T17:18:00Z">
        <w:r w:rsidR="004837B3">
          <w:rPr>
            <w:rFonts w:asciiTheme="minorHAnsi" w:hAnsiTheme="minorHAnsi" w:cstheme="minorHAnsi"/>
          </w:rPr>
          <w:t>4</w:t>
        </w:r>
      </w:ins>
      <w:del w:id="461" w:author="X" w:date="2019-08-23T17:18:00Z">
        <w:r w:rsidRPr="00235419" w:rsidDel="004837B3">
          <w:rPr>
            <w:rFonts w:asciiTheme="minorHAnsi" w:hAnsiTheme="minorHAnsi" w:cstheme="minorHAnsi"/>
          </w:rPr>
          <w:delText>3</w:delText>
        </w:r>
      </w:del>
      <w:r w:rsidRPr="00235419">
        <w:rPr>
          <w:rFonts w:asciiTheme="minorHAnsi" w:hAnsiTheme="minorHAnsi" w:cstheme="minorHAnsi"/>
        </w:rPr>
        <w:t xml:space="preserve">) Arctic Council web site: </w:t>
      </w:r>
      <w:hyperlink r:id="rId13" w:history="1">
        <w:r w:rsidRPr="00235419">
          <w:rPr>
            <w:rStyle w:val="Hyperlink"/>
            <w:rFonts w:asciiTheme="minorHAnsi" w:hAnsiTheme="minorHAnsi" w:cstheme="minorHAnsi"/>
          </w:rPr>
          <w:t>https://arctic-council.org</w:t>
        </w:r>
      </w:hyperlink>
      <w:r w:rsidRPr="00235419">
        <w:rPr>
          <w:rFonts w:asciiTheme="minorHAnsi" w:hAnsiTheme="minorHAnsi" w:cstheme="minorHAnsi"/>
        </w:rPr>
        <w:t xml:space="preserve"> </w:t>
      </w:r>
    </w:p>
    <w:p w14:paraId="76BC0D6E" w14:textId="450E2A4A" w:rsidR="0091347D" w:rsidRDefault="0091347D" w:rsidP="00875DFA">
      <w:pPr>
        <w:widowControl w:val="0"/>
        <w:rPr>
          <w:ins w:id="462" w:author="X" w:date="2019-08-23T17:18:00Z"/>
          <w:rFonts w:asciiTheme="minorHAnsi" w:hAnsiTheme="minorHAnsi" w:cstheme="minorHAnsi"/>
        </w:rPr>
      </w:pPr>
      <w:r w:rsidRPr="00235419">
        <w:rPr>
          <w:rFonts w:asciiTheme="minorHAnsi" w:hAnsiTheme="minorHAnsi" w:cstheme="minorHAnsi"/>
        </w:rPr>
        <w:t>(</w:t>
      </w:r>
      <w:ins w:id="463" w:author="X" w:date="2019-08-23T17:18:00Z">
        <w:r w:rsidR="004837B3">
          <w:rPr>
            <w:rFonts w:asciiTheme="minorHAnsi" w:hAnsiTheme="minorHAnsi" w:cstheme="minorHAnsi"/>
          </w:rPr>
          <w:t>5</w:t>
        </w:r>
      </w:ins>
      <w:del w:id="464" w:author="X" w:date="2019-08-23T17:18:00Z">
        <w:r w:rsidRPr="00235419" w:rsidDel="004837B3">
          <w:rPr>
            <w:rFonts w:asciiTheme="minorHAnsi" w:hAnsiTheme="minorHAnsi" w:cstheme="minorHAnsi"/>
          </w:rPr>
          <w:delText>4</w:delText>
        </w:r>
      </w:del>
      <w:r w:rsidRPr="00235419">
        <w:rPr>
          <w:rFonts w:asciiTheme="minorHAnsi" w:hAnsiTheme="minorHAnsi" w:cstheme="minorHAnsi"/>
        </w:rPr>
        <w:t xml:space="preserve">) IASC web site: </w:t>
      </w:r>
      <w:hyperlink r:id="rId14" w:history="1">
        <w:r w:rsidRPr="00235419">
          <w:rPr>
            <w:rStyle w:val="Hyperlink"/>
            <w:rFonts w:asciiTheme="minorHAnsi" w:hAnsiTheme="minorHAnsi" w:cstheme="minorHAnsi"/>
          </w:rPr>
          <w:t>https://iasc.info</w:t>
        </w:r>
      </w:hyperlink>
      <w:r w:rsidRPr="00235419">
        <w:rPr>
          <w:rFonts w:asciiTheme="minorHAnsi" w:hAnsiTheme="minorHAnsi" w:cstheme="minorHAnsi"/>
        </w:rPr>
        <w:t xml:space="preserve"> </w:t>
      </w:r>
    </w:p>
    <w:p w14:paraId="566E0933" w14:textId="79A6C136" w:rsidR="004837B3" w:rsidRPr="00235419" w:rsidDel="004837B3" w:rsidRDefault="004837B3" w:rsidP="00875DFA">
      <w:pPr>
        <w:widowControl w:val="0"/>
        <w:rPr>
          <w:del w:id="465" w:author="X" w:date="2019-08-23T17:18:00Z"/>
          <w:rFonts w:asciiTheme="minorHAnsi" w:hAnsiTheme="minorHAnsi" w:cstheme="minorHAnsi"/>
        </w:rPr>
      </w:pPr>
    </w:p>
    <w:p w14:paraId="275C38D6" w14:textId="0D4F26BD" w:rsidR="0091347D" w:rsidRDefault="0091347D" w:rsidP="00875DFA">
      <w:pPr>
        <w:spacing w:after="240"/>
        <w:rPr>
          <w:ins w:id="466" w:author="X" w:date="2019-08-23T17:18:00Z"/>
          <w:rStyle w:val="Hyperlink"/>
          <w:rFonts w:asciiTheme="minorHAnsi" w:hAnsiTheme="minorHAnsi" w:cstheme="minorHAnsi"/>
        </w:rPr>
      </w:pPr>
      <w:r w:rsidRPr="00235419">
        <w:rPr>
          <w:rFonts w:asciiTheme="minorHAnsi" w:hAnsiTheme="minorHAnsi" w:cstheme="minorHAnsi"/>
        </w:rPr>
        <w:t>(</w:t>
      </w:r>
      <w:ins w:id="467" w:author="X" w:date="2019-08-23T17:18:00Z">
        <w:r w:rsidR="004837B3">
          <w:rPr>
            <w:rFonts w:asciiTheme="minorHAnsi" w:hAnsiTheme="minorHAnsi" w:cstheme="minorHAnsi"/>
          </w:rPr>
          <w:t>6</w:t>
        </w:r>
      </w:ins>
      <w:del w:id="468" w:author="X" w:date="2019-08-23T17:18:00Z">
        <w:r w:rsidRPr="00235419" w:rsidDel="004837B3">
          <w:rPr>
            <w:rFonts w:asciiTheme="minorHAnsi" w:hAnsiTheme="minorHAnsi" w:cstheme="minorHAnsi"/>
          </w:rPr>
          <w:delText>5</w:delText>
        </w:r>
      </w:del>
      <w:r w:rsidRPr="00235419">
        <w:rPr>
          <w:rFonts w:asciiTheme="minorHAnsi" w:hAnsiTheme="minorHAnsi" w:cstheme="minorHAnsi"/>
        </w:rPr>
        <w:t xml:space="preserve">) </w:t>
      </w:r>
      <w:r w:rsidRPr="00235419">
        <w:rPr>
          <w:rFonts w:asciiTheme="minorHAnsi" w:hAnsiTheme="minorHAnsi" w:cstheme="minorHAnsi"/>
          <w:i/>
        </w:rPr>
        <w:t>Nuuk Declaration. On the occasion of the Seventh Ministerial Meeting of the Arctic Council, 12</w:t>
      </w:r>
      <w:r w:rsidRPr="00235419">
        <w:rPr>
          <w:rFonts w:asciiTheme="minorHAnsi" w:hAnsiTheme="minorHAnsi" w:cstheme="minorHAnsi"/>
          <w:i/>
          <w:vertAlign w:val="superscript"/>
        </w:rPr>
        <w:t>th</w:t>
      </w:r>
      <w:r w:rsidRPr="00235419">
        <w:rPr>
          <w:rFonts w:asciiTheme="minorHAnsi" w:hAnsiTheme="minorHAnsi" w:cstheme="minorHAnsi"/>
          <w:i/>
        </w:rPr>
        <w:t xml:space="preserve"> May 2011, Nuuk, </w:t>
      </w:r>
      <w:proofErr w:type="gramStart"/>
      <w:r w:rsidRPr="00235419">
        <w:rPr>
          <w:rFonts w:asciiTheme="minorHAnsi" w:hAnsiTheme="minorHAnsi" w:cstheme="minorHAnsi"/>
          <w:i/>
        </w:rPr>
        <w:t>Greenland</w:t>
      </w:r>
      <w:proofErr w:type="gramEnd"/>
      <w:r w:rsidRPr="00235419">
        <w:rPr>
          <w:rFonts w:asciiTheme="minorHAnsi" w:hAnsiTheme="minorHAnsi" w:cstheme="minorHAnsi"/>
        </w:rPr>
        <w:t xml:space="preserve">: </w:t>
      </w:r>
      <w:del w:id="469" w:author="X" w:date="2019-08-23T16:28:00Z">
        <w:r w:rsidRPr="00235419" w:rsidDel="001F13C3">
          <w:rPr>
            <w:rFonts w:asciiTheme="minorHAnsi" w:hAnsiTheme="minorHAnsi" w:cstheme="minorHAnsi"/>
          </w:rPr>
          <w:delText xml:space="preserve"> </w:delText>
        </w:r>
      </w:del>
      <w:hyperlink r:id="rId15" w:history="1">
        <w:r w:rsidRPr="00235419">
          <w:rPr>
            <w:rStyle w:val="Hyperlink"/>
            <w:rFonts w:asciiTheme="minorHAnsi" w:hAnsiTheme="minorHAnsi" w:cstheme="minorHAnsi"/>
          </w:rPr>
          <w:t>https://www.arcticobserving.org/images/pdf/Board_meetings/5th_tromso/nuuk_declaration_final.pdf</w:t>
        </w:r>
      </w:hyperlink>
    </w:p>
    <w:p w14:paraId="0776F522" w14:textId="01BCF6A0" w:rsidR="004837B3" w:rsidRPr="00235419" w:rsidDel="004837B3" w:rsidRDefault="004837B3" w:rsidP="00875DFA">
      <w:pPr>
        <w:spacing w:after="240"/>
        <w:rPr>
          <w:del w:id="470" w:author="X" w:date="2019-08-23T17:19:00Z"/>
          <w:rFonts w:asciiTheme="minorHAnsi" w:hAnsiTheme="minorHAnsi" w:cstheme="minorHAnsi"/>
        </w:rPr>
      </w:pPr>
    </w:p>
    <w:p w14:paraId="17FD3798" w14:textId="494E133E" w:rsidR="0091347D" w:rsidRDefault="0091347D" w:rsidP="00875DFA">
      <w:pPr>
        <w:widowControl w:val="0"/>
        <w:rPr>
          <w:ins w:id="471" w:author="X" w:date="2019-08-23T17:19:00Z"/>
          <w:rStyle w:val="Hyperlink"/>
          <w:rFonts w:asciiTheme="minorHAnsi" w:hAnsiTheme="minorHAnsi" w:cstheme="minorHAnsi"/>
        </w:rPr>
      </w:pPr>
      <w:r w:rsidRPr="00235419">
        <w:rPr>
          <w:rFonts w:asciiTheme="minorHAnsi" w:hAnsiTheme="minorHAnsi" w:cstheme="minorHAnsi"/>
        </w:rPr>
        <w:t>(</w:t>
      </w:r>
      <w:ins w:id="472" w:author="X" w:date="2019-08-23T17:19:00Z">
        <w:r w:rsidR="004837B3">
          <w:rPr>
            <w:rFonts w:asciiTheme="minorHAnsi" w:hAnsiTheme="minorHAnsi" w:cstheme="minorHAnsi"/>
          </w:rPr>
          <w:t>7</w:t>
        </w:r>
      </w:ins>
      <w:del w:id="473" w:author="X" w:date="2019-08-23T17:19:00Z">
        <w:r w:rsidRPr="00235419" w:rsidDel="004837B3">
          <w:rPr>
            <w:rFonts w:asciiTheme="minorHAnsi" w:hAnsiTheme="minorHAnsi" w:cstheme="minorHAnsi"/>
          </w:rPr>
          <w:delText>6</w:delText>
        </w:r>
      </w:del>
      <w:r w:rsidRPr="00235419">
        <w:rPr>
          <w:rFonts w:asciiTheme="minorHAnsi" w:hAnsiTheme="minorHAnsi" w:cstheme="minorHAnsi"/>
        </w:rPr>
        <w:t xml:space="preserve">) The IDA Science and Technology Policy Institute (STPI) and SAON (2017): </w:t>
      </w:r>
      <w:r w:rsidRPr="00235419">
        <w:rPr>
          <w:rFonts w:asciiTheme="minorHAnsi" w:hAnsiTheme="minorHAnsi" w:cstheme="minorHAnsi"/>
          <w:i/>
        </w:rPr>
        <w:t>The International Arctic Observations Assessment Framework</w:t>
      </w:r>
      <w:r w:rsidRPr="00235419">
        <w:rPr>
          <w:rFonts w:asciiTheme="minorHAnsi" w:hAnsiTheme="minorHAnsi" w:cstheme="minorHAnsi"/>
        </w:rPr>
        <w:t xml:space="preserve">: </w:t>
      </w:r>
      <w:hyperlink r:id="rId16" w:history="1">
        <w:r w:rsidRPr="00235419">
          <w:rPr>
            <w:rStyle w:val="Hyperlink"/>
            <w:rFonts w:asciiTheme="minorHAnsi" w:hAnsiTheme="minorHAnsi" w:cstheme="minorHAnsi"/>
          </w:rPr>
          <w:t>https://www.arcticobserving.org/news/268-international-arctic-observations-assessment-framework-released</w:t>
        </w:r>
      </w:hyperlink>
    </w:p>
    <w:p w14:paraId="34AD12FA" w14:textId="1FBE7E6A" w:rsidR="004837B3" w:rsidRDefault="004837B3" w:rsidP="00875DFA">
      <w:pPr>
        <w:widowControl w:val="0"/>
        <w:rPr>
          <w:ins w:id="474" w:author="X" w:date="2019-08-23T17:19:00Z"/>
          <w:rStyle w:val="Hyperlink"/>
          <w:rFonts w:asciiTheme="minorHAnsi" w:hAnsiTheme="minorHAnsi" w:cstheme="minorHAnsi"/>
        </w:rPr>
      </w:pPr>
      <w:ins w:id="475" w:author="X" w:date="2019-08-23T17:20:00Z">
        <w:r>
          <w:rPr>
            <w:rFonts w:asciiTheme="minorHAnsi" w:hAnsiTheme="minorHAnsi" w:cstheme="minorHAnsi"/>
            <w:lang w:val="en-GB"/>
          </w:rPr>
          <w:t xml:space="preserve">(8) </w:t>
        </w:r>
        <w:r w:rsidRPr="00971D46">
          <w:rPr>
            <w:rFonts w:asciiTheme="minorHAnsi" w:hAnsiTheme="minorHAnsi" w:cstheme="minorHAnsi"/>
            <w:i/>
            <w:lang w:val="en-GB"/>
          </w:rPr>
          <w:t>Impact assessment study on societal benefits of Arctic observing systems</w:t>
        </w:r>
        <w:r>
          <w:rPr>
            <w:rFonts w:asciiTheme="minorHAnsi" w:hAnsiTheme="minorHAnsi" w:cstheme="minorHAnsi"/>
            <w:lang w:val="en-GB"/>
          </w:rPr>
          <w:t xml:space="preserve">: </w:t>
        </w:r>
        <w:r>
          <w:rPr>
            <w:rFonts w:asciiTheme="minorHAnsi" w:hAnsiTheme="minorHAnsi" w:cstheme="minorHAnsi"/>
            <w:lang w:val="en-GB"/>
          </w:rPr>
          <w:fldChar w:fldCharType="begin"/>
        </w:r>
        <w:r>
          <w:rPr>
            <w:rFonts w:asciiTheme="minorHAnsi" w:hAnsiTheme="minorHAnsi" w:cstheme="minorHAnsi"/>
            <w:lang w:val="en-GB"/>
          </w:rPr>
          <w:instrText xml:space="preserve"> HYPERLINK "</w:instrText>
        </w:r>
        <w:r w:rsidRPr="00416BD4">
          <w:rPr>
            <w:rFonts w:asciiTheme="minorHAnsi" w:hAnsiTheme="minorHAnsi" w:cstheme="minorHAnsi"/>
            <w:lang w:val="en-GB"/>
          </w:rPr>
          <w:instrText>https://ec.europa.eu/jrc/en/publication/eur-scientific-and-technical-research-reports/impact-assessment-study-societal-benefits-arctic-observing-systems</w:instrText>
        </w:r>
        <w:r>
          <w:rPr>
            <w:rFonts w:asciiTheme="minorHAnsi" w:hAnsiTheme="minorHAnsi" w:cstheme="minorHAnsi"/>
            <w:lang w:val="en-GB"/>
          </w:rPr>
          <w:instrText xml:space="preserve">" </w:instrText>
        </w:r>
        <w:r>
          <w:rPr>
            <w:rFonts w:asciiTheme="minorHAnsi" w:hAnsiTheme="minorHAnsi" w:cstheme="minorHAnsi"/>
            <w:lang w:val="en-GB"/>
          </w:rPr>
          <w:fldChar w:fldCharType="separate"/>
        </w:r>
        <w:r w:rsidRPr="00DF28A7">
          <w:rPr>
            <w:rStyle w:val="Hyperlink"/>
            <w:rFonts w:asciiTheme="minorHAnsi" w:hAnsiTheme="minorHAnsi" w:cstheme="minorHAnsi"/>
            <w:lang w:val="en-GB"/>
          </w:rPr>
          <w:t>https://ec.europa.eu/jrc/en/publication/eur-scientific-and-technical-research-reports/impact-assessment-study-societal-benefits-arctic-observing-systems</w:t>
        </w:r>
        <w:r>
          <w:rPr>
            <w:rFonts w:asciiTheme="minorHAnsi" w:hAnsiTheme="minorHAnsi" w:cstheme="minorHAnsi"/>
            <w:lang w:val="en-GB"/>
          </w:rPr>
          <w:fldChar w:fldCharType="end"/>
        </w:r>
      </w:ins>
    </w:p>
    <w:p w14:paraId="23FAA8C3" w14:textId="5D675D17" w:rsidR="004837B3" w:rsidRPr="00235419" w:rsidRDefault="004837B3" w:rsidP="004837B3">
      <w:pPr>
        <w:widowControl w:val="0"/>
        <w:rPr>
          <w:ins w:id="476" w:author="X" w:date="2019-08-23T17:21:00Z"/>
          <w:rFonts w:asciiTheme="minorHAnsi" w:hAnsiTheme="minorHAnsi" w:cstheme="minorHAnsi"/>
        </w:rPr>
      </w:pPr>
      <w:ins w:id="477" w:author="X" w:date="2019-08-23T17:21:00Z">
        <w:r w:rsidRPr="00235419">
          <w:rPr>
            <w:rFonts w:asciiTheme="minorHAnsi" w:hAnsiTheme="minorHAnsi" w:cstheme="minorHAnsi"/>
          </w:rPr>
          <w:t>(</w:t>
        </w:r>
        <w:r>
          <w:rPr>
            <w:rFonts w:asciiTheme="minorHAnsi" w:hAnsiTheme="minorHAnsi" w:cstheme="minorHAnsi"/>
          </w:rPr>
          <w:t>9</w:t>
        </w:r>
        <w:r w:rsidRPr="00235419">
          <w:rPr>
            <w:rFonts w:asciiTheme="minorHAnsi" w:hAnsiTheme="minorHAnsi" w:cstheme="minorHAnsi"/>
          </w:rPr>
          <w:t xml:space="preserve">) Arctic Observing Summit web site: </w:t>
        </w:r>
        <w:r>
          <w:fldChar w:fldCharType="begin"/>
        </w:r>
        <w:r>
          <w:instrText xml:space="preserve"> HYPERLINK "http://www.arcticobservingsummit.org/" </w:instrText>
        </w:r>
        <w:r>
          <w:fldChar w:fldCharType="separate"/>
        </w:r>
        <w:r w:rsidRPr="00235419">
          <w:rPr>
            <w:rStyle w:val="Hyperlink"/>
            <w:rFonts w:asciiTheme="minorHAnsi" w:hAnsiTheme="minorHAnsi" w:cstheme="minorHAnsi"/>
          </w:rPr>
          <w:t>http://www.arcticobservingsummit.org/</w:t>
        </w:r>
        <w:r>
          <w:rPr>
            <w:rStyle w:val="Hyperlink"/>
            <w:rFonts w:asciiTheme="minorHAnsi" w:hAnsiTheme="minorHAnsi" w:cstheme="minorHAnsi"/>
          </w:rPr>
          <w:fldChar w:fldCharType="end"/>
        </w:r>
        <w:r w:rsidRPr="00235419">
          <w:rPr>
            <w:rFonts w:asciiTheme="minorHAnsi" w:hAnsiTheme="minorHAnsi" w:cstheme="minorHAnsi"/>
          </w:rPr>
          <w:t xml:space="preserve"> </w:t>
        </w:r>
      </w:ins>
    </w:p>
    <w:p w14:paraId="6EBDC860" w14:textId="04F1A5FA" w:rsidR="004837B3" w:rsidRPr="00235419" w:rsidDel="004837B3" w:rsidRDefault="004837B3" w:rsidP="00875DFA">
      <w:pPr>
        <w:widowControl w:val="0"/>
        <w:rPr>
          <w:del w:id="478" w:author="X" w:date="2019-08-23T17:21:00Z"/>
          <w:rFonts w:asciiTheme="minorHAnsi" w:hAnsiTheme="minorHAnsi" w:cstheme="minorHAnsi"/>
        </w:rPr>
      </w:pPr>
    </w:p>
    <w:p w14:paraId="684A917E" w14:textId="45790BC9" w:rsidR="0091347D" w:rsidRPr="00235419" w:rsidRDefault="0091347D" w:rsidP="00875DFA">
      <w:pPr>
        <w:spacing w:after="240"/>
        <w:rPr>
          <w:rFonts w:asciiTheme="minorHAnsi" w:hAnsiTheme="minorHAnsi" w:cstheme="minorHAnsi"/>
        </w:rPr>
      </w:pPr>
      <w:r w:rsidRPr="00235419">
        <w:rPr>
          <w:rFonts w:asciiTheme="minorHAnsi" w:hAnsiTheme="minorHAnsi" w:cstheme="minorHAnsi"/>
        </w:rPr>
        <w:t>(</w:t>
      </w:r>
      <w:ins w:id="479" w:author="X" w:date="2019-08-23T17:21:00Z">
        <w:r w:rsidR="004837B3">
          <w:rPr>
            <w:rFonts w:asciiTheme="minorHAnsi" w:hAnsiTheme="minorHAnsi" w:cstheme="minorHAnsi"/>
          </w:rPr>
          <w:t>10</w:t>
        </w:r>
      </w:ins>
      <w:del w:id="480" w:author="X" w:date="2019-08-23T17:21:00Z">
        <w:r w:rsidRPr="00235419" w:rsidDel="004837B3">
          <w:rPr>
            <w:rFonts w:asciiTheme="minorHAnsi" w:hAnsiTheme="minorHAnsi" w:cstheme="minorHAnsi"/>
          </w:rPr>
          <w:delText>7</w:delText>
        </w:r>
      </w:del>
      <w:r w:rsidRPr="00235419">
        <w:rPr>
          <w:rFonts w:asciiTheme="minorHAnsi" w:hAnsiTheme="minorHAnsi" w:cstheme="minorHAnsi"/>
        </w:rPr>
        <w:t xml:space="preserve">) </w:t>
      </w:r>
      <w:r w:rsidRPr="00235419">
        <w:rPr>
          <w:rFonts w:asciiTheme="minorHAnsi" w:hAnsiTheme="minorHAnsi" w:cstheme="minorHAnsi"/>
          <w:i/>
        </w:rPr>
        <w:t>SAON Inventory</w:t>
      </w:r>
      <w:r w:rsidRPr="00235419">
        <w:rPr>
          <w:rFonts w:asciiTheme="minorHAnsi" w:hAnsiTheme="minorHAnsi" w:cstheme="minorHAnsi"/>
        </w:rPr>
        <w:t xml:space="preserve">: </w:t>
      </w:r>
      <w:hyperlink r:id="rId17">
        <w:r w:rsidRPr="00235419">
          <w:rPr>
            <w:rStyle w:val="Hyperlink"/>
            <w:rFonts w:asciiTheme="minorHAnsi" w:hAnsiTheme="minorHAnsi" w:cstheme="minorHAnsi"/>
          </w:rPr>
          <w:t>http://projects.amap.no/directory/saon/</w:t>
        </w:r>
      </w:hyperlink>
      <w:del w:id="481" w:author="X" w:date="2019-08-23T16:28:00Z">
        <w:r w:rsidR="00235419" w:rsidRPr="00235419" w:rsidDel="001F13C3">
          <w:rPr>
            <w:rFonts w:asciiTheme="minorHAnsi" w:hAnsiTheme="minorHAnsi" w:cstheme="minorHAnsi"/>
          </w:rPr>
          <w:delText xml:space="preserve"> </w:delText>
        </w:r>
      </w:del>
      <w:del w:id="482" w:author="X" w:date="2019-08-23T16:31:00Z">
        <w:r w:rsidRPr="00235419" w:rsidDel="001F13C3">
          <w:rPr>
            <w:rFonts w:asciiTheme="minorHAnsi" w:hAnsiTheme="minorHAnsi" w:cstheme="minorHAnsi"/>
          </w:rPr>
          <w:delText xml:space="preserve"> </w:delText>
        </w:r>
        <w:r w:rsidR="00235419" w:rsidRPr="00235419" w:rsidDel="001F13C3">
          <w:rPr>
            <w:rFonts w:asciiTheme="minorHAnsi" w:hAnsiTheme="minorHAnsi" w:cstheme="minorHAnsi"/>
          </w:rPr>
          <w:delText xml:space="preserve"> </w:delText>
        </w:r>
      </w:del>
    </w:p>
    <w:p w14:paraId="0FBC6F5C" w14:textId="4FC5FF0D" w:rsidR="0091347D" w:rsidRDefault="0091347D" w:rsidP="00875DFA">
      <w:pPr>
        <w:spacing w:after="240"/>
        <w:rPr>
          <w:ins w:id="483" w:author="X" w:date="2019-08-23T17:21:00Z"/>
          <w:rFonts w:asciiTheme="minorHAnsi" w:hAnsiTheme="minorHAnsi" w:cstheme="minorHAnsi"/>
        </w:rPr>
      </w:pPr>
      <w:r w:rsidRPr="00235419">
        <w:rPr>
          <w:rFonts w:asciiTheme="minorHAnsi" w:hAnsiTheme="minorHAnsi" w:cstheme="minorHAnsi"/>
        </w:rPr>
        <w:t>(</w:t>
      </w:r>
      <w:ins w:id="484" w:author="X" w:date="2019-08-23T17:22:00Z">
        <w:r w:rsidR="004837B3">
          <w:rPr>
            <w:rFonts w:asciiTheme="minorHAnsi" w:hAnsiTheme="minorHAnsi" w:cstheme="minorHAnsi"/>
          </w:rPr>
          <w:t>11</w:t>
        </w:r>
      </w:ins>
      <w:del w:id="485" w:author="X" w:date="2019-08-23T17:22:00Z">
        <w:r w:rsidRPr="00235419" w:rsidDel="004837B3">
          <w:rPr>
            <w:rFonts w:asciiTheme="minorHAnsi" w:hAnsiTheme="minorHAnsi" w:cstheme="minorHAnsi"/>
          </w:rPr>
          <w:delText>8</w:delText>
        </w:r>
      </w:del>
      <w:r w:rsidRPr="00235419">
        <w:rPr>
          <w:rFonts w:asciiTheme="minorHAnsi" w:hAnsiTheme="minorHAnsi" w:cstheme="minorHAnsi"/>
        </w:rPr>
        <w:t xml:space="preserve">) </w:t>
      </w:r>
      <w:r w:rsidRPr="00235419">
        <w:rPr>
          <w:rFonts w:asciiTheme="minorHAnsi" w:hAnsiTheme="minorHAnsi" w:cstheme="minorHAnsi"/>
          <w:i/>
        </w:rPr>
        <w:t>SAON Data search facility</w:t>
      </w:r>
      <w:r w:rsidRPr="00235419">
        <w:rPr>
          <w:rFonts w:asciiTheme="minorHAnsi" w:hAnsiTheme="minorHAnsi" w:cstheme="minorHAnsi"/>
        </w:rPr>
        <w:t xml:space="preserve">: </w:t>
      </w:r>
      <w:hyperlink r:id="rId18" w:history="1">
        <w:r w:rsidRPr="00235419">
          <w:rPr>
            <w:rStyle w:val="Hyperlink"/>
            <w:rFonts w:asciiTheme="minorHAnsi" w:hAnsiTheme="minorHAnsi" w:cstheme="minorHAnsi"/>
          </w:rPr>
          <w:t>https://saon.met.no/</w:t>
        </w:r>
      </w:hyperlink>
      <w:r w:rsidRPr="00235419">
        <w:rPr>
          <w:rFonts w:asciiTheme="minorHAnsi" w:hAnsiTheme="minorHAnsi" w:cstheme="minorHAnsi"/>
        </w:rPr>
        <w:t xml:space="preserve"> </w:t>
      </w:r>
    </w:p>
    <w:p w14:paraId="56047B0E" w14:textId="33CD4A1D" w:rsidR="004837B3" w:rsidRPr="00235419" w:rsidDel="004837B3" w:rsidRDefault="004837B3" w:rsidP="00875DFA">
      <w:pPr>
        <w:spacing w:after="240"/>
        <w:rPr>
          <w:del w:id="486" w:author="X" w:date="2019-08-23T17:22:00Z"/>
          <w:rFonts w:asciiTheme="minorHAnsi" w:hAnsiTheme="minorHAnsi" w:cstheme="minorHAnsi"/>
        </w:rPr>
      </w:pPr>
    </w:p>
    <w:p w14:paraId="4B08D511" w14:textId="65A1066F" w:rsidR="0091347D" w:rsidRPr="00235419" w:rsidRDefault="0091347D" w:rsidP="00875DFA">
      <w:pPr>
        <w:widowControl w:val="0"/>
        <w:rPr>
          <w:rFonts w:asciiTheme="minorHAnsi" w:hAnsiTheme="minorHAnsi" w:cstheme="minorHAnsi"/>
        </w:rPr>
      </w:pPr>
      <w:r w:rsidRPr="00235419">
        <w:rPr>
          <w:rFonts w:asciiTheme="minorHAnsi" w:hAnsiTheme="minorHAnsi" w:cstheme="minorHAnsi"/>
        </w:rPr>
        <w:t>(</w:t>
      </w:r>
      <w:ins w:id="487" w:author="X" w:date="2019-08-23T17:22:00Z">
        <w:r w:rsidR="004837B3">
          <w:rPr>
            <w:rFonts w:asciiTheme="minorHAnsi" w:hAnsiTheme="minorHAnsi" w:cstheme="minorHAnsi"/>
          </w:rPr>
          <w:t>12</w:t>
        </w:r>
      </w:ins>
      <w:del w:id="488" w:author="X" w:date="2019-08-23T17:22:00Z">
        <w:r w:rsidRPr="00235419" w:rsidDel="004837B3">
          <w:rPr>
            <w:rFonts w:asciiTheme="minorHAnsi" w:hAnsiTheme="minorHAnsi" w:cstheme="minorHAnsi"/>
          </w:rPr>
          <w:delText>9</w:delText>
        </w:r>
      </w:del>
      <w:r w:rsidRPr="00235419">
        <w:rPr>
          <w:rFonts w:asciiTheme="minorHAnsi" w:hAnsiTheme="minorHAnsi" w:cstheme="minorHAnsi"/>
        </w:rPr>
        <w:t xml:space="preserve">) </w:t>
      </w:r>
      <w:r w:rsidRPr="00235419">
        <w:rPr>
          <w:rFonts w:asciiTheme="minorHAnsi" w:hAnsiTheme="minorHAnsi" w:cstheme="minorHAnsi"/>
          <w:i/>
        </w:rPr>
        <w:t xml:space="preserve">Inventory of existing monitoring and modelling </w:t>
      </w:r>
      <w:proofErr w:type="spellStart"/>
      <w:r w:rsidRPr="00235419">
        <w:rPr>
          <w:rFonts w:asciiTheme="minorHAnsi" w:hAnsiTheme="minorHAnsi" w:cstheme="minorHAnsi"/>
          <w:i/>
        </w:rPr>
        <w:t>programmes</w:t>
      </w:r>
      <w:proofErr w:type="spellEnd"/>
      <w:r w:rsidRPr="00235419">
        <w:rPr>
          <w:rFonts w:asciiTheme="minorHAnsi" w:hAnsiTheme="minorHAnsi" w:cstheme="minorHAnsi"/>
        </w:rPr>
        <w:t xml:space="preserve"> (EU-PolarNet deliverable): </w:t>
      </w:r>
      <w:hyperlink r:id="rId19">
        <w:r w:rsidRPr="00235419">
          <w:rPr>
            <w:rStyle w:val="Hyperlink"/>
            <w:rFonts w:asciiTheme="minorHAnsi" w:hAnsiTheme="minorHAnsi" w:cstheme="minorHAnsi"/>
          </w:rPr>
          <w:t>http://www.eu-polarnet.eu/fileadmin/user_upload/www.eu-polarnet.eu/Members_documents/Deliverables/WP2/D2_3_Inventory_of_existing_monitoring_and_modelling_programmes.pdf</w:t>
        </w:r>
      </w:hyperlink>
    </w:p>
    <w:p w14:paraId="2CE2D34E" w14:textId="76793BDE" w:rsidR="0091347D" w:rsidRPr="00235419" w:rsidDel="004837B3" w:rsidRDefault="004837B3" w:rsidP="00875DFA">
      <w:pPr>
        <w:widowControl w:val="0"/>
        <w:rPr>
          <w:del w:id="489" w:author="X" w:date="2019-08-23T17:21:00Z"/>
          <w:rFonts w:asciiTheme="minorHAnsi" w:hAnsiTheme="minorHAnsi" w:cstheme="minorHAnsi"/>
        </w:rPr>
      </w:pPr>
      <w:ins w:id="490" w:author="X" w:date="2019-08-23T17:21:00Z">
        <w:r w:rsidRPr="00235419" w:rsidDel="004837B3">
          <w:rPr>
            <w:rFonts w:asciiTheme="minorHAnsi" w:hAnsiTheme="minorHAnsi" w:cstheme="minorHAnsi"/>
          </w:rPr>
          <w:t xml:space="preserve"> </w:t>
        </w:r>
      </w:ins>
      <w:del w:id="491" w:author="X" w:date="2019-08-23T17:21:00Z">
        <w:r w:rsidR="0091347D" w:rsidRPr="00235419" w:rsidDel="004837B3">
          <w:rPr>
            <w:rFonts w:asciiTheme="minorHAnsi" w:hAnsiTheme="minorHAnsi" w:cstheme="minorHAnsi"/>
          </w:rPr>
          <w:delText xml:space="preserve">(10) Arctic Observing Summit web site: </w:delText>
        </w:r>
        <w:r w:rsidR="00237538" w:rsidDel="004837B3">
          <w:fldChar w:fldCharType="begin"/>
        </w:r>
        <w:r w:rsidR="00237538" w:rsidDel="004837B3">
          <w:delInstrText xml:space="preserve"> HYPERLINK "http://www.arcticobservingsummit.org/" </w:delInstrText>
        </w:r>
        <w:r w:rsidR="00237538" w:rsidDel="004837B3">
          <w:fldChar w:fldCharType="separate"/>
        </w:r>
        <w:r w:rsidR="0091347D" w:rsidRPr="00235419" w:rsidDel="004837B3">
          <w:rPr>
            <w:rStyle w:val="Hyperlink"/>
            <w:rFonts w:asciiTheme="minorHAnsi" w:hAnsiTheme="minorHAnsi" w:cstheme="minorHAnsi"/>
          </w:rPr>
          <w:delText>http://www.arcticobservingsummit.org/</w:delText>
        </w:r>
        <w:r w:rsidR="00237538" w:rsidDel="004837B3">
          <w:rPr>
            <w:rStyle w:val="Hyperlink"/>
            <w:rFonts w:asciiTheme="minorHAnsi" w:hAnsiTheme="minorHAnsi" w:cstheme="minorHAnsi"/>
          </w:rPr>
          <w:fldChar w:fldCharType="end"/>
        </w:r>
        <w:r w:rsidR="0091347D" w:rsidRPr="00235419" w:rsidDel="004837B3">
          <w:rPr>
            <w:rFonts w:asciiTheme="minorHAnsi" w:hAnsiTheme="minorHAnsi" w:cstheme="minorHAnsi"/>
          </w:rPr>
          <w:delText xml:space="preserve"> </w:delText>
        </w:r>
      </w:del>
    </w:p>
    <w:p w14:paraId="14D120EB" w14:textId="01CF7C97" w:rsidR="0091347D" w:rsidRPr="00235419" w:rsidRDefault="0091347D" w:rsidP="00875DFA">
      <w:pPr>
        <w:widowControl w:val="0"/>
        <w:rPr>
          <w:rFonts w:asciiTheme="minorHAnsi" w:hAnsiTheme="minorHAnsi" w:cstheme="minorHAnsi"/>
        </w:rPr>
      </w:pPr>
      <w:r w:rsidRPr="00235419">
        <w:rPr>
          <w:rFonts w:asciiTheme="minorHAnsi" w:hAnsiTheme="minorHAnsi" w:cstheme="minorHAnsi"/>
        </w:rPr>
        <w:t>(1</w:t>
      </w:r>
      <w:ins w:id="492" w:author="X" w:date="2019-08-23T17:22:00Z">
        <w:r w:rsidR="004837B3">
          <w:rPr>
            <w:rFonts w:asciiTheme="minorHAnsi" w:hAnsiTheme="minorHAnsi" w:cstheme="minorHAnsi"/>
          </w:rPr>
          <w:t>3</w:t>
        </w:r>
      </w:ins>
      <w:del w:id="493" w:author="X" w:date="2019-08-23T17:22:00Z">
        <w:r w:rsidRPr="00235419" w:rsidDel="004837B3">
          <w:rPr>
            <w:rFonts w:asciiTheme="minorHAnsi" w:hAnsiTheme="minorHAnsi" w:cstheme="minorHAnsi"/>
          </w:rPr>
          <w:delText>1</w:delText>
        </w:r>
      </w:del>
      <w:r w:rsidRPr="00235419">
        <w:rPr>
          <w:rFonts w:asciiTheme="minorHAnsi" w:hAnsiTheme="minorHAnsi" w:cstheme="minorHAnsi"/>
        </w:rPr>
        <w:t xml:space="preserve">) ADC web site: </w:t>
      </w:r>
      <w:hyperlink r:id="rId20" w:history="1">
        <w:r w:rsidRPr="00235419">
          <w:rPr>
            <w:rStyle w:val="Hyperlink"/>
            <w:rFonts w:asciiTheme="minorHAnsi" w:hAnsiTheme="minorHAnsi" w:cstheme="minorHAnsi"/>
          </w:rPr>
          <w:t>https://arcticdc.org/</w:t>
        </w:r>
      </w:hyperlink>
      <w:r w:rsidRPr="00235419">
        <w:rPr>
          <w:rFonts w:asciiTheme="minorHAnsi" w:hAnsiTheme="minorHAnsi" w:cstheme="minorHAnsi"/>
        </w:rPr>
        <w:t xml:space="preserve"> </w:t>
      </w:r>
    </w:p>
    <w:p w14:paraId="35E89916" w14:textId="4BAC362D" w:rsidR="0091347D" w:rsidRPr="00235419" w:rsidRDefault="0091347D" w:rsidP="00875DFA">
      <w:pPr>
        <w:widowControl w:val="0"/>
        <w:rPr>
          <w:rFonts w:asciiTheme="minorHAnsi" w:hAnsiTheme="minorHAnsi" w:cstheme="minorHAnsi"/>
        </w:rPr>
      </w:pPr>
      <w:r w:rsidRPr="00235419">
        <w:rPr>
          <w:rFonts w:asciiTheme="minorHAnsi" w:hAnsiTheme="minorHAnsi" w:cstheme="minorHAnsi"/>
          <w:iCs/>
        </w:rPr>
        <w:lastRenderedPageBreak/>
        <w:t>(1</w:t>
      </w:r>
      <w:del w:id="494" w:author="X" w:date="2019-08-23T17:24:00Z">
        <w:r w:rsidRPr="00235419" w:rsidDel="004837B3">
          <w:rPr>
            <w:rFonts w:asciiTheme="minorHAnsi" w:hAnsiTheme="minorHAnsi" w:cstheme="minorHAnsi"/>
            <w:iCs/>
          </w:rPr>
          <w:delText>2</w:delText>
        </w:r>
      </w:del>
      <w:ins w:id="495" w:author="X" w:date="2019-08-23T17:24:00Z">
        <w:r w:rsidR="004837B3">
          <w:rPr>
            <w:rFonts w:asciiTheme="minorHAnsi" w:hAnsiTheme="minorHAnsi" w:cstheme="minorHAnsi"/>
            <w:iCs/>
          </w:rPr>
          <w:t>4</w:t>
        </w:r>
      </w:ins>
      <w:r w:rsidRPr="00235419">
        <w:rPr>
          <w:rFonts w:asciiTheme="minorHAnsi" w:hAnsiTheme="minorHAnsi" w:cstheme="minorHAnsi"/>
          <w:iCs/>
        </w:rPr>
        <w:t xml:space="preserve">) </w:t>
      </w:r>
      <w:r w:rsidRPr="00235419">
        <w:rPr>
          <w:rFonts w:asciiTheme="minorHAnsi" w:hAnsiTheme="minorHAnsi" w:cstheme="minorHAnsi"/>
          <w:i/>
          <w:iCs/>
        </w:rPr>
        <w:t>Polar Data and Systems Architecture Workshop</w:t>
      </w:r>
      <w:r w:rsidRPr="00235419">
        <w:rPr>
          <w:rFonts w:asciiTheme="minorHAnsi" w:hAnsiTheme="minorHAnsi" w:cstheme="minorHAnsi"/>
          <w:iCs/>
        </w:rPr>
        <w:t xml:space="preserve"> web site:</w:t>
      </w:r>
      <w:del w:id="496" w:author="X" w:date="2019-08-23T16:28:00Z">
        <w:r w:rsidRPr="00235419" w:rsidDel="001F13C3">
          <w:rPr>
            <w:rFonts w:asciiTheme="minorHAnsi" w:hAnsiTheme="minorHAnsi" w:cstheme="minorHAnsi"/>
            <w:iCs/>
          </w:rPr>
          <w:delText xml:space="preserve"> </w:delText>
        </w:r>
      </w:del>
      <w:r w:rsidRPr="00235419">
        <w:rPr>
          <w:rFonts w:asciiTheme="minorHAnsi" w:hAnsiTheme="minorHAnsi" w:cstheme="minorHAnsi"/>
          <w:iCs/>
        </w:rPr>
        <w:t xml:space="preserve"> </w:t>
      </w:r>
      <w:hyperlink r:id="rId21" w:history="1">
        <w:r w:rsidRPr="00235419">
          <w:rPr>
            <w:rStyle w:val="Hyperlink"/>
            <w:rFonts w:asciiTheme="minorHAnsi" w:hAnsiTheme="minorHAnsi" w:cstheme="minorHAnsi"/>
            <w:iCs/>
          </w:rPr>
          <w:t>https://arcticdc.org/meetings/conferences/polar-data-architecture-workshop</w:t>
        </w:r>
      </w:hyperlink>
    </w:p>
    <w:p w14:paraId="37459FEF" w14:textId="503D58AA" w:rsidR="0091347D" w:rsidRPr="00235419" w:rsidRDefault="0091347D" w:rsidP="00875DFA">
      <w:pPr>
        <w:widowControl w:val="0"/>
        <w:rPr>
          <w:rFonts w:asciiTheme="minorHAnsi" w:hAnsiTheme="minorHAnsi" w:cstheme="minorHAnsi"/>
          <w:lang w:val="en-GB"/>
        </w:rPr>
      </w:pPr>
      <w:r w:rsidRPr="00235419">
        <w:rPr>
          <w:rFonts w:asciiTheme="minorHAnsi" w:hAnsiTheme="minorHAnsi" w:cstheme="minorHAnsi"/>
          <w:lang w:val="en-GB"/>
        </w:rPr>
        <w:t>(1</w:t>
      </w:r>
      <w:ins w:id="497" w:author="X" w:date="2019-08-23T17:25:00Z">
        <w:r w:rsidR="005C70D9">
          <w:rPr>
            <w:rFonts w:asciiTheme="minorHAnsi" w:hAnsiTheme="minorHAnsi" w:cstheme="minorHAnsi"/>
            <w:lang w:val="en-GB"/>
          </w:rPr>
          <w:t>5</w:t>
        </w:r>
      </w:ins>
      <w:del w:id="498" w:author="X" w:date="2019-08-23T17:25:00Z">
        <w:r w:rsidRPr="00235419" w:rsidDel="005C70D9">
          <w:rPr>
            <w:rFonts w:asciiTheme="minorHAnsi" w:hAnsiTheme="minorHAnsi" w:cstheme="minorHAnsi"/>
            <w:lang w:val="en-GB"/>
          </w:rPr>
          <w:delText>3</w:delText>
        </w:r>
      </w:del>
      <w:r w:rsidRPr="00235419">
        <w:rPr>
          <w:rFonts w:asciiTheme="minorHAnsi" w:hAnsiTheme="minorHAnsi" w:cstheme="minorHAnsi"/>
          <w:lang w:val="en-GB"/>
        </w:rPr>
        <w:t xml:space="preserve">) Polar Data Forum web site: </w:t>
      </w:r>
      <w:hyperlink r:id="rId22" w:history="1">
        <w:r w:rsidRPr="00235419">
          <w:rPr>
            <w:rStyle w:val="Hyperlink"/>
            <w:rFonts w:asciiTheme="minorHAnsi" w:hAnsiTheme="minorHAnsi" w:cstheme="minorHAnsi"/>
            <w:lang w:val="en-GB"/>
          </w:rPr>
          <w:t>http://www.polar-data-forum.org/</w:t>
        </w:r>
      </w:hyperlink>
      <w:del w:id="499" w:author="X" w:date="2019-08-23T16:28:00Z">
        <w:r w:rsidRPr="00235419" w:rsidDel="001F13C3">
          <w:rPr>
            <w:rFonts w:asciiTheme="minorHAnsi" w:hAnsiTheme="minorHAnsi" w:cstheme="minorHAnsi"/>
            <w:lang w:val="en-GB"/>
          </w:rPr>
          <w:delText xml:space="preserve"> </w:delText>
        </w:r>
      </w:del>
      <w:ins w:id="500" w:author="X" w:date="2019-08-23T12:37:00Z">
        <w:r w:rsidR="00EF6022">
          <w:rPr>
            <w:rFonts w:asciiTheme="minorHAnsi" w:hAnsiTheme="minorHAnsi" w:cstheme="minorHAnsi"/>
            <w:lang w:val="en-GB"/>
          </w:rPr>
          <w:t xml:space="preserve"> </w:t>
        </w:r>
      </w:ins>
    </w:p>
    <w:p w14:paraId="05155D7C" w14:textId="3659AD97" w:rsidR="0091347D" w:rsidRPr="00235419" w:rsidRDefault="0091347D" w:rsidP="00875DFA">
      <w:pPr>
        <w:spacing w:after="240"/>
        <w:rPr>
          <w:rFonts w:asciiTheme="minorHAnsi" w:hAnsiTheme="minorHAnsi" w:cstheme="minorHAnsi"/>
        </w:rPr>
      </w:pPr>
      <w:r w:rsidRPr="00235419">
        <w:rPr>
          <w:rFonts w:asciiTheme="minorHAnsi" w:hAnsiTheme="minorHAnsi" w:cstheme="minorHAnsi"/>
          <w:iCs/>
        </w:rPr>
        <w:t>(1</w:t>
      </w:r>
      <w:del w:id="501" w:author="X" w:date="2019-08-23T17:27:00Z">
        <w:r w:rsidRPr="00235419" w:rsidDel="005C70D9">
          <w:rPr>
            <w:rFonts w:asciiTheme="minorHAnsi" w:hAnsiTheme="minorHAnsi" w:cstheme="minorHAnsi"/>
            <w:iCs/>
          </w:rPr>
          <w:delText>4</w:delText>
        </w:r>
      </w:del>
      <w:ins w:id="502" w:author="X" w:date="2019-08-23T17:27:00Z">
        <w:r w:rsidR="005C70D9">
          <w:rPr>
            <w:rFonts w:asciiTheme="minorHAnsi" w:hAnsiTheme="minorHAnsi" w:cstheme="minorHAnsi"/>
            <w:iCs/>
          </w:rPr>
          <w:t>6</w:t>
        </w:r>
      </w:ins>
      <w:r w:rsidRPr="00235419">
        <w:rPr>
          <w:rFonts w:asciiTheme="minorHAnsi" w:hAnsiTheme="minorHAnsi" w:cstheme="minorHAnsi"/>
          <w:iCs/>
        </w:rPr>
        <w:t xml:space="preserve">) </w:t>
      </w:r>
      <w:r w:rsidRPr="00235419">
        <w:rPr>
          <w:rFonts w:asciiTheme="minorHAnsi" w:hAnsiTheme="minorHAnsi" w:cstheme="minorHAnsi"/>
          <w:i/>
          <w:iCs/>
        </w:rPr>
        <w:t>Polar Connections</w:t>
      </w:r>
      <w:ins w:id="503" w:author="X" w:date="2019-08-23T17:31:00Z">
        <w:r w:rsidR="005C70D9">
          <w:rPr>
            <w:rFonts w:asciiTheme="minorHAnsi" w:hAnsiTheme="minorHAnsi" w:cstheme="minorHAnsi"/>
            <w:i/>
            <w:iCs/>
          </w:rPr>
          <w:t xml:space="preserve"> </w:t>
        </w:r>
      </w:ins>
      <w:del w:id="504" w:author="X" w:date="2019-08-23T17:31:00Z">
        <w:r w:rsidRPr="00235419" w:rsidDel="005C70D9">
          <w:rPr>
            <w:rFonts w:asciiTheme="minorHAnsi" w:hAnsiTheme="minorHAnsi" w:cstheme="minorHAnsi"/>
            <w:i/>
            <w:iCs/>
          </w:rPr>
          <w:delText>.</w:delText>
        </w:r>
      </w:del>
      <w:r w:rsidRPr="00235419">
        <w:rPr>
          <w:rFonts w:asciiTheme="minorHAnsi" w:hAnsiTheme="minorHAnsi" w:cstheme="minorHAnsi"/>
          <w:i/>
          <w:iCs/>
        </w:rPr>
        <w:t xml:space="preserve"> Interoperability Workshop and Assessment Process</w:t>
      </w:r>
      <w:r w:rsidRPr="00235419">
        <w:rPr>
          <w:rFonts w:asciiTheme="minorHAnsi" w:hAnsiTheme="minorHAnsi" w:cstheme="minorHAnsi"/>
          <w:iCs/>
        </w:rPr>
        <w:t xml:space="preserve">: </w:t>
      </w:r>
      <w:hyperlink r:id="rId23" w:history="1">
        <w:r w:rsidRPr="00235419">
          <w:rPr>
            <w:rStyle w:val="Hyperlink"/>
            <w:rFonts w:asciiTheme="minorHAnsi" w:hAnsiTheme="minorHAnsi" w:cstheme="minorHAnsi"/>
          </w:rPr>
          <w:t>https://arcticdc.org/meetings/adc-meetings/9-adc-meetings/36-polar-connections-interoperability-workshop</w:t>
        </w:r>
      </w:hyperlink>
    </w:p>
    <w:p w14:paraId="1FB0005E" w14:textId="7FB69FEF" w:rsidR="0091347D" w:rsidRPr="00235419" w:rsidRDefault="0091347D" w:rsidP="00875DFA">
      <w:pPr>
        <w:spacing w:after="240"/>
        <w:rPr>
          <w:rStyle w:val="Hyperlink"/>
          <w:rFonts w:asciiTheme="minorHAnsi" w:hAnsiTheme="minorHAnsi" w:cstheme="minorHAnsi"/>
        </w:rPr>
      </w:pPr>
      <w:r w:rsidRPr="00235419">
        <w:rPr>
          <w:rFonts w:asciiTheme="minorHAnsi" w:hAnsiTheme="minorHAnsi" w:cstheme="minorHAnsi"/>
        </w:rPr>
        <w:t>(1</w:t>
      </w:r>
      <w:del w:id="505" w:author="X" w:date="2019-08-23T17:27:00Z">
        <w:r w:rsidRPr="00235419" w:rsidDel="005C70D9">
          <w:rPr>
            <w:rFonts w:asciiTheme="minorHAnsi" w:hAnsiTheme="minorHAnsi" w:cstheme="minorHAnsi"/>
          </w:rPr>
          <w:delText>5</w:delText>
        </w:r>
      </w:del>
      <w:ins w:id="506" w:author="X" w:date="2019-08-23T17:27:00Z">
        <w:r w:rsidR="005C70D9">
          <w:rPr>
            <w:rFonts w:asciiTheme="minorHAnsi" w:hAnsiTheme="minorHAnsi" w:cstheme="minorHAnsi"/>
          </w:rPr>
          <w:t>7</w:t>
        </w:r>
      </w:ins>
      <w:r w:rsidRPr="00235419">
        <w:rPr>
          <w:rFonts w:asciiTheme="minorHAnsi" w:hAnsiTheme="minorHAnsi" w:cstheme="minorHAnsi"/>
        </w:rPr>
        <w:t xml:space="preserve">) EU PolarNet: </w:t>
      </w:r>
      <w:r w:rsidRPr="00235419">
        <w:rPr>
          <w:rFonts w:asciiTheme="minorHAnsi" w:hAnsiTheme="minorHAnsi" w:cstheme="minorHAnsi"/>
          <w:i/>
        </w:rPr>
        <w:t>Data management recommendations for polar research data systems and infrastructures in Europe</w:t>
      </w:r>
      <w:r w:rsidRPr="00235419">
        <w:rPr>
          <w:rFonts w:asciiTheme="minorHAnsi" w:hAnsiTheme="minorHAnsi" w:cstheme="minorHAnsi"/>
        </w:rPr>
        <w:t xml:space="preserve">: </w:t>
      </w:r>
      <w:hyperlink r:id="rId24" w:history="1">
        <w:r w:rsidRPr="00235419">
          <w:rPr>
            <w:rStyle w:val="Hyperlink"/>
            <w:rFonts w:asciiTheme="minorHAnsi" w:hAnsiTheme="minorHAnsi" w:cstheme="minorHAnsi"/>
          </w:rPr>
          <w:t>http://www.eu-polarnet.eu/fileadmin/user_upload/www.eu-polarnet.eu/Members_documents/Deliverables/WP3/EU-PolarNet_D3.5_Data_management_recommendations.pdf</w:t>
        </w:r>
      </w:hyperlink>
    </w:p>
    <w:p w14:paraId="3E0AD0F8" w14:textId="7B00610E" w:rsidR="0091347D" w:rsidRPr="00235419" w:rsidRDefault="0091347D" w:rsidP="00875DFA">
      <w:pPr>
        <w:spacing w:after="240"/>
        <w:rPr>
          <w:rFonts w:asciiTheme="minorHAnsi" w:hAnsiTheme="minorHAnsi" w:cstheme="minorHAnsi"/>
        </w:rPr>
      </w:pPr>
      <w:r w:rsidRPr="00235419">
        <w:rPr>
          <w:rFonts w:asciiTheme="minorHAnsi" w:hAnsiTheme="minorHAnsi" w:cstheme="minorHAnsi"/>
        </w:rPr>
        <w:t>(1</w:t>
      </w:r>
      <w:ins w:id="507" w:author="X" w:date="2019-08-23T17:28:00Z">
        <w:r w:rsidR="005C70D9">
          <w:rPr>
            <w:rFonts w:asciiTheme="minorHAnsi" w:hAnsiTheme="minorHAnsi" w:cstheme="minorHAnsi"/>
          </w:rPr>
          <w:t>8</w:t>
        </w:r>
      </w:ins>
      <w:del w:id="508" w:author="X" w:date="2019-08-23T17:28:00Z">
        <w:r w:rsidRPr="00235419" w:rsidDel="005C70D9">
          <w:rPr>
            <w:rFonts w:asciiTheme="minorHAnsi" w:hAnsiTheme="minorHAnsi" w:cstheme="minorHAnsi"/>
          </w:rPr>
          <w:delText>6</w:delText>
        </w:r>
      </w:del>
      <w:r w:rsidRPr="00235419">
        <w:rPr>
          <w:rFonts w:asciiTheme="minorHAnsi" w:hAnsiTheme="minorHAnsi" w:cstheme="minorHAnsi"/>
        </w:rPr>
        <w:t xml:space="preserve">) </w:t>
      </w:r>
      <w:r w:rsidRPr="00235419">
        <w:rPr>
          <w:rFonts w:asciiTheme="minorHAnsi" w:hAnsiTheme="minorHAnsi" w:cstheme="minorHAnsi"/>
          <w:i/>
        </w:rPr>
        <w:t>Response to the Open Geospatial Consortium Request for Information on</w:t>
      </w:r>
      <w:del w:id="509" w:author="X" w:date="2019-08-23T16:28:00Z">
        <w:r w:rsidRPr="00235419" w:rsidDel="001F13C3">
          <w:rPr>
            <w:rFonts w:asciiTheme="minorHAnsi" w:hAnsiTheme="minorHAnsi" w:cstheme="minorHAnsi"/>
            <w:i/>
          </w:rPr>
          <w:delText xml:space="preserve"> </w:delText>
        </w:r>
      </w:del>
      <w:r w:rsidRPr="00235419">
        <w:rPr>
          <w:rFonts w:asciiTheme="minorHAnsi" w:hAnsiTheme="minorHAnsi" w:cstheme="minorHAnsi"/>
          <w:i/>
        </w:rPr>
        <w:t xml:space="preserve"> Arctic Spatial Data by the Polar Data Community</w:t>
      </w:r>
      <w:r w:rsidRPr="00235419">
        <w:rPr>
          <w:rFonts w:asciiTheme="minorHAnsi" w:hAnsiTheme="minorHAnsi" w:cstheme="minorHAnsi"/>
        </w:rPr>
        <w:t xml:space="preserve">: </w:t>
      </w:r>
      <w:hyperlink r:id="rId25" w:history="1">
        <w:r w:rsidRPr="00235419">
          <w:rPr>
            <w:rStyle w:val="Hyperlink"/>
            <w:rFonts w:asciiTheme="minorHAnsi" w:hAnsiTheme="minorHAnsi" w:cstheme="minorHAnsi"/>
          </w:rPr>
          <w:t>https://arcticdc.org/images/download/Polar-Community-OGC-ASDP-RFI-Response.pdf</w:t>
        </w:r>
      </w:hyperlink>
    </w:p>
    <w:p w14:paraId="3FFF8420" w14:textId="610B47FF" w:rsidR="0091347D" w:rsidRPr="00235419" w:rsidRDefault="0091347D" w:rsidP="00875DFA">
      <w:pPr>
        <w:spacing w:after="240"/>
        <w:rPr>
          <w:rFonts w:asciiTheme="minorHAnsi" w:hAnsiTheme="minorHAnsi" w:cstheme="minorHAnsi"/>
          <w:iCs/>
        </w:rPr>
      </w:pPr>
      <w:r w:rsidRPr="00235419">
        <w:rPr>
          <w:rFonts w:asciiTheme="minorHAnsi" w:hAnsiTheme="minorHAnsi" w:cstheme="minorHAnsi"/>
          <w:iCs/>
        </w:rPr>
        <w:t>(1</w:t>
      </w:r>
      <w:del w:id="510" w:author="X" w:date="2019-08-23T17:28:00Z">
        <w:r w:rsidRPr="00235419" w:rsidDel="005C70D9">
          <w:rPr>
            <w:rFonts w:asciiTheme="minorHAnsi" w:hAnsiTheme="minorHAnsi" w:cstheme="minorHAnsi"/>
            <w:iCs/>
          </w:rPr>
          <w:delText>7</w:delText>
        </w:r>
      </w:del>
      <w:ins w:id="511" w:author="X" w:date="2019-08-23T17:28:00Z">
        <w:r w:rsidR="005C70D9">
          <w:rPr>
            <w:rFonts w:asciiTheme="minorHAnsi" w:hAnsiTheme="minorHAnsi" w:cstheme="minorHAnsi"/>
            <w:iCs/>
          </w:rPr>
          <w:t>9</w:t>
        </w:r>
      </w:ins>
      <w:r w:rsidRPr="00235419">
        <w:rPr>
          <w:rFonts w:asciiTheme="minorHAnsi" w:hAnsiTheme="minorHAnsi" w:cstheme="minorHAnsi"/>
          <w:iCs/>
        </w:rPr>
        <w:t>)</w:t>
      </w:r>
      <w:r w:rsidRPr="00235419">
        <w:rPr>
          <w:rFonts w:asciiTheme="minorHAnsi" w:hAnsiTheme="minorHAnsi" w:cstheme="minorHAnsi"/>
          <w:i/>
          <w:iCs/>
        </w:rPr>
        <w:t xml:space="preserve"> Polar Data and Platform Interoperability Resource Requirements: </w:t>
      </w:r>
      <w:hyperlink r:id="rId26" w:history="1">
        <w:r w:rsidRPr="00235419">
          <w:rPr>
            <w:rStyle w:val="Hyperlink"/>
            <w:rFonts w:asciiTheme="minorHAnsi" w:hAnsiTheme="minorHAnsi" w:cstheme="minorHAnsi"/>
            <w:iCs/>
          </w:rPr>
          <w:t>https://arcticdc.org/images/download/Polar_Data_Interoperability_Resource_Requirements_Submission_NO_COST.pdf</w:t>
        </w:r>
      </w:hyperlink>
    </w:p>
    <w:p w14:paraId="3E04D4F4" w14:textId="66C9D6EC" w:rsidR="005C70D9" w:rsidRDefault="005C70D9" w:rsidP="005C70D9">
      <w:pPr>
        <w:widowControl w:val="0"/>
        <w:rPr>
          <w:ins w:id="512" w:author="X" w:date="2019-08-23T17:34:00Z"/>
          <w:rFonts w:asciiTheme="minorHAnsi" w:hAnsiTheme="minorHAnsi" w:cstheme="minorHAnsi"/>
          <w:lang w:val="en-GB"/>
        </w:rPr>
      </w:pPr>
      <w:ins w:id="513" w:author="X" w:date="2019-08-23T17:30:00Z">
        <w:r>
          <w:rPr>
            <w:rFonts w:asciiTheme="minorHAnsi" w:hAnsiTheme="minorHAnsi" w:cstheme="minorHAnsi"/>
            <w:lang w:val="en-GB"/>
          </w:rPr>
          <w:t xml:space="preserve">(20) </w:t>
        </w:r>
        <w:r w:rsidRPr="00971D46">
          <w:rPr>
            <w:rFonts w:asciiTheme="minorHAnsi" w:hAnsiTheme="minorHAnsi" w:cstheme="minorHAnsi"/>
            <w:i/>
            <w:lang w:val="en-GB"/>
          </w:rPr>
          <w:t>Guidelines for contributing to SAON’s Roadmap for Arctic Observing and Data Systems</w:t>
        </w:r>
        <w:r w:rsidRPr="00436BA4">
          <w:rPr>
            <w:rFonts w:asciiTheme="minorHAnsi" w:hAnsiTheme="minorHAnsi" w:cstheme="minorHAnsi"/>
            <w:lang w:val="en-GB"/>
          </w:rPr>
          <w:t xml:space="preserve"> (ROADS)</w:t>
        </w:r>
        <w:r>
          <w:rPr>
            <w:rFonts w:asciiTheme="minorHAnsi" w:hAnsiTheme="minorHAnsi" w:cstheme="minorHAnsi"/>
            <w:lang w:val="en-GB"/>
          </w:rPr>
          <w:t xml:space="preserve">: </w:t>
        </w:r>
        <w:r>
          <w:rPr>
            <w:rFonts w:asciiTheme="minorHAnsi" w:hAnsiTheme="minorHAnsi" w:cstheme="minorHAnsi"/>
            <w:lang w:val="en-GB"/>
          </w:rPr>
          <w:fldChar w:fldCharType="begin"/>
        </w:r>
        <w:r>
          <w:rPr>
            <w:rFonts w:asciiTheme="minorHAnsi" w:hAnsiTheme="minorHAnsi" w:cstheme="minorHAnsi"/>
            <w:lang w:val="en-GB"/>
          </w:rPr>
          <w:instrText xml:space="preserve"> HYPERLINK "</w:instrText>
        </w:r>
        <w:r w:rsidRPr="00CD1AE0">
          <w:rPr>
            <w:rFonts w:asciiTheme="minorHAnsi" w:hAnsiTheme="minorHAnsi" w:cstheme="minorHAnsi"/>
            <w:lang w:val="en-GB"/>
          </w:rPr>
          <w:instrText>https://www.arcticobserving.org/news/378-guidelines-for-contributing-to-saon-s-roadmap-for-arctic-observing-and-data-systems-roads</w:instrText>
        </w:r>
        <w:r>
          <w:rPr>
            <w:rFonts w:asciiTheme="minorHAnsi" w:hAnsiTheme="minorHAnsi" w:cstheme="minorHAnsi"/>
            <w:lang w:val="en-GB"/>
          </w:rPr>
          <w:instrText xml:space="preserve">" </w:instrText>
        </w:r>
        <w:r>
          <w:rPr>
            <w:rFonts w:asciiTheme="minorHAnsi" w:hAnsiTheme="minorHAnsi" w:cstheme="minorHAnsi"/>
            <w:lang w:val="en-GB"/>
          </w:rPr>
          <w:fldChar w:fldCharType="separate"/>
        </w:r>
        <w:r w:rsidRPr="00DF28A7">
          <w:rPr>
            <w:rStyle w:val="Hyperlink"/>
            <w:rFonts w:asciiTheme="minorHAnsi" w:hAnsiTheme="minorHAnsi" w:cstheme="minorHAnsi"/>
            <w:lang w:val="en-GB"/>
          </w:rPr>
          <w:t>https://www.arcticobserving.org/news/378-guidelines-for-contributing-to-saon-s-roadmap-for-arctic-observing-and-data-systems-roads</w:t>
        </w:r>
        <w:r>
          <w:rPr>
            <w:rFonts w:asciiTheme="minorHAnsi" w:hAnsiTheme="minorHAnsi" w:cstheme="minorHAnsi"/>
            <w:lang w:val="en-GB"/>
          </w:rPr>
          <w:fldChar w:fldCharType="end"/>
        </w:r>
        <w:r>
          <w:rPr>
            <w:rFonts w:asciiTheme="minorHAnsi" w:hAnsiTheme="minorHAnsi" w:cstheme="minorHAnsi"/>
            <w:lang w:val="en-GB"/>
          </w:rPr>
          <w:t xml:space="preserve"> </w:t>
        </w:r>
      </w:ins>
    </w:p>
    <w:p w14:paraId="210E3406" w14:textId="62620B4E" w:rsidR="005C70D9" w:rsidRDefault="005C70D9" w:rsidP="005C70D9">
      <w:pPr>
        <w:widowControl w:val="0"/>
        <w:rPr>
          <w:ins w:id="514" w:author="X" w:date="2019-08-23T17:30:00Z"/>
          <w:rFonts w:asciiTheme="minorHAnsi" w:hAnsiTheme="minorHAnsi" w:cstheme="minorHAnsi"/>
          <w:lang w:val="en-GB"/>
        </w:rPr>
      </w:pPr>
      <w:ins w:id="515" w:author="X" w:date="2019-08-23T17:35:00Z">
        <w:r>
          <w:rPr>
            <w:rFonts w:asciiTheme="minorHAnsi" w:hAnsiTheme="minorHAnsi" w:cstheme="minorHAnsi"/>
            <w:lang w:val="en-GB"/>
          </w:rPr>
          <w:t xml:space="preserve">(21) </w:t>
        </w:r>
        <w:r w:rsidRPr="00C34C09">
          <w:rPr>
            <w:rFonts w:asciiTheme="minorHAnsi" w:hAnsiTheme="minorHAnsi" w:cstheme="minorHAnsi"/>
            <w:lang w:val="en-GB"/>
          </w:rPr>
          <w:t xml:space="preserve">Collaborative Research: </w:t>
        </w:r>
        <w:r w:rsidRPr="00971D46">
          <w:rPr>
            <w:rFonts w:asciiTheme="minorHAnsi" w:hAnsiTheme="minorHAnsi" w:cstheme="minorHAnsi"/>
            <w:i/>
            <w:lang w:val="en-GB"/>
          </w:rPr>
          <w:t>Research Networking Activities in Support of Sustained Coordinated Observations of Arctic Change</w:t>
        </w:r>
        <w:r>
          <w:rPr>
            <w:rFonts w:asciiTheme="minorHAnsi" w:hAnsiTheme="minorHAnsi" w:cstheme="minorHAnsi"/>
            <w:lang w:val="en-GB"/>
          </w:rPr>
          <w:t xml:space="preserve">: </w:t>
        </w:r>
        <w:r>
          <w:rPr>
            <w:rFonts w:asciiTheme="minorHAnsi" w:hAnsiTheme="minorHAnsi" w:cstheme="minorHAnsi"/>
            <w:lang w:val="en-GB"/>
          </w:rPr>
          <w:fldChar w:fldCharType="begin"/>
        </w:r>
        <w:r>
          <w:rPr>
            <w:rFonts w:asciiTheme="minorHAnsi" w:hAnsiTheme="minorHAnsi" w:cstheme="minorHAnsi"/>
            <w:lang w:val="en-GB"/>
          </w:rPr>
          <w:instrText xml:space="preserve"> HYPERLINK "</w:instrText>
        </w:r>
        <w:r w:rsidRPr="00C34C09">
          <w:rPr>
            <w:rFonts w:asciiTheme="minorHAnsi" w:hAnsiTheme="minorHAnsi" w:cstheme="minorHAnsi"/>
            <w:lang w:val="en-GB"/>
          </w:rPr>
          <w:instrText>https://www.arcticobserving.org/images/pdf/Board_meetings/20190612/05_RNAProposalV190531submitted.docx</w:instrText>
        </w:r>
        <w:r>
          <w:rPr>
            <w:rFonts w:asciiTheme="minorHAnsi" w:hAnsiTheme="minorHAnsi" w:cstheme="minorHAnsi"/>
            <w:lang w:val="en-GB"/>
          </w:rPr>
          <w:instrText xml:space="preserve">" </w:instrText>
        </w:r>
        <w:r>
          <w:rPr>
            <w:rFonts w:asciiTheme="minorHAnsi" w:hAnsiTheme="minorHAnsi" w:cstheme="minorHAnsi"/>
            <w:lang w:val="en-GB"/>
          </w:rPr>
          <w:fldChar w:fldCharType="separate"/>
        </w:r>
        <w:r w:rsidRPr="00DF28A7">
          <w:rPr>
            <w:rStyle w:val="Hyperlink"/>
            <w:rFonts w:asciiTheme="minorHAnsi" w:hAnsiTheme="minorHAnsi" w:cstheme="minorHAnsi"/>
            <w:lang w:val="en-GB"/>
          </w:rPr>
          <w:t>https://www.arcticobserving.org/images/pdf/Board_meetings/20190612/05_RNAProposalV190531submitted.docx</w:t>
        </w:r>
        <w:r>
          <w:rPr>
            <w:rFonts w:asciiTheme="minorHAnsi" w:hAnsiTheme="minorHAnsi" w:cstheme="minorHAnsi"/>
            <w:lang w:val="en-GB"/>
          </w:rPr>
          <w:fldChar w:fldCharType="end"/>
        </w:r>
        <w:r>
          <w:rPr>
            <w:rFonts w:asciiTheme="minorHAnsi" w:hAnsiTheme="minorHAnsi" w:cstheme="minorHAnsi"/>
            <w:lang w:val="en-GB"/>
          </w:rPr>
          <w:t xml:space="preserve"> </w:t>
        </w:r>
      </w:ins>
    </w:p>
    <w:p w14:paraId="487C84C9" w14:textId="6846F8CB" w:rsidR="0091347D" w:rsidRPr="00235419" w:rsidDel="005C70D9" w:rsidRDefault="0091347D">
      <w:pPr>
        <w:widowControl w:val="0"/>
        <w:rPr>
          <w:del w:id="516" w:author="X" w:date="2019-08-23T17:30:00Z"/>
          <w:rFonts w:asciiTheme="minorHAnsi" w:hAnsiTheme="minorHAnsi" w:cstheme="minorHAnsi"/>
        </w:rPr>
        <w:pPrChange w:id="517" w:author="X" w:date="2019-08-23T17:10:00Z">
          <w:pPr>
            <w:widowControl w:val="0"/>
            <w:spacing w:line="240" w:lineRule="auto"/>
          </w:pPr>
        </w:pPrChange>
      </w:pPr>
      <w:del w:id="518" w:author="X" w:date="2019-08-23T17:14:00Z">
        <w:r w:rsidRPr="00235419" w:rsidDel="00552422">
          <w:rPr>
            <w:rFonts w:asciiTheme="minorHAnsi" w:hAnsiTheme="minorHAnsi" w:cstheme="minorHAnsi"/>
          </w:rPr>
          <w:delText xml:space="preserve"> (18) IASC </w:delText>
        </w:r>
        <w:r w:rsidRPr="00235419" w:rsidDel="00552422">
          <w:rPr>
            <w:rFonts w:asciiTheme="minorHAnsi" w:hAnsiTheme="minorHAnsi" w:cstheme="minorHAnsi"/>
            <w:i/>
          </w:rPr>
          <w:delText>Statement of Principles and Practices for Arctic Data Management</w:delText>
        </w:r>
        <w:r w:rsidRPr="00235419" w:rsidDel="00552422">
          <w:rPr>
            <w:rFonts w:asciiTheme="minorHAnsi" w:hAnsiTheme="minorHAnsi" w:cstheme="minorHAnsi"/>
          </w:rPr>
          <w:delText>:</w:delText>
        </w:r>
      </w:del>
      <w:del w:id="519" w:author="X" w:date="2019-08-23T16:28:00Z">
        <w:r w:rsidRPr="00235419" w:rsidDel="001F13C3">
          <w:rPr>
            <w:rFonts w:asciiTheme="minorHAnsi" w:hAnsiTheme="minorHAnsi" w:cstheme="minorHAnsi"/>
          </w:rPr>
          <w:delText xml:space="preserve"> </w:delText>
        </w:r>
      </w:del>
      <w:del w:id="520" w:author="X" w:date="2019-08-23T17:14:00Z">
        <w:r w:rsidRPr="00235419" w:rsidDel="00552422">
          <w:rPr>
            <w:rFonts w:asciiTheme="minorHAnsi" w:hAnsiTheme="minorHAnsi" w:cstheme="minorHAnsi"/>
          </w:rPr>
          <w:delText xml:space="preserve"> </w:delText>
        </w:r>
        <w:r w:rsidR="00237538" w:rsidDel="00552422">
          <w:fldChar w:fldCharType="begin"/>
        </w:r>
        <w:r w:rsidR="00237538" w:rsidDel="00552422">
          <w:delInstrText xml:space="preserve"> HYPERLINK "https://iasc.info/images/data/IASC_data_statement.pdf" </w:delInstrText>
        </w:r>
        <w:r w:rsidR="00237538" w:rsidDel="00552422">
          <w:fldChar w:fldCharType="separate"/>
        </w:r>
        <w:r w:rsidRPr="00235419" w:rsidDel="00552422">
          <w:rPr>
            <w:rStyle w:val="Hyperlink"/>
            <w:rFonts w:asciiTheme="minorHAnsi" w:hAnsiTheme="minorHAnsi" w:cstheme="minorHAnsi"/>
          </w:rPr>
          <w:delText>https://iasc.info/images/data/IASC_data_statement.pdf</w:delText>
        </w:r>
        <w:r w:rsidR="00237538" w:rsidDel="00552422">
          <w:rPr>
            <w:rStyle w:val="Hyperlink"/>
            <w:rFonts w:asciiTheme="minorHAnsi" w:hAnsiTheme="minorHAnsi" w:cstheme="minorHAnsi"/>
          </w:rPr>
          <w:fldChar w:fldCharType="end"/>
        </w:r>
      </w:del>
    </w:p>
    <w:p w14:paraId="6BFEDF98" w14:textId="76F1314F" w:rsidR="0091347D" w:rsidRPr="00235419" w:rsidRDefault="0091347D" w:rsidP="00875DFA">
      <w:pPr>
        <w:widowControl w:val="0"/>
        <w:rPr>
          <w:rFonts w:asciiTheme="minorHAnsi" w:hAnsiTheme="minorHAnsi" w:cstheme="minorHAnsi"/>
        </w:rPr>
      </w:pPr>
      <w:r w:rsidRPr="00235419">
        <w:rPr>
          <w:rFonts w:asciiTheme="minorHAnsi" w:hAnsiTheme="minorHAnsi" w:cstheme="minorHAnsi"/>
        </w:rPr>
        <w:t>(</w:t>
      </w:r>
      <w:ins w:id="521" w:author="X" w:date="2019-08-23T17:16:00Z">
        <w:r w:rsidR="004837B3">
          <w:rPr>
            <w:rFonts w:asciiTheme="minorHAnsi" w:hAnsiTheme="minorHAnsi" w:cstheme="minorHAnsi"/>
          </w:rPr>
          <w:t>22</w:t>
        </w:r>
      </w:ins>
      <w:del w:id="522" w:author="X" w:date="2019-08-23T17:16:00Z">
        <w:r w:rsidRPr="00235419" w:rsidDel="004837B3">
          <w:rPr>
            <w:rFonts w:asciiTheme="minorHAnsi" w:hAnsiTheme="minorHAnsi" w:cstheme="minorHAnsi"/>
          </w:rPr>
          <w:delText>19</w:delText>
        </w:r>
      </w:del>
      <w:r w:rsidRPr="00235419">
        <w:rPr>
          <w:rFonts w:asciiTheme="minorHAnsi" w:hAnsiTheme="minorHAnsi" w:cstheme="minorHAnsi"/>
        </w:rPr>
        <w:t xml:space="preserve">) </w:t>
      </w:r>
      <w:r w:rsidRPr="00235419">
        <w:rPr>
          <w:rFonts w:asciiTheme="minorHAnsi" w:hAnsiTheme="minorHAnsi" w:cstheme="minorHAnsi"/>
          <w:i/>
        </w:rPr>
        <w:t>GEOCRI Work Plan 2017-2019</w:t>
      </w:r>
      <w:r w:rsidRPr="00235419">
        <w:rPr>
          <w:rFonts w:asciiTheme="minorHAnsi" w:hAnsiTheme="minorHAnsi" w:cstheme="minorHAnsi"/>
        </w:rPr>
        <w:t xml:space="preserve">: </w:t>
      </w:r>
      <w:hyperlink r:id="rId27" w:history="1">
        <w:r w:rsidRPr="00235419">
          <w:rPr>
            <w:rStyle w:val="Hyperlink"/>
            <w:rFonts w:asciiTheme="minorHAnsi" w:hAnsiTheme="minorHAnsi" w:cstheme="minorHAnsi"/>
          </w:rPr>
          <w:t>http://www.earthobservations.org/documents/2017_coldregions_geocri_wp.pdf</w:t>
        </w:r>
      </w:hyperlink>
    </w:p>
    <w:p w14:paraId="2BD4BC7C" w14:textId="6BC849E6" w:rsidR="0091347D" w:rsidRDefault="0091347D" w:rsidP="00875DFA">
      <w:pPr>
        <w:spacing w:after="240"/>
        <w:rPr>
          <w:ins w:id="523" w:author="X" w:date="2019-08-23T11:59:00Z"/>
          <w:rStyle w:val="Hyperlink"/>
          <w:rFonts w:asciiTheme="minorHAnsi" w:hAnsiTheme="minorHAnsi" w:cstheme="minorHAnsi"/>
        </w:rPr>
      </w:pPr>
      <w:r w:rsidRPr="00235419">
        <w:rPr>
          <w:rFonts w:asciiTheme="minorHAnsi" w:hAnsiTheme="minorHAnsi" w:cstheme="minorHAnsi"/>
        </w:rPr>
        <w:t>(2</w:t>
      </w:r>
      <w:ins w:id="524" w:author="X" w:date="2019-08-23T17:14:00Z">
        <w:r w:rsidR="00552422">
          <w:rPr>
            <w:rFonts w:asciiTheme="minorHAnsi" w:hAnsiTheme="minorHAnsi" w:cstheme="minorHAnsi"/>
          </w:rPr>
          <w:t>3</w:t>
        </w:r>
      </w:ins>
      <w:del w:id="525" w:author="X" w:date="2019-08-23T17:13:00Z">
        <w:r w:rsidRPr="00235419" w:rsidDel="00552422">
          <w:rPr>
            <w:rFonts w:asciiTheme="minorHAnsi" w:hAnsiTheme="minorHAnsi" w:cstheme="minorHAnsi"/>
          </w:rPr>
          <w:delText>0</w:delText>
        </w:r>
      </w:del>
      <w:r w:rsidRPr="00235419">
        <w:rPr>
          <w:rFonts w:asciiTheme="minorHAnsi" w:hAnsiTheme="minorHAnsi" w:cstheme="minorHAnsi"/>
        </w:rPr>
        <w:t xml:space="preserve">) AMAP web site: </w:t>
      </w:r>
      <w:ins w:id="526" w:author="X" w:date="2019-08-23T11:59:00Z">
        <w:r w:rsidR="00CA070F">
          <w:rPr>
            <w:rStyle w:val="Hyperlink"/>
            <w:rFonts w:asciiTheme="minorHAnsi" w:hAnsiTheme="minorHAnsi" w:cstheme="minorHAnsi"/>
          </w:rPr>
          <w:fldChar w:fldCharType="begin"/>
        </w:r>
        <w:r w:rsidR="00CA070F">
          <w:rPr>
            <w:rStyle w:val="Hyperlink"/>
            <w:rFonts w:asciiTheme="minorHAnsi" w:hAnsiTheme="minorHAnsi" w:cstheme="minorHAnsi"/>
          </w:rPr>
          <w:instrText xml:space="preserve"> HYPERLINK "http://</w:instrText>
        </w:r>
      </w:ins>
      <w:r w:rsidR="00CA070F" w:rsidRPr="00235419">
        <w:rPr>
          <w:rStyle w:val="Hyperlink"/>
          <w:rFonts w:asciiTheme="minorHAnsi" w:hAnsiTheme="minorHAnsi" w:cstheme="minorHAnsi"/>
        </w:rPr>
        <w:instrText>www.amap.no</w:instrText>
      </w:r>
      <w:ins w:id="527" w:author="X" w:date="2019-08-23T11:59:00Z">
        <w:r w:rsidR="00CA070F">
          <w:rPr>
            <w:rStyle w:val="Hyperlink"/>
            <w:rFonts w:asciiTheme="minorHAnsi" w:hAnsiTheme="minorHAnsi" w:cstheme="minorHAnsi"/>
          </w:rPr>
          <w:instrText xml:space="preserve">" </w:instrText>
        </w:r>
        <w:r w:rsidR="00CA070F">
          <w:rPr>
            <w:rStyle w:val="Hyperlink"/>
            <w:rFonts w:asciiTheme="minorHAnsi" w:hAnsiTheme="minorHAnsi" w:cstheme="minorHAnsi"/>
          </w:rPr>
          <w:fldChar w:fldCharType="separate"/>
        </w:r>
      </w:ins>
      <w:r w:rsidR="00CA070F" w:rsidRPr="00DF28A7">
        <w:rPr>
          <w:rStyle w:val="Hyperlink"/>
          <w:rFonts w:asciiTheme="minorHAnsi" w:hAnsiTheme="minorHAnsi" w:cstheme="minorHAnsi"/>
        </w:rPr>
        <w:t>www.amap.no</w:t>
      </w:r>
      <w:ins w:id="528" w:author="X" w:date="2019-08-23T11:59:00Z">
        <w:r w:rsidR="00CA070F">
          <w:rPr>
            <w:rStyle w:val="Hyperlink"/>
            <w:rFonts w:asciiTheme="minorHAnsi" w:hAnsiTheme="minorHAnsi" w:cstheme="minorHAnsi"/>
          </w:rPr>
          <w:fldChar w:fldCharType="end"/>
        </w:r>
      </w:ins>
    </w:p>
    <w:p w14:paraId="79AD493D" w14:textId="1C5AA3BA" w:rsidR="00CA070F" w:rsidRDefault="00552422" w:rsidP="00875DFA">
      <w:pPr>
        <w:spacing w:after="240"/>
        <w:rPr>
          <w:ins w:id="529" w:author="X" w:date="2019-08-23T17:14:00Z"/>
          <w:rStyle w:val="Hyperlink"/>
          <w:rFonts w:asciiTheme="minorHAnsi" w:hAnsiTheme="minorHAnsi" w:cstheme="minorHAnsi"/>
        </w:rPr>
      </w:pPr>
      <w:ins w:id="530" w:author="X" w:date="2019-08-23T17:14:00Z">
        <w:r w:rsidRPr="00235419">
          <w:rPr>
            <w:rFonts w:asciiTheme="minorHAnsi" w:hAnsiTheme="minorHAnsi" w:cstheme="minorHAnsi"/>
          </w:rPr>
          <w:t>(</w:t>
        </w:r>
        <w:r>
          <w:rPr>
            <w:rFonts w:asciiTheme="minorHAnsi" w:hAnsiTheme="minorHAnsi" w:cstheme="minorHAnsi"/>
          </w:rPr>
          <w:t>24</w:t>
        </w:r>
        <w:r w:rsidRPr="00235419">
          <w:rPr>
            <w:rFonts w:asciiTheme="minorHAnsi" w:hAnsiTheme="minorHAnsi" w:cstheme="minorHAnsi"/>
          </w:rPr>
          <w:t xml:space="preserve">) IASC </w:t>
        </w:r>
        <w:r w:rsidRPr="00235419">
          <w:rPr>
            <w:rFonts w:asciiTheme="minorHAnsi" w:hAnsiTheme="minorHAnsi" w:cstheme="minorHAnsi"/>
            <w:i/>
          </w:rPr>
          <w:t>Statement of Principles and Practices for Arctic Data Management</w:t>
        </w:r>
        <w:r w:rsidRPr="00235419">
          <w:rPr>
            <w:rFonts w:asciiTheme="minorHAnsi" w:hAnsiTheme="minorHAnsi" w:cstheme="minorHAnsi"/>
          </w:rPr>
          <w:t xml:space="preserve">: </w:t>
        </w:r>
        <w:r>
          <w:fldChar w:fldCharType="begin"/>
        </w:r>
        <w:r>
          <w:instrText xml:space="preserve"> HYPERLINK "https://iasc.info/images/data/IASC_data_statement.pdf" </w:instrText>
        </w:r>
        <w:r>
          <w:fldChar w:fldCharType="separate"/>
        </w:r>
        <w:r w:rsidRPr="00235419">
          <w:rPr>
            <w:rStyle w:val="Hyperlink"/>
            <w:rFonts w:asciiTheme="minorHAnsi" w:hAnsiTheme="minorHAnsi" w:cstheme="minorHAnsi"/>
          </w:rPr>
          <w:t>https://iasc.info/images/data/IASC_data_statement.pdf</w:t>
        </w:r>
        <w:r>
          <w:rPr>
            <w:rStyle w:val="Hyperlink"/>
            <w:rFonts w:asciiTheme="minorHAnsi" w:hAnsiTheme="minorHAnsi" w:cstheme="minorHAnsi"/>
          </w:rPr>
          <w:fldChar w:fldCharType="end"/>
        </w:r>
      </w:ins>
    </w:p>
    <w:p w14:paraId="59759DC3" w14:textId="77777777" w:rsidR="00552422" w:rsidRDefault="00552422" w:rsidP="00875DFA">
      <w:pPr>
        <w:spacing w:after="240"/>
        <w:rPr>
          <w:ins w:id="531" w:author="X" w:date="2019-08-23T17:16:00Z"/>
          <w:rStyle w:val="Hyperlink"/>
          <w:rFonts w:asciiTheme="minorHAnsi" w:hAnsiTheme="minorHAnsi" w:cstheme="minorHAnsi"/>
        </w:rPr>
      </w:pPr>
    </w:p>
    <w:p w14:paraId="7846E29F" w14:textId="27594C99" w:rsidR="00CA070F" w:rsidRPr="00235419" w:rsidDel="004837B3" w:rsidRDefault="00CA070F" w:rsidP="00875DFA">
      <w:pPr>
        <w:spacing w:after="240"/>
        <w:rPr>
          <w:del w:id="532" w:author="X" w:date="2019-08-23T17:17:00Z"/>
          <w:rFonts w:asciiTheme="minorHAnsi" w:hAnsiTheme="minorHAnsi" w:cstheme="minorHAnsi"/>
        </w:rPr>
      </w:pPr>
    </w:p>
    <w:p w14:paraId="1B4FBB0A" w14:textId="58971CEE" w:rsidR="0091347D" w:rsidRPr="00235419" w:rsidRDefault="0091347D" w:rsidP="00875DFA">
      <w:pPr>
        <w:widowControl w:val="0"/>
        <w:rPr>
          <w:rFonts w:asciiTheme="minorHAnsi" w:hAnsiTheme="minorHAnsi" w:cstheme="minorHAnsi"/>
        </w:rPr>
      </w:pPr>
      <w:r w:rsidRPr="00235419">
        <w:rPr>
          <w:rFonts w:asciiTheme="minorHAnsi" w:hAnsiTheme="minorHAnsi" w:cstheme="minorHAnsi"/>
          <w:lang w:val="en-GB"/>
        </w:rPr>
        <w:br w:type="page"/>
      </w:r>
    </w:p>
    <w:p w14:paraId="5CC727E0" w14:textId="77777777" w:rsidR="0091347D" w:rsidRPr="00235419" w:rsidRDefault="0091347D" w:rsidP="00875DFA">
      <w:pPr>
        <w:pStyle w:val="Heading3"/>
        <w:rPr>
          <w:rFonts w:asciiTheme="minorHAnsi" w:hAnsiTheme="minorHAnsi" w:cstheme="minorHAnsi"/>
        </w:rPr>
      </w:pPr>
      <w:r w:rsidRPr="00235419">
        <w:rPr>
          <w:rFonts w:asciiTheme="minorHAnsi" w:hAnsiTheme="minorHAnsi" w:cstheme="minorHAnsi"/>
        </w:rPr>
        <w:t xml:space="preserve">Annex 2: Acronyms </w:t>
      </w:r>
    </w:p>
    <w:p w14:paraId="5F51B3E2" w14:textId="77777777" w:rsidR="0091347D" w:rsidRPr="00235419" w:rsidRDefault="0091347D" w:rsidP="00875DFA">
      <w:pPr>
        <w:spacing w:after="0"/>
        <w:rPr>
          <w:rFonts w:asciiTheme="minorHAnsi" w:hAnsiTheme="minorHAnsi" w:cstheme="minorHAnsi"/>
        </w:rPr>
      </w:pPr>
    </w:p>
    <w:p w14:paraId="5C6EDA70"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AC: Arctic Council</w:t>
      </w:r>
    </w:p>
    <w:p w14:paraId="23BEE5C3"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ADC: Arctic Data Committee</w:t>
      </w:r>
    </w:p>
    <w:p w14:paraId="6D8132F8"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 xml:space="preserve">AMAP: Arctic Monitoring and Assessment </w:t>
      </w:r>
      <w:proofErr w:type="spellStart"/>
      <w:r w:rsidRPr="00235419">
        <w:rPr>
          <w:rFonts w:asciiTheme="minorHAnsi" w:hAnsiTheme="minorHAnsi" w:cstheme="minorHAnsi"/>
        </w:rPr>
        <w:t>Programme</w:t>
      </w:r>
      <w:proofErr w:type="spellEnd"/>
    </w:p>
    <w:p w14:paraId="108D38BA"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AOS: Arctic Observing Summit</w:t>
      </w:r>
    </w:p>
    <w:p w14:paraId="14C5E8F3" w14:textId="68072FE2" w:rsidR="0091347D" w:rsidRPr="00235419" w:rsidDel="002101D5" w:rsidRDefault="0091347D" w:rsidP="00875DFA">
      <w:pPr>
        <w:spacing w:after="0"/>
        <w:rPr>
          <w:del w:id="533" w:author="X" w:date="2019-08-23T17:52:00Z"/>
          <w:rFonts w:asciiTheme="minorHAnsi" w:hAnsiTheme="minorHAnsi" w:cstheme="minorHAnsi"/>
        </w:rPr>
      </w:pPr>
      <w:del w:id="534" w:author="X" w:date="2019-08-23T17:52:00Z">
        <w:r w:rsidRPr="00235419" w:rsidDel="002101D5">
          <w:rPr>
            <w:rFonts w:asciiTheme="minorHAnsi" w:hAnsiTheme="minorHAnsi" w:cstheme="minorHAnsi"/>
          </w:rPr>
          <w:delText xml:space="preserve">ASSW: </w:delText>
        </w:r>
      </w:del>
      <w:del w:id="535" w:author="X" w:date="2019-08-23T16:29:00Z">
        <w:r w:rsidRPr="00235419" w:rsidDel="001F13C3">
          <w:rPr>
            <w:rFonts w:asciiTheme="minorHAnsi" w:hAnsiTheme="minorHAnsi" w:cstheme="minorHAnsi"/>
          </w:rPr>
          <w:delText xml:space="preserve"> </w:delText>
        </w:r>
      </w:del>
      <w:del w:id="536" w:author="X" w:date="2019-08-23T17:52:00Z">
        <w:r w:rsidRPr="00235419" w:rsidDel="002101D5">
          <w:rPr>
            <w:rFonts w:asciiTheme="minorHAnsi" w:hAnsiTheme="minorHAnsi" w:cstheme="minorHAnsi"/>
          </w:rPr>
          <w:delText>Arctic Science Summit Week</w:delText>
        </w:r>
      </w:del>
    </w:p>
    <w:p w14:paraId="078680A8"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CODATA: Committee on Data for Science and Technology</w:t>
      </w:r>
    </w:p>
    <w:p w14:paraId="4E02605B"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CON: Committee on Observations and Networks</w:t>
      </w:r>
    </w:p>
    <w:p w14:paraId="4C376D28"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GEO: Group on Earth Observations</w:t>
      </w:r>
    </w:p>
    <w:p w14:paraId="0563792B"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GEOCRI: GEO Cold Regions Initiative</w:t>
      </w:r>
    </w:p>
    <w:p w14:paraId="542C0DBC"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IASC: International Arctic Science Committee</w:t>
      </w:r>
    </w:p>
    <w:p w14:paraId="3917B818"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ICSU: International Council for Science</w:t>
      </w:r>
    </w:p>
    <w:p w14:paraId="5DFE3F8B"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IDA: Institute for Defense Analyses</w:t>
      </w:r>
    </w:p>
    <w:p w14:paraId="7DD894A1" w14:textId="5FDA178B" w:rsidR="0091347D" w:rsidRPr="00235419" w:rsidDel="002101D5" w:rsidRDefault="0091347D" w:rsidP="00875DFA">
      <w:pPr>
        <w:spacing w:after="0"/>
        <w:rPr>
          <w:del w:id="537" w:author="X" w:date="2019-08-23T17:52:00Z"/>
          <w:rFonts w:asciiTheme="minorHAnsi" w:hAnsiTheme="minorHAnsi" w:cstheme="minorHAnsi"/>
        </w:rPr>
      </w:pPr>
      <w:del w:id="538" w:author="X" w:date="2019-08-23T17:52:00Z">
        <w:r w:rsidRPr="00235419" w:rsidDel="002101D5">
          <w:rPr>
            <w:rFonts w:asciiTheme="minorHAnsi" w:hAnsiTheme="minorHAnsi" w:cstheme="minorHAnsi"/>
          </w:rPr>
          <w:delText>NSIDC: National Snow and Ice Data Center</w:delText>
        </w:r>
      </w:del>
    </w:p>
    <w:p w14:paraId="78CADC38"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OGC: Open Geospatial Consortium</w:t>
      </w:r>
    </w:p>
    <w:p w14:paraId="196F5A97"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PDF: Polar Data Forum</w:t>
      </w:r>
    </w:p>
    <w:p w14:paraId="5FF30B46"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PP: Permanent Participant (Arctic Council indigenous peoples’ organizations)</w:t>
      </w:r>
    </w:p>
    <w:p w14:paraId="0A047405" w14:textId="77777777" w:rsidR="0091347D" w:rsidRPr="00235419" w:rsidRDefault="0091347D" w:rsidP="00875DFA">
      <w:pPr>
        <w:spacing w:after="0"/>
        <w:rPr>
          <w:rFonts w:asciiTheme="minorHAnsi" w:hAnsiTheme="minorHAnsi" w:cstheme="minorHAnsi"/>
        </w:rPr>
      </w:pPr>
      <w:r w:rsidRPr="00235419">
        <w:rPr>
          <w:rFonts w:asciiTheme="minorHAnsi" w:hAnsiTheme="minorHAnsi" w:cstheme="minorHAnsi"/>
        </w:rPr>
        <w:t>SAON: Sustaining Arctic Observing Networks</w:t>
      </w:r>
    </w:p>
    <w:p w14:paraId="67E39365" w14:textId="77777777" w:rsidR="0091347D" w:rsidRPr="00235419" w:rsidRDefault="0091347D" w:rsidP="00875DFA">
      <w:pPr>
        <w:widowControl w:val="0"/>
        <w:spacing w:after="0"/>
        <w:rPr>
          <w:rFonts w:asciiTheme="minorHAnsi" w:hAnsiTheme="minorHAnsi" w:cstheme="minorHAnsi"/>
        </w:rPr>
      </w:pPr>
      <w:r w:rsidRPr="00235419">
        <w:rPr>
          <w:rFonts w:asciiTheme="minorHAnsi" w:hAnsiTheme="minorHAnsi" w:cstheme="minorHAnsi"/>
        </w:rPr>
        <w:t>SBA: Societal Benefit Areas</w:t>
      </w:r>
    </w:p>
    <w:p w14:paraId="209A70A5" w14:textId="77777777" w:rsidR="0091347D" w:rsidRPr="00235419" w:rsidRDefault="0091347D" w:rsidP="00875DFA">
      <w:pPr>
        <w:widowControl w:val="0"/>
        <w:spacing w:after="0"/>
        <w:rPr>
          <w:rFonts w:asciiTheme="minorHAnsi" w:hAnsiTheme="minorHAnsi" w:cstheme="minorHAnsi"/>
        </w:rPr>
      </w:pPr>
      <w:r w:rsidRPr="00235419">
        <w:rPr>
          <w:rFonts w:asciiTheme="minorHAnsi" w:hAnsiTheme="minorHAnsi" w:cstheme="minorHAnsi"/>
        </w:rPr>
        <w:t xml:space="preserve">STPI: IDA Science and Technology Policy Institute </w:t>
      </w:r>
    </w:p>
    <w:p w14:paraId="5FE03372" w14:textId="76C4CDDC" w:rsidR="0091347D" w:rsidRPr="00235419" w:rsidRDefault="0091347D" w:rsidP="00875DFA">
      <w:pPr>
        <w:widowControl w:val="0"/>
        <w:spacing w:after="0"/>
        <w:rPr>
          <w:rFonts w:asciiTheme="minorHAnsi" w:hAnsiTheme="minorHAnsi" w:cstheme="minorHAnsi"/>
        </w:rPr>
      </w:pPr>
      <w:del w:id="539" w:author="X" w:date="2019-08-23T17:52:00Z">
        <w:r w:rsidRPr="00235419" w:rsidDel="002101D5">
          <w:rPr>
            <w:rFonts w:asciiTheme="minorHAnsi" w:hAnsiTheme="minorHAnsi" w:cstheme="minorHAnsi"/>
          </w:rPr>
          <w:delText>WMO: World Meteorological Organization</w:delText>
        </w:r>
      </w:del>
    </w:p>
    <w:p w14:paraId="37227D86" w14:textId="77777777" w:rsidR="0091347D" w:rsidRPr="00235419" w:rsidRDefault="0091347D" w:rsidP="00875DFA">
      <w:pPr>
        <w:widowControl w:val="0"/>
        <w:spacing w:after="0"/>
        <w:rPr>
          <w:rFonts w:asciiTheme="minorHAnsi" w:hAnsiTheme="minorHAnsi" w:cstheme="minorHAnsi"/>
        </w:rPr>
      </w:pPr>
    </w:p>
    <w:p w14:paraId="413640BE" w14:textId="77777777" w:rsidR="0091347D" w:rsidRPr="00235419" w:rsidRDefault="0091347D" w:rsidP="00875DFA">
      <w:pPr>
        <w:rPr>
          <w:rFonts w:asciiTheme="minorHAnsi" w:hAnsiTheme="minorHAnsi" w:cstheme="minorHAnsi"/>
        </w:rPr>
      </w:pPr>
      <w:r w:rsidRPr="00235419">
        <w:rPr>
          <w:rFonts w:asciiTheme="minorHAnsi" w:hAnsiTheme="minorHAnsi" w:cstheme="minorHAnsi"/>
        </w:rPr>
        <w:br w:type="page"/>
      </w:r>
    </w:p>
    <w:p w14:paraId="595E824D" w14:textId="77777777" w:rsidR="0091347D" w:rsidRPr="00235419" w:rsidRDefault="0091347D" w:rsidP="00875DFA">
      <w:pPr>
        <w:pStyle w:val="Heading3"/>
        <w:rPr>
          <w:rFonts w:asciiTheme="minorHAnsi" w:hAnsiTheme="minorHAnsi" w:cstheme="minorHAnsi"/>
        </w:rPr>
      </w:pPr>
      <w:r w:rsidRPr="00235419">
        <w:rPr>
          <w:rFonts w:asciiTheme="minorHAnsi" w:hAnsiTheme="minorHAnsi" w:cstheme="minorHAnsi"/>
        </w:rPr>
        <w:t>Annex 3: Brief CV of Project Leader</w:t>
      </w:r>
    </w:p>
    <w:p w14:paraId="19B9B68A" w14:textId="77777777" w:rsidR="0091347D" w:rsidRPr="00235419" w:rsidRDefault="0091347D" w:rsidP="00875DFA">
      <w:pPr>
        <w:widowControl w:val="0"/>
        <w:spacing w:after="0"/>
        <w:rPr>
          <w:rFonts w:asciiTheme="minorHAnsi" w:hAnsiTheme="minorHAnsi" w:cstheme="minorHAnsi"/>
        </w:rPr>
      </w:pPr>
    </w:p>
    <w:p w14:paraId="049C9B90" w14:textId="77777777" w:rsidR="0091347D" w:rsidRPr="00235419" w:rsidRDefault="0091347D" w:rsidP="00875DFA">
      <w:pPr>
        <w:spacing w:after="0"/>
        <w:rPr>
          <w:rFonts w:asciiTheme="minorHAnsi" w:hAnsiTheme="minorHAnsi" w:cstheme="minorHAnsi"/>
          <w:u w:val="single"/>
        </w:rPr>
      </w:pPr>
      <w:r w:rsidRPr="00235419">
        <w:rPr>
          <w:rFonts w:asciiTheme="minorHAnsi" w:hAnsiTheme="minorHAnsi" w:cstheme="minorHAnsi"/>
          <w:u w:val="single"/>
        </w:rPr>
        <w:t>Jan Rene Larsen:</w:t>
      </w:r>
    </w:p>
    <w:p w14:paraId="0708851C" w14:textId="771A6C2D" w:rsidR="0091347D" w:rsidRPr="00235419" w:rsidRDefault="0091347D" w:rsidP="00875DFA">
      <w:pPr>
        <w:pStyle w:val="ListParagraph1"/>
        <w:numPr>
          <w:ilvl w:val="0"/>
          <w:numId w:val="43"/>
        </w:numPr>
        <w:spacing w:after="0"/>
        <w:rPr>
          <w:rFonts w:asciiTheme="minorHAnsi" w:hAnsiTheme="minorHAnsi" w:cstheme="minorHAnsi"/>
        </w:rPr>
      </w:pPr>
      <w:r w:rsidRPr="00235419">
        <w:rPr>
          <w:rFonts w:asciiTheme="minorHAnsi" w:hAnsiTheme="minorHAnsi" w:cstheme="minorHAnsi"/>
        </w:rPr>
        <w:t>Since 2011</w:t>
      </w:r>
      <w:ins w:id="540" w:author="X" w:date="2019-08-23T17:52:00Z">
        <w:r w:rsidR="002101D5">
          <w:rPr>
            <w:rFonts w:asciiTheme="minorHAnsi" w:hAnsiTheme="minorHAnsi" w:cstheme="minorHAnsi"/>
          </w:rPr>
          <w:t>,</w:t>
        </w:r>
      </w:ins>
      <w:r w:rsidRPr="00235419">
        <w:rPr>
          <w:rFonts w:asciiTheme="minorHAnsi" w:hAnsiTheme="minorHAnsi" w:cstheme="minorHAnsi"/>
        </w:rPr>
        <w:t xml:space="preserve"> Deputy Executive Secretary at the Arctic Monitoring and Assessment </w:t>
      </w:r>
      <w:proofErr w:type="spellStart"/>
      <w:r w:rsidRPr="00235419">
        <w:rPr>
          <w:rFonts w:asciiTheme="minorHAnsi" w:hAnsiTheme="minorHAnsi" w:cstheme="minorHAnsi"/>
        </w:rPr>
        <w:t>Programme</w:t>
      </w:r>
      <w:proofErr w:type="spellEnd"/>
      <w:r w:rsidRPr="00235419">
        <w:rPr>
          <w:rFonts w:asciiTheme="minorHAnsi" w:hAnsiTheme="minorHAnsi" w:cstheme="minorHAnsi"/>
        </w:rPr>
        <w:t xml:space="preserve"> (AMAP). AMAP is a working group of the Arctic Council. Secretary of the Sustaining Arctic Observing Networks (SAON). </w:t>
      </w:r>
    </w:p>
    <w:p w14:paraId="6CE73393" w14:textId="3B9DDD3F" w:rsidR="0091347D" w:rsidRPr="00235419" w:rsidRDefault="0091347D" w:rsidP="00875DFA">
      <w:pPr>
        <w:pStyle w:val="ListParagraph1"/>
        <w:numPr>
          <w:ilvl w:val="0"/>
          <w:numId w:val="43"/>
        </w:numPr>
        <w:spacing w:after="0"/>
        <w:rPr>
          <w:rFonts w:asciiTheme="minorHAnsi" w:hAnsiTheme="minorHAnsi" w:cstheme="minorHAnsi"/>
        </w:rPr>
      </w:pPr>
      <w:r w:rsidRPr="00235419">
        <w:rPr>
          <w:rFonts w:asciiTheme="minorHAnsi" w:hAnsiTheme="minorHAnsi" w:cstheme="minorHAnsi"/>
        </w:rPr>
        <w:t>Involved in organi</w:t>
      </w:r>
      <w:ins w:id="541" w:author="X" w:date="2019-07-17T21:27:00Z">
        <w:r w:rsidR="00235419" w:rsidRPr="00235419">
          <w:rPr>
            <w:rFonts w:asciiTheme="minorHAnsi" w:hAnsiTheme="minorHAnsi" w:cstheme="minorHAnsi"/>
          </w:rPr>
          <w:t>z</w:t>
        </w:r>
      </w:ins>
      <w:del w:id="542" w:author="X" w:date="2019-07-17T21:27:00Z">
        <w:r w:rsidRPr="00235419" w:rsidDel="00235419">
          <w:rPr>
            <w:rFonts w:asciiTheme="minorHAnsi" w:hAnsiTheme="minorHAnsi" w:cstheme="minorHAnsi"/>
          </w:rPr>
          <w:delText>s</w:delText>
        </w:r>
      </w:del>
      <w:r w:rsidRPr="00235419">
        <w:rPr>
          <w:rFonts w:asciiTheme="minorHAnsi" w:hAnsiTheme="minorHAnsi" w:cstheme="minorHAnsi"/>
        </w:rPr>
        <w:t xml:space="preserve">ing international conferences with an Arctic Perspective, including the Polar Data Forum and the Arctic Observing Summit. </w:t>
      </w:r>
    </w:p>
    <w:p w14:paraId="7CB27547" w14:textId="77777777" w:rsidR="0091347D" w:rsidRPr="00235419" w:rsidRDefault="0091347D" w:rsidP="00875DFA">
      <w:pPr>
        <w:pStyle w:val="ListParagraph1"/>
        <w:numPr>
          <w:ilvl w:val="0"/>
          <w:numId w:val="43"/>
        </w:numPr>
        <w:spacing w:after="0"/>
        <w:rPr>
          <w:rFonts w:asciiTheme="minorHAnsi" w:hAnsiTheme="minorHAnsi" w:cstheme="minorHAnsi"/>
        </w:rPr>
      </w:pPr>
      <w:r w:rsidRPr="00235419">
        <w:rPr>
          <w:rFonts w:asciiTheme="minorHAnsi" w:hAnsiTheme="minorHAnsi" w:cstheme="minorHAnsi"/>
        </w:rPr>
        <w:t>Involved in EU Horizon2020 projects (</w:t>
      </w:r>
      <w:r w:rsidRPr="00235419">
        <w:rPr>
          <w:rFonts w:asciiTheme="minorHAnsi" w:hAnsiTheme="minorHAnsi" w:cstheme="minorHAnsi"/>
          <w:i/>
          <w:iCs/>
        </w:rPr>
        <w:t>EU-PolarNet</w:t>
      </w:r>
      <w:r w:rsidRPr="00235419">
        <w:rPr>
          <w:rFonts w:asciiTheme="minorHAnsi" w:hAnsiTheme="minorHAnsi" w:cstheme="minorHAnsi"/>
        </w:rPr>
        <w:t xml:space="preserve"> and </w:t>
      </w:r>
      <w:r w:rsidRPr="00235419">
        <w:rPr>
          <w:rFonts w:asciiTheme="minorHAnsi" w:hAnsiTheme="minorHAnsi" w:cstheme="minorHAnsi"/>
          <w:i/>
          <w:iCs/>
        </w:rPr>
        <w:t>INTERACT</w:t>
      </w:r>
      <w:r w:rsidRPr="00235419">
        <w:rPr>
          <w:rFonts w:asciiTheme="minorHAnsi" w:hAnsiTheme="minorHAnsi" w:cstheme="minorHAnsi"/>
        </w:rPr>
        <w:t xml:space="preserve">) and ESA’s </w:t>
      </w:r>
      <w:r w:rsidRPr="00235419">
        <w:rPr>
          <w:rFonts w:asciiTheme="minorHAnsi" w:hAnsiTheme="minorHAnsi" w:cstheme="minorHAnsi"/>
          <w:i/>
          <w:iCs/>
        </w:rPr>
        <w:t>Arctic Mission System Study</w:t>
      </w:r>
      <w:r w:rsidRPr="00235419">
        <w:rPr>
          <w:rFonts w:asciiTheme="minorHAnsi" w:hAnsiTheme="minorHAnsi" w:cstheme="minorHAnsi"/>
        </w:rPr>
        <w:t xml:space="preserve"> as task lead.</w:t>
      </w:r>
    </w:p>
    <w:p w14:paraId="654A0DC4" w14:textId="77777777" w:rsidR="0091347D" w:rsidRPr="00235419" w:rsidRDefault="0091347D" w:rsidP="00875DFA">
      <w:pPr>
        <w:pStyle w:val="ListParagraph1"/>
        <w:numPr>
          <w:ilvl w:val="0"/>
          <w:numId w:val="43"/>
        </w:numPr>
        <w:spacing w:after="240"/>
        <w:rPr>
          <w:rFonts w:asciiTheme="minorHAnsi" w:hAnsiTheme="minorHAnsi" w:cstheme="minorHAnsi"/>
        </w:rPr>
      </w:pPr>
      <w:r w:rsidRPr="00235419">
        <w:rPr>
          <w:rFonts w:asciiTheme="minorHAnsi" w:hAnsiTheme="minorHAnsi" w:cstheme="minorHAnsi"/>
        </w:rPr>
        <w:t>Biologist (environmental) from University of Copenhagen, Denmark, with additional background in biostatistics and computer science.</w:t>
      </w:r>
    </w:p>
    <w:p w14:paraId="64FF0479" w14:textId="77777777" w:rsidR="0091347D" w:rsidRPr="00235419" w:rsidRDefault="0091347D" w:rsidP="00875DFA">
      <w:pPr>
        <w:widowControl w:val="0"/>
        <w:spacing w:after="0"/>
        <w:rPr>
          <w:rFonts w:asciiTheme="minorHAnsi" w:hAnsiTheme="minorHAnsi" w:cstheme="minorHAnsi"/>
        </w:rPr>
      </w:pPr>
    </w:p>
    <w:sectPr w:rsidR="0091347D" w:rsidRPr="00235419" w:rsidSect="00F01DBC">
      <w:headerReference w:type="default" r:id="rId2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X" w:date="2019-07-18T17:53:00Z" w:initials="X">
    <w:p w14:paraId="1BF3468C" w14:textId="18FFA2C9" w:rsidR="00237538" w:rsidRDefault="00237538">
      <w:pPr>
        <w:pStyle w:val="CommentText"/>
      </w:pPr>
      <w:r>
        <w:rPr>
          <w:rStyle w:val="CommentReference"/>
        </w:rPr>
        <w:annotationRef/>
      </w:r>
      <w:r>
        <w:t>What should be added to the text is:</w:t>
      </w:r>
    </w:p>
    <w:p w14:paraId="3F46C4FB" w14:textId="6BC8F1D9" w:rsidR="00237538" w:rsidRDefault="00237538">
      <w:pPr>
        <w:pStyle w:val="CommentText"/>
      </w:pPr>
      <w:r>
        <w:t>1) Where is this going – at least in a broad sense</w:t>
      </w:r>
    </w:p>
    <w:p w14:paraId="0181CE03" w14:textId="04F3CCD3" w:rsidR="00237538" w:rsidRDefault="00237538">
      <w:pPr>
        <w:pStyle w:val="CommentText"/>
      </w:pPr>
      <w:r>
        <w:t>2) What are the domains of the expected services</w:t>
      </w:r>
    </w:p>
    <w:p w14:paraId="16F30AD8" w14:textId="23E5D395" w:rsidR="00237538" w:rsidRDefault="00237538">
      <w:pPr>
        <w:pStyle w:val="CommentText"/>
      </w:pPr>
      <w:r>
        <w:t>3) What is the funding process (Horizon 2020)</w:t>
      </w:r>
    </w:p>
    <w:p w14:paraId="180571A7" w14:textId="13994388" w:rsidR="00237538" w:rsidRDefault="00237538">
      <w:pPr>
        <w:pStyle w:val="CommentText"/>
      </w:pPr>
      <w:r>
        <w:t>4) What are the duration/timelines</w:t>
      </w:r>
    </w:p>
    <w:p w14:paraId="42F2D2A5" w14:textId="5FE80FAD" w:rsidR="00237538" w:rsidRDefault="00237538">
      <w:pPr>
        <w:pStyle w:val="CommentText"/>
      </w:pPr>
      <w:r>
        <w:t>5) Are there other contributors? In this context, mention the Hajo et al. project on food security and coastal processes</w:t>
      </w:r>
    </w:p>
    <w:p w14:paraId="20BF2480" w14:textId="0D475E0C" w:rsidR="00237538" w:rsidRDefault="00237538">
      <w:pPr>
        <w:pStyle w:val="CommentText"/>
      </w:pPr>
      <w:r>
        <w:t>6) Review the tables. Table C may not be necessary for a Community Activity</w:t>
      </w:r>
    </w:p>
    <w:p w14:paraId="64AE3D22" w14:textId="77777777" w:rsidR="00237538" w:rsidRDefault="00237538">
      <w:pPr>
        <w:pStyle w:val="CommentText"/>
      </w:pPr>
    </w:p>
    <w:p w14:paraId="6830281A" w14:textId="7CF16552" w:rsidR="00237538" w:rsidRDefault="00237538">
      <w:pPr>
        <w:pStyle w:val="CommentText"/>
      </w:pPr>
      <w:r>
        <w:t>The most important thing is to clarify the distinction between SAON and ArcticGEOSS. What do you want to accomplish within GEO, and what is SAON’s own processes?</w:t>
      </w:r>
    </w:p>
    <w:p w14:paraId="4E6C455D" w14:textId="77777777" w:rsidR="00237538" w:rsidRDefault="00237538">
      <w:pPr>
        <w:pStyle w:val="CommentText"/>
      </w:pPr>
    </w:p>
    <w:p w14:paraId="2AADEA5C" w14:textId="6D04A2A3" w:rsidR="00237538" w:rsidRDefault="00237538">
      <w:pPr>
        <w:pStyle w:val="CommentText"/>
      </w:pPr>
      <w:r>
        <w:t>Overall: There can be revisions in the period.</w:t>
      </w:r>
    </w:p>
    <w:p w14:paraId="6C95D3CE" w14:textId="77777777" w:rsidR="00237538" w:rsidRDefault="00237538">
      <w:pPr>
        <w:pStyle w:val="CommentText"/>
      </w:pPr>
    </w:p>
    <w:p w14:paraId="4AEB7D59" w14:textId="46357C43" w:rsidR="00237538" w:rsidRDefault="00237538">
      <w:pPr>
        <w:pStyle w:val="CommentText"/>
      </w:pPr>
      <w:r>
        <w:t>GEO is moving away from SBAs to SDGs.</w:t>
      </w:r>
    </w:p>
    <w:p w14:paraId="2F6EBC2B" w14:textId="77777777" w:rsidR="00237538" w:rsidRDefault="00237538">
      <w:pPr>
        <w:pStyle w:val="CommentText"/>
      </w:pPr>
    </w:p>
    <w:p w14:paraId="103A08FC" w14:textId="478612A3" w:rsidR="00237538" w:rsidRDefault="00237538" w:rsidP="00BF707E">
      <w:r>
        <w:t xml:space="preserve">There is an ongoing plenary </w:t>
      </w:r>
      <w:proofErr w:type="spellStart"/>
      <w:r>
        <w:t>hackaton</w:t>
      </w:r>
      <w:proofErr w:type="spellEnd"/>
      <w:proofErr w:type="gramStart"/>
      <w:r>
        <w:t>;  the</w:t>
      </w:r>
      <w:proofErr w:type="gramEnd"/>
      <w:r>
        <w:t xml:space="preserve"> Arctic is one of the areas. Ongoing from now and </w:t>
      </w:r>
      <w:proofErr w:type="spellStart"/>
      <w:r>
        <w:t>untill</w:t>
      </w:r>
      <w:proofErr w:type="spellEnd"/>
      <w:r>
        <w:t xml:space="preserve"> the plenary in November.</w:t>
      </w:r>
    </w:p>
    <w:p w14:paraId="386322B1" w14:textId="77777777" w:rsidR="00237538" w:rsidRDefault="00237538" w:rsidP="00BF707E"/>
    <w:p w14:paraId="4E36BDE3" w14:textId="251F8249" w:rsidR="00237538" w:rsidRDefault="00237538" w:rsidP="00BF707E">
      <w:r>
        <w:t>A new version should be submitted by the end of August.</w:t>
      </w:r>
    </w:p>
  </w:comment>
  <w:comment w:id="3" w:author="X" w:date="2019-07-18T17:44:00Z" w:initials="X">
    <w:p w14:paraId="64A17E29" w14:textId="06077EC2" w:rsidR="00237538" w:rsidRDefault="00237538">
      <w:pPr>
        <w:pStyle w:val="CommentText"/>
      </w:pPr>
      <w:r>
        <w:rPr>
          <w:rStyle w:val="CommentReference"/>
        </w:rPr>
        <w:annotationRef/>
      </w:r>
      <w:r>
        <w:t>Check this against the web version</w:t>
      </w:r>
    </w:p>
  </w:comment>
  <w:comment w:id="41" w:author="X" w:date="2019-07-18T15:53:00Z" w:initials="X">
    <w:p w14:paraId="38C96ABC" w14:textId="497AD552" w:rsidR="00237538" w:rsidRDefault="00237538">
      <w:pPr>
        <w:pStyle w:val="CommentText"/>
      </w:pPr>
      <w:r>
        <w:rPr>
          <w:rStyle w:val="CommentReference"/>
        </w:rPr>
        <w:annotationRef/>
      </w:r>
      <w:r>
        <w:t>Having a clearer sense on the difference between SAON and ArcticGEOSS, you may want mention services for specific users. Could be local, regional, global level.</w:t>
      </w:r>
    </w:p>
  </w:comment>
  <w:comment w:id="61" w:author="X" w:date="2019-07-18T15:53:00Z" w:initials="X">
    <w:p w14:paraId="085698B6" w14:textId="4C8366FB" w:rsidR="00237538" w:rsidRDefault="00237538">
      <w:pPr>
        <w:pStyle w:val="CommentText"/>
      </w:pPr>
      <w:r>
        <w:rPr>
          <w:rStyle w:val="CommentReference"/>
        </w:rPr>
        <w:annotationRef/>
      </w:r>
      <w:r>
        <w:t>Background is ok</w:t>
      </w:r>
    </w:p>
  </w:comment>
  <w:comment w:id="125" w:author="X" w:date="2019-07-18T17:45:00Z" w:initials="X">
    <w:p w14:paraId="68129129" w14:textId="1738D95D" w:rsidR="00237538" w:rsidRDefault="00237538">
      <w:pPr>
        <w:pStyle w:val="CommentText"/>
      </w:pPr>
      <w:r>
        <w:rPr>
          <w:rStyle w:val="CommentReference"/>
        </w:rPr>
        <w:annotationRef/>
      </w:r>
      <w:r>
        <w:t>Mention H2020 call and associated timelines</w:t>
      </w:r>
    </w:p>
  </w:comment>
  <w:comment w:id="311" w:author="X" w:date="2019-07-18T17:46:00Z" w:initials="X">
    <w:p w14:paraId="1DDB9926" w14:textId="067969BA" w:rsidR="00237538" w:rsidRDefault="00237538">
      <w:pPr>
        <w:pStyle w:val="CommentText"/>
      </w:pPr>
      <w:r>
        <w:rPr>
          <w:rStyle w:val="CommentReference"/>
        </w:rPr>
        <w:annotationRef/>
      </w:r>
      <w:r>
        <w:t>Could these be expanded?</w:t>
      </w:r>
    </w:p>
  </w:comment>
  <w:comment w:id="334" w:author="X" w:date="2019-07-18T15:53:00Z" w:initials="X">
    <w:p w14:paraId="71C756BE" w14:textId="49EC4B86" w:rsidR="00237538" w:rsidRDefault="00237538">
      <w:pPr>
        <w:pStyle w:val="CommentText"/>
      </w:pPr>
      <w:r>
        <w:rPr>
          <w:rStyle w:val="CommentReference"/>
        </w:rPr>
        <w:annotationRef/>
      </w:r>
      <w:r>
        <w:t>Could this be expanded. What can be offered?</w:t>
      </w:r>
    </w:p>
  </w:comment>
  <w:comment w:id="338" w:author="X" w:date="2019-07-18T17:53:00Z" w:initials="X">
    <w:p w14:paraId="7D85CC8E" w14:textId="77777777" w:rsidR="00237538" w:rsidRDefault="00237538">
      <w:pPr>
        <w:pStyle w:val="CommentText"/>
      </w:pPr>
      <w:r>
        <w:rPr>
          <w:rStyle w:val="CommentReference"/>
        </w:rPr>
        <w:annotationRef/>
      </w:r>
      <w:r>
        <w:t xml:space="preserve">Try to explain what the distinction is. GEOCRI’s geographical scope is broader. Where is SAON/ArcticGEOSS scope different from GEOCRI. </w:t>
      </w:r>
    </w:p>
    <w:p w14:paraId="18561C99" w14:textId="77777777" w:rsidR="00237538" w:rsidRDefault="00237538">
      <w:pPr>
        <w:pStyle w:val="CommentText"/>
      </w:pPr>
    </w:p>
    <w:p w14:paraId="3A93DFB7" w14:textId="1D1E8F10" w:rsidR="00237538" w:rsidRDefault="00237538">
      <w:pPr>
        <w:pStyle w:val="CommentText"/>
      </w:pPr>
      <w:r>
        <w:t>SAON is connected to and knows the sensitivity around indigenous knowledge.</w:t>
      </w:r>
    </w:p>
    <w:p w14:paraId="55FA49EB" w14:textId="77777777" w:rsidR="00237538" w:rsidRDefault="00237538">
      <w:pPr>
        <w:pStyle w:val="CommentText"/>
      </w:pPr>
    </w:p>
    <w:p w14:paraId="6333BF71" w14:textId="11056DE8" w:rsidR="00237538" w:rsidRDefault="00237538">
      <w:pPr>
        <w:pStyle w:val="CommentText"/>
      </w:pPr>
      <w:r>
        <w:t>Cooperation with GEOCRI on the Essential Variables?</w:t>
      </w:r>
    </w:p>
    <w:p w14:paraId="7C907640" w14:textId="77777777" w:rsidR="00237538" w:rsidRDefault="00237538">
      <w:pPr>
        <w:pStyle w:val="CommentText"/>
      </w:pPr>
    </w:p>
    <w:p w14:paraId="091A42E0" w14:textId="461012CD" w:rsidR="00237538" w:rsidRDefault="00237538">
      <w:pPr>
        <w:pStyle w:val="CommentText"/>
      </w:pPr>
      <w:r>
        <w:t xml:space="preserve">Note: There is an initiative on GEO Essential Variables. There may be a symposium in May 2020. </w:t>
      </w:r>
    </w:p>
  </w:comment>
  <w:comment w:id="422" w:author="X" w:date="2019-07-18T17:48:00Z" w:initials="X">
    <w:p w14:paraId="29C16EBF" w14:textId="2FAC1AD7" w:rsidR="00237538" w:rsidRDefault="00237538">
      <w:pPr>
        <w:pStyle w:val="CommentText"/>
      </w:pPr>
      <w:r>
        <w:rPr>
          <w:rStyle w:val="CommentReference"/>
        </w:rPr>
        <w:annotationRef/>
      </w:r>
      <w:r>
        <w:t xml:space="preserve">The governance part is about SAON, but should be distinguished from </w:t>
      </w:r>
      <w:proofErr w:type="gramStart"/>
      <w:r>
        <w:t>ArcticGEOSS .</w:t>
      </w:r>
      <w:proofErr w:type="gramEnd"/>
      <w:r>
        <w:t xml:space="preserve"> The EU project will clarify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21519" w14:textId="77777777" w:rsidR="00F85B96" w:rsidRPr="00F01DBC" w:rsidRDefault="00F85B96">
      <w:pPr>
        <w:spacing w:after="0" w:line="240" w:lineRule="auto"/>
        <w:rPr>
          <w:rFonts w:ascii="Arial" w:hAnsi="Arial"/>
        </w:rPr>
      </w:pPr>
      <w:r w:rsidRPr="00F01DBC">
        <w:rPr>
          <w:rFonts w:ascii="Arial" w:hAnsi="Arial"/>
        </w:rPr>
        <w:separator/>
      </w:r>
    </w:p>
  </w:endnote>
  <w:endnote w:type="continuationSeparator" w:id="0">
    <w:p w14:paraId="10DA84E4" w14:textId="77777777" w:rsidR="00F85B96" w:rsidRPr="00F01DBC" w:rsidRDefault="00F85B96">
      <w:pPr>
        <w:spacing w:after="0" w:line="240" w:lineRule="auto"/>
        <w:rPr>
          <w:rFonts w:ascii="Arial" w:hAnsi="Arial"/>
        </w:rPr>
      </w:pPr>
      <w:r w:rsidRPr="00F01DBC">
        <w:rPr>
          <w:rFonts w:ascii="Arial" w:hAnsi="Arial"/>
        </w:rPr>
        <w:continuationSeparator/>
      </w:r>
    </w:p>
  </w:endnote>
  <w:endnote w:type="continuationNotice" w:id="1">
    <w:p w14:paraId="79809E5E" w14:textId="77777777" w:rsidR="00F85B96" w:rsidRDefault="00F85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53821" w14:textId="77777777" w:rsidR="00F85B96" w:rsidRPr="00875DFA" w:rsidRDefault="00F85B96">
      <w:pPr>
        <w:spacing w:after="0" w:line="240" w:lineRule="auto"/>
        <w:rPr>
          <w:rFonts w:ascii="Arial" w:hAnsi="Arial"/>
        </w:rPr>
      </w:pPr>
      <w:r>
        <w:rPr>
          <w:rFonts w:ascii="Arial" w:hAnsi="Arial"/>
          <w:rPrChange w:id="0" w:author="X" w:date="2019-07-17T21:18:00Z">
            <w:rPr/>
          </w:rPrChange>
        </w:rPr>
        <w:separator/>
      </w:r>
    </w:p>
  </w:footnote>
  <w:footnote w:type="continuationSeparator" w:id="0">
    <w:p w14:paraId="686F1D0F" w14:textId="77777777" w:rsidR="00F85B96" w:rsidRPr="00F01DBC" w:rsidRDefault="00F85B96">
      <w:pPr>
        <w:spacing w:after="0" w:line="240" w:lineRule="auto"/>
        <w:rPr>
          <w:rFonts w:ascii="Arial" w:hAnsi="Arial"/>
        </w:rPr>
      </w:pPr>
      <w:r w:rsidRPr="00F01DBC">
        <w:rPr>
          <w:rFonts w:ascii="Arial" w:hAnsi="Arial"/>
        </w:rPr>
        <w:continuationSeparator/>
      </w:r>
    </w:p>
  </w:footnote>
  <w:footnote w:type="continuationNotice" w:id="1">
    <w:p w14:paraId="5B605AFB" w14:textId="77777777" w:rsidR="00F85B96" w:rsidRDefault="00F85B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81DB" w14:textId="6A946E08" w:rsidR="00237538" w:rsidRPr="00F01DBC" w:rsidRDefault="00237538">
    <w:pPr>
      <w:pStyle w:val="Header"/>
      <w:jc w:val="right"/>
      <w:rPr>
        <w:rFonts w:ascii="Arial" w:hAnsi="Arial"/>
        <w:lang w:val="en-GB"/>
      </w:rPr>
    </w:pPr>
    <w:r>
      <w:rPr>
        <w:lang w:val="en-GB"/>
      </w:rPr>
      <w:t xml:space="preserve">Version </w:t>
    </w:r>
    <w:del w:id="543" w:author="X" w:date="2019-07-17T21:18:00Z">
      <w:r>
        <w:rPr>
          <w:lang w:val="en-GB"/>
        </w:rPr>
        <w:delText>12 February</w:delText>
      </w:r>
    </w:del>
    <w:ins w:id="544" w:author="X" w:date="2019-08-23T11:46:00Z">
      <w:r>
        <w:rPr>
          <w:lang w:val="en-GB"/>
        </w:rPr>
        <w:t>23 August</w:t>
      </w:r>
    </w:ins>
    <w:r>
      <w:rPr>
        <w:lang w:val="en-GB"/>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4F74"/>
    <w:multiLevelType w:val="hybridMultilevel"/>
    <w:tmpl w:val="A6C44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E15F5B"/>
    <w:multiLevelType w:val="hybridMultilevel"/>
    <w:tmpl w:val="056EC64E"/>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
    <w:nsid w:val="062028DF"/>
    <w:multiLevelType w:val="hybridMultilevel"/>
    <w:tmpl w:val="3FCC048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BFA26C6"/>
    <w:multiLevelType w:val="hybridMultilevel"/>
    <w:tmpl w:val="B906D2DA"/>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4">
    <w:nsid w:val="14BE7DD9"/>
    <w:multiLevelType w:val="hybridMultilevel"/>
    <w:tmpl w:val="A09272A4"/>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5">
    <w:nsid w:val="14D976A5"/>
    <w:multiLevelType w:val="hybridMultilevel"/>
    <w:tmpl w:val="CE9AAA6E"/>
    <w:lvl w:ilvl="0" w:tplc="04090001">
      <w:start w:val="1"/>
      <w:numFmt w:val="bullet"/>
      <w:lvlText w:val=""/>
      <w:lvlJc w:val="left"/>
      <w:pPr>
        <w:ind w:left="731" w:hanging="360"/>
      </w:pPr>
      <w:rPr>
        <w:rFonts w:ascii="Symbol" w:hAnsi="Symbol" w:cs="Times New Roman" w:hint="default"/>
      </w:rPr>
    </w:lvl>
    <w:lvl w:ilvl="1" w:tplc="04090003">
      <w:start w:val="1"/>
      <w:numFmt w:val="bullet"/>
      <w:lvlText w:val="o"/>
      <w:lvlJc w:val="left"/>
      <w:pPr>
        <w:ind w:left="1451" w:hanging="360"/>
      </w:pPr>
      <w:rPr>
        <w:rFonts w:ascii="Courier New" w:hAnsi="Courier New" w:cs="Courier New" w:hint="default"/>
      </w:rPr>
    </w:lvl>
    <w:lvl w:ilvl="2" w:tplc="04090005">
      <w:start w:val="1"/>
      <w:numFmt w:val="bullet"/>
      <w:lvlText w:val=""/>
      <w:lvlJc w:val="left"/>
      <w:pPr>
        <w:ind w:left="2171" w:hanging="360"/>
      </w:pPr>
      <w:rPr>
        <w:rFonts w:ascii="Wingdings" w:hAnsi="Wingdings" w:cs="Times New Roman" w:hint="default"/>
      </w:rPr>
    </w:lvl>
    <w:lvl w:ilvl="3" w:tplc="04090001">
      <w:start w:val="1"/>
      <w:numFmt w:val="bullet"/>
      <w:lvlText w:val=""/>
      <w:lvlJc w:val="left"/>
      <w:pPr>
        <w:ind w:left="2891" w:hanging="360"/>
      </w:pPr>
      <w:rPr>
        <w:rFonts w:ascii="Symbol" w:hAnsi="Symbol" w:cs="Times New Roman" w:hint="default"/>
      </w:rPr>
    </w:lvl>
    <w:lvl w:ilvl="4" w:tplc="04090003">
      <w:start w:val="1"/>
      <w:numFmt w:val="bullet"/>
      <w:lvlText w:val="o"/>
      <w:lvlJc w:val="left"/>
      <w:pPr>
        <w:ind w:left="3611" w:hanging="360"/>
      </w:pPr>
      <w:rPr>
        <w:rFonts w:ascii="Courier New" w:hAnsi="Courier New" w:cs="Courier New" w:hint="default"/>
      </w:rPr>
    </w:lvl>
    <w:lvl w:ilvl="5" w:tplc="04090005">
      <w:start w:val="1"/>
      <w:numFmt w:val="bullet"/>
      <w:lvlText w:val=""/>
      <w:lvlJc w:val="left"/>
      <w:pPr>
        <w:ind w:left="4331" w:hanging="360"/>
      </w:pPr>
      <w:rPr>
        <w:rFonts w:ascii="Wingdings" w:hAnsi="Wingdings" w:cs="Times New Roman" w:hint="default"/>
      </w:rPr>
    </w:lvl>
    <w:lvl w:ilvl="6" w:tplc="04090001">
      <w:start w:val="1"/>
      <w:numFmt w:val="bullet"/>
      <w:lvlText w:val=""/>
      <w:lvlJc w:val="left"/>
      <w:pPr>
        <w:ind w:left="5051" w:hanging="360"/>
      </w:pPr>
      <w:rPr>
        <w:rFonts w:ascii="Symbol" w:hAnsi="Symbol" w:cs="Times New Roman" w:hint="default"/>
      </w:rPr>
    </w:lvl>
    <w:lvl w:ilvl="7" w:tplc="04090003">
      <w:start w:val="1"/>
      <w:numFmt w:val="bullet"/>
      <w:lvlText w:val="o"/>
      <w:lvlJc w:val="left"/>
      <w:pPr>
        <w:ind w:left="5771" w:hanging="360"/>
      </w:pPr>
      <w:rPr>
        <w:rFonts w:ascii="Courier New" w:hAnsi="Courier New" w:cs="Courier New" w:hint="default"/>
      </w:rPr>
    </w:lvl>
    <w:lvl w:ilvl="8" w:tplc="04090005">
      <w:start w:val="1"/>
      <w:numFmt w:val="bullet"/>
      <w:lvlText w:val=""/>
      <w:lvlJc w:val="left"/>
      <w:pPr>
        <w:ind w:left="6491" w:hanging="360"/>
      </w:pPr>
      <w:rPr>
        <w:rFonts w:ascii="Wingdings" w:hAnsi="Wingdings" w:cs="Times New Roman" w:hint="default"/>
      </w:rPr>
    </w:lvl>
  </w:abstractNum>
  <w:abstractNum w:abstractNumId="6">
    <w:nsid w:val="16526988"/>
    <w:multiLevelType w:val="hybridMultilevel"/>
    <w:tmpl w:val="9326B2DA"/>
    <w:lvl w:ilvl="0" w:tplc="08090011">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7">
    <w:nsid w:val="18407568"/>
    <w:multiLevelType w:val="hybridMultilevel"/>
    <w:tmpl w:val="B8843BA6"/>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8">
    <w:nsid w:val="1A503045"/>
    <w:multiLevelType w:val="hybridMultilevel"/>
    <w:tmpl w:val="E37E0C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CE5B14"/>
    <w:multiLevelType w:val="hybridMultilevel"/>
    <w:tmpl w:val="8CBEC264"/>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10">
    <w:nsid w:val="1BF53B81"/>
    <w:multiLevelType w:val="hybridMultilevel"/>
    <w:tmpl w:val="0F12611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nsid w:val="1CE652BC"/>
    <w:multiLevelType w:val="hybridMultilevel"/>
    <w:tmpl w:val="6DC45DE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
    <w:nsid w:val="1E4E4BC1"/>
    <w:multiLevelType w:val="hybridMultilevel"/>
    <w:tmpl w:val="ED404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0633F0"/>
    <w:multiLevelType w:val="hybridMultilevel"/>
    <w:tmpl w:val="5DA0274E"/>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14">
    <w:nsid w:val="24F203CB"/>
    <w:multiLevelType w:val="hybridMultilevel"/>
    <w:tmpl w:val="93E2D17C"/>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15">
    <w:nsid w:val="256678CE"/>
    <w:multiLevelType w:val="hybridMultilevel"/>
    <w:tmpl w:val="A28AF8EA"/>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6">
    <w:nsid w:val="2A59599A"/>
    <w:multiLevelType w:val="hybridMultilevel"/>
    <w:tmpl w:val="85F2FC34"/>
    <w:lvl w:ilvl="0" w:tplc="04090001">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Times New Roman" w:hint="default"/>
      </w:rPr>
    </w:lvl>
    <w:lvl w:ilvl="3" w:tplc="04090001">
      <w:start w:val="1"/>
      <w:numFmt w:val="bullet"/>
      <w:lvlText w:val=""/>
      <w:lvlJc w:val="left"/>
      <w:pPr>
        <w:ind w:left="2925" w:hanging="360"/>
      </w:pPr>
      <w:rPr>
        <w:rFonts w:ascii="Symbol" w:hAnsi="Symbol" w:cs="Times New Roman"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Times New Roman" w:hint="default"/>
      </w:rPr>
    </w:lvl>
    <w:lvl w:ilvl="6" w:tplc="04090001">
      <w:start w:val="1"/>
      <w:numFmt w:val="bullet"/>
      <w:lvlText w:val=""/>
      <w:lvlJc w:val="left"/>
      <w:pPr>
        <w:ind w:left="5085" w:hanging="360"/>
      </w:pPr>
      <w:rPr>
        <w:rFonts w:ascii="Symbol" w:hAnsi="Symbol" w:cs="Times New Roman"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Times New Roman" w:hint="default"/>
      </w:rPr>
    </w:lvl>
  </w:abstractNum>
  <w:abstractNum w:abstractNumId="17">
    <w:nsid w:val="2D3F7AC6"/>
    <w:multiLevelType w:val="hybridMultilevel"/>
    <w:tmpl w:val="83721972"/>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8">
    <w:nsid w:val="2D4E462D"/>
    <w:multiLevelType w:val="hybridMultilevel"/>
    <w:tmpl w:val="E4845E10"/>
    <w:lvl w:ilvl="0" w:tplc="08090011">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9">
    <w:nsid w:val="2E3E39E5"/>
    <w:multiLevelType w:val="hybridMultilevel"/>
    <w:tmpl w:val="7D6C106A"/>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0">
    <w:nsid w:val="303F2F31"/>
    <w:multiLevelType w:val="hybridMultilevel"/>
    <w:tmpl w:val="CC02FC96"/>
    <w:lvl w:ilvl="0" w:tplc="040C0001">
      <w:start w:val="1"/>
      <w:numFmt w:val="bullet"/>
      <w:lvlText w:val=""/>
      <w:lvlJc w:val="left"/>
      <w:pPr>
        <w:ind w:left="720" w:hanging="360"/>
      </w:pPr>
      <w:rPr>
        <w:rFonts w:ascii="Symbol" w:hAnsi="Symbol" w:cs="Times New Roman" w:hint="default"/>
      </w:rPr>
    </w:lvl>
    <w:lvl w:ilvl="1" w:tplc="898069E2">
      <w:numFmt w:val="bullet"/>
      <w:lvlText w:val="•"/>
      <w:lvlJc w:val="left"/>
      <w:pPr>
        <w:ind w:left="1440" w:hanging="360"/>
      </w:pPr>
      <w:rPr>
        <w:rFonts w:ascii="Calibri" w:eastAsia="MS Mincho" w:hAnsi="Calibri"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21">
    <w:nsid w:val="33A21C74"/>
    <w:multiLevelType w:val="hybridMultilevel"/>
    <w:tmpl w:val="EEEEC9E6"/>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2">
    <w:nsid w:val="35250AE6"/>
    <w:multiLevelType w:val="hybridMultilevel"/>
    <w:tmpl w:val="7A1E4536"/>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3">
    <w:nsid w:val="3AE05FE5"/>
    <w:multiLevelType w:val="hybridMultilevel"/>
    <w:tmpl w:val="23164BA4"/>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4">
    <w:nsid w:val="3D9E1029"/>
    <w:multiLevelType w:val="hybridMultilevel"/>
    <w:tmpl w:val="5E5A2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A0542C"/>
    <w:multiLevelType w:val="hybridMultilevel"/>
    <w:tmpl w:val="B1629376"/>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6">
    <w:nsid w:val="49243FB8"/>
    <w:multiLevelType w:val="hybridMultilevel"/>
    <w:tmpl w:val="7F0690BA"/>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7">
    <w:nsid w:val="49F16338"/>
    <w:multiLevelType w:val="hybridMultilevel"/>
    <w:tmpl w:val="2ED63A9E"/>
    <w:lvl w:ilvl="0" w:tplc="0409001B">
      <w:start w:val="1"/>
      <w:numFmt w:val="lowerRoman"/>
      <w:lvlText w:val="%1."/>
      <w:lvlJc w:val="right"/>
      <w:pPr>
        <w:ind w:left="720" w:hanging="360"/>
      </w:pPr>
      <w:rPr>
        <w:rFonts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6A1159"/>
    <w:multiLevelType w:val="hybridMultilevel"/>
    <w:tmpl w:val="58FC36E0"/>
    <w:lvl w:ilvl="0" w:tplc="791ED7E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4C564B3E"/>
    <w:multiLevelType w:val="hybridMultilevel"/>
    <w:tmpl w:val="ACFA82AA"/>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30">
    <w:nsid w:val="4C5F27BD"/>
    <w:multiLevelType w:val="hybridMultilevel"/>
    <w:tmpl w:val="597A00DE"/>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31">
    <w:nsid w:val="4CAB0976"/>
    <w:multiLevelType w:val="hybridMultilevel"/>
    <w:tmpl w:val="3012B0B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4F2B5E66"/>
    <w:multiLevelType w:val="hybridMultilevel"/>
    <w:tmpl w:val="5C6E827C"/>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33">
    <w:nsid w:val="4F680094"/>
    <w:multiLevelType w:val="hybridMultilevel"/>
    <w:tmpl w:val="AFE43D64"/>
    <w:lvl w:ilvl="0" w:tplc="0409000F">
      <w:start w:val="1"/>
      <w:numFmt w:val="decimal"/>
      <w:lvlText w:val="%1."/>
      <w:lvlJc w:val="left"/>
      <w:pPr>
        <w:ind w:left="720" w:hanging="360"/>
      </w:pPr>
      <w:rPr>
        <w:rFonts w:ascii="Times New Roman" w:hAnsi="Times New Roman" w:cs="Times New Roman"/>
      </w:rPr>
    </w:lvl>
    <w:lvl w:ilvl="1" w:tplc="04090001">
      <w:start w:val="1"/>
      <w:numFmt w:val="bullet"/>
      <w:lvlText w:val=""/>
      <w:lvlJc w:val="left"/>
      <w:pPr>
        <w:ind w:left="1440" w:hanging="360"/>
      </w:pPr>
      <w:rPr>
        <w:rFonts w:ascii="Symbol" w:hAnsi="Symbol"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516719B9"/>
    <w:multiLevelType w:val="hybridMultilevel"/>
    <w:tmpl w:val="0C5206D2"/>
    <w:lvl w:ilvl="0" w:tplc="04090001">
      <w:start w:val="1"/>
      <w:numFmt w:val="bullet"/>
      <w:lvlText w:val=""/>
      <w:lvlJc w:val="left"/>
      <w:pPr>
        <w:ind w:left="720" w:hanging="360"/>
      </w:pPr>
      <w:rPr>
        <w:rFonts w:ascii="Symbol" w:hAnsi="Symbol" w:cs="Times New Roman" w:hint="default"/>
      </w:rPr>
    </w:lvl>
    <w:lvl w:ilvl="1" w:tplc="04090001">
      <w:start w:val="1"/>
      <w:numFmt w:val="bullet"/>
      <w:lvlText w:val=""/>
      <w:lvlJc w:val="left"/>
      <w:pPr>
        <w:ind w:left="1440" w:hanging="360"/>
      </w:pPr>
      <w:rPr>
        <w:rFonts w:ascii="Symbol" w:hAnsi="Symbol"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522B0B20"/>
    <w:multiLevelType w:val="hybridMultilevel"/>
    <w:tmpl w:val="4AE6DB56"/>
    <w:lvl w:ilvl="0" w:tplc="0D8ABA94">
      <w:start w:val="1"/>
      <w:numFmt w:val="decimal"/>
      <w:lvlText w:val="%1."/>
      <w:lvlJc w:val="left"/>
      <w:pPr>
        <w:ind w:left="720" w:hanging="360"/>
      </w:pPr>
      <w:rPr>
        <w:rFonts w:ascii="Times New Roman" w:hAnsi="Times New Roman" w:cs="Times New Roman" w:hint="default"/>
        <w:i/>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6">
    <w:nsid w:val="52CF09B3"/>
    <w:multiLevelType w:val="hybridMultilevel"/>
    <w:tmpl w:val="8690A9EE"/>
    <w:lvl w:ilvl="0" w:tplc="B470C378">
      <w:start w:val="1"/>
      <w:numFmt w:val="decimal"/>
      <w:lvlText w:val="%1."/>
      <w:lvlJc w:val="left"/>
      <w:pPr>
        <w:ind w:left="460" w:hanging="360"/>
      </w:pPr>
      <w:rPr>
        <w:rFonts w:ascii="Arial" w:eastAsia="Times New Roman" w:hAnsi="Arial" w:cs="Arial" w:hint="default"/>
        <w:spacing w:val="-4"/>
        <w:w w:val="99"/>
        <w:sz w:val="24"/>
        <w:szCs w:val="24"/>
      </w:rPr>
    </w:lvl>
    <w:lvl w:ilvl="1" w:tplc="67A0C44A">
      <w:numFmt w:val="bullet"/>
      <w:lvlText w:val="•"/>
      <w:lvlJc w:val="left"/>
      <w:pPr>
        <w:ind w:left="1336" w:hanging="360"/>
      </w:pPr>
      <w:rPr>
        <w:rFonts w:hint="default"/>
      </w:rPr>
    </w:lvl>
    <w:lvl w:ilvl="2" w:tplc="CD50FDD0">
      <w:numFmt w:val="bullet"/>
      <w:lvlText w:val="•"/>
      <w:lvlJc w:val="left"/>
      <w:pPr>
        <w:ind w:left="2213" w:hanging="360"/>
      </w:pPr>
      <w:rPr>
        <w:rFonts w:hint="default"/>
      </w:rPr>
    </w:lvl>
    <w:lvl w:ilvl="3" w:tplc="B81E01E2">
      <w:numFmt w:val="bullet"/>
      <w:lvlText w:val="•"/>
      <w:lvlJc w:val="left"/>
      <w:pPr>
        <w:ind w:left="3090" w:hanging="360"/>
      </w:pPr>
      <w:rPr>
        <w:rFonts w:hint="default"/>
      </w:rPr>
    </w:lvl>
    <w:lvl w:ilvl="4" w:tplc="7DCA4198">
      <w:numFmt w:val="bullet"/>
      <w:lvlText w:val="•"/>
      <w:lvlJc w:val="left"/>
      <w:pPr>
        <w:ind w:left="3967" w:hanging="360"/>
      </w:pPr>
      <w:rPr>
        <w:rFonts w:hint="default"/>
      </w:rPr>
    </w:lvl>
    <w:lvl w:ilvl="5" w:tplc="EC00714A">
      <w:numFmt w:val="bullet"/>
      <w:lvlText w:val="•"/>
      <w:lvlJc w:val="left"/>
      <w:pPr>
        <w:ind w:left="4844" w:hanging="360"/>
      </w:pPr>
      <w:rPr>
        <w:rFonts w:hint="default"/>
      </w:rPr>
    </w:lvl>
    <w:lvl w:ilvl="6" w:tplc="B79EDF34">
      <w:numFmt w:val="bullet"/>
      <w:lvlText w:val="•"/>
      <w:lvlJc w:val="left"/>
      <w:pPr>
        <w:ind w:left="5721" w:hanging="360"/>
      </w:pPr>
      <w:rPr>
        <w:rFonts w:hint="default"/>
      </w:rPr>
    </w:lvl>
    <w:lvl w:ilvl="7" w:tplc="5D44642E">
      <w:numFmt w:val="bullet"/>
      <w:lvlText w:val="•"/>
      <w:lvlJc w:val="left"/>
      <w:pPr>
        <w:ind w:left="6598" w:hanging="360"/>
      </w:pPr>
      <w:rPr>
        <w:rFonts w:hint="default"/>
      </w:rPr>
    </w:lvl>
    <w:lvl w:ilvl="8" w:tplc="A74EDFA2">
      <w:numFmt w:val="bullet"/>
      <w:lvlText w:val="•"/>
      <w:lvlJc w:val="left"/>
      <w:pPr>
        <w:ind w:left="7475" w:hanging="360"/>
      </w:pPr>
      <w:rPr>
        <w:rFonts w:hint="default"/>
      </w:rPr>
    </w:lvl>
  </w:abstractNum>
  <w:abstractNum w:abstractNumId="37">
    <w:nsid w:val="539674A7"/>
    <w:multiLevelType w:val="hybridMultilevel"/>
    <w:tmpl w:val="1810973E"/>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38">
    <w:nsid w:val="56A37BEA"/>
    <w:multiLevelType w:val="hybridMultilevel"/>
    <w:tmpl w:val="3D72C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8823B81"/>
    <w:multiLevelType w:val="hybridMultilevel"/>
    <w:tmpl w:val="2472AAB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0">
    <w:nsid w:val="5C353364"/>
    <w:multiLevelType w:val="hybridMultilevel"/>
    <w:tmpl w:val="8B584058"/>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41">
    <w:nsid w:val="5F557F0A"/>
    <w:multiLevelType w:val="hybridMultilevel"/>
    <w:tmpl w:val="EEEEC9E6"/>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42">
    <w:nsid w:val="63CC4BAB"/>
    <w:multiLevelType w:val="hybridMultilevel"/>
    <w:tmpl w:val="6162617A"/>
    <w:lvl w:ilvl="0" w:tplc="06EE3738">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3">
    <w:nsid w:val="67742876"/>
    <w:multiLevelType w:val="hybridMultilevel"/>
    <w:tmpl w:val="E3A03736"/>
    <w:lvl w:ilvl="0" w:tplc="04090001">
      <w:start w:val="1"/>
      <w:numFmt w:val="bullet"/>
      <w:lvlText w:val=""/>
      <w:lvlJc w:val="left"/>
      <w:pPr>
        <w:ind w:left="360" w:hanging="360"/>
      </w:pPr>
      <w:rPr>
        <w:rFonts w:ascii="Symbol"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44">
    <w:nsid w:val="680E3A49"/>
    <w:multiLevelType w:val="hybridMultilevel"/>
    <w:tmpl w:val="BD503A82"/>
    <w:lvl w:ilvl="0" w:tplc="0409000F">
      <w:start w:val="1"/>
      <w:numFmt w:val="decimal"/>
      <w:lvlText w:val="%1."/>
      <w:lvlJc w:val="left"/>
      <w:pPr>
        <w:ind w:left="720" w:hanging="360"/>
      </w:pPr>
      <w:rPr>
        <w:rFonts w:ascii="Times New Roman" w:hAnsi="Times New Roman" w:cs="Times New Roman"/>
      </w:rPr>
    </w:lvl>
    <w:lvl w:ilvl="1" w:tplc="04090001">
      <w:start w:val="1"/>
      <w:numFmt w:val="bullet"/>
      <w:lvlText w:val=""/>
      <w:lvlJc w:val="left"/>
      <w:pPr>
        <w:ind w:left="1440" w:hanging="360"/>
      </w:pPr>
      <w:rPr>
        <w:rFonts w:ascii="Symbol" w:hAnsi="Symbol"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5">
    <w:nsid w:val="6A5D4928"/>
    <w:multiLevelType w:val="hybridMultilevel"/>
    <w:tmpl w:val="84C627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B0147DA"/>
    <w:multiLevelType w:val="hybridMultilevel"/>
    <w:tmpl w:val="69D81AB4"/>
    <w:lvl w:ilvl="0" w:tplc="0409000F">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7">
    <w:nsid w:val="70EE3570"/>
    <w:multiLevelType w:val="hybridMultilevel"/>
    <w:tmpl w:val="8CCCD8C8"/>
    <w:lvl w:ilvl="0" w:tplc="08090011">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48">
    <w:nsid w:val="71BC7A74"/>
    <w:multiLevelType w:val="hybridMultilevel"/>
    <w:tmpl w:val="26A264EC"/>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49">
    <w:nsid w:val="71CB5A5A"/>
    <w:multiLevelType w:val="hybridMultilevel"/>
    <w:tmpl w:val="EEEEC9E6"/>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50">
    <w:nsid w:val="744976C3"/>
    <w:multiLevelType w:val="hybridMultilevel"/>
    <w:tmpl w:val="C6E2580E"/>
    <w:lvl w:ilvl="0" w:tplc="8EA01642">
      <w:start w:val="1"/>
      <w:numFmt w:val="bullet"/>
      <w:lvlText w:val=""/>
      <w:lvlJc w:val="left"/>
      <w:pPr>
        <w:tabs>
          <w:tab w:val="num" w:pos="360"/>
        </w:tabs>
        <w:ind w:left="360" w:hanging="360"/>
      </w:pPr>
      <w:rPr>
        <w:rFonts w:ascii="Wingdings 2" w:hAnsi="Wingdings 2" w:cs="Times New Roman" w:hint="default"/>
      </w:rPr>
    </w:lvl>
    <w:lvl w:ilvl="1" w:tplc="5FE8AF52">
      <w:start w:val="1"/>
      <w:numFmt w:val="bullet"/>
      <w:lvlText w:val=""/>
      <w:lvlJc w:val="left"/>
      <w:pPr>
        <w:tabs>
          <w:tab w:val="num" w:pos="1080"/>
        </w:tabs>
        <w:ind w:left="1080" w:hanging="360"/>
      </w:pPr>
      <w:rPr>
        <w:rFonts w:ascii="Wingdings 2" w:hAnsi="Wingdings 2" w:cs="Times New Roman" w:hint="default"/>
      </w:rPr>
    </w:lvl>
    <w:lvl w:ilvl="2" w:tplc="647A094E">
      <w:start w:val="1"/>
      <w:numFmt w:val="bullet"/>
      <w:lvlText w:val=""/>
      <w:lvlJc w:val="left"/>
      <w:pPr>
        <w:tabs>
          <w:tab w:val="num" w:pos="1800"/>
        </w:tabs>
        <w:ind w:left="1800" w:hanging="360"/>
      </w:pPr>
      <w:rPr>
        <w:rFonts w:ascii="Wingdings 2" w:hAnsi="Wingdings 2" w:cs="Times New Roman" w:hint="default"/>
      </w:rPr>
    </w:lvl>
    <w:lvl w:ilvl="3" w:tplc="7318ECCA">
      <w:start w:val="1"/>
      <w:numFmt w:val="bullet"/>
      <w:lvlText w:val=""/>
      <w:lvlJc w:val="left"/>
      <w:pPr>
        <w:tabs>
          <w:tab w:val="num" w:pos="2520"/>
        </w:tabs>
        <w:ind w:left="2520" w:hanging="360"/>
      </w:pPr>
      <w:rPr>
        <w:rFonts w:ascii="Wingdings 2" w:hAnsi="Wingdings 2" w:cs="Times New Roman" w:hint="default"/>
      </w:rPr>
    </w:lvl>
    <w:lvl w:ilvl="4" w:tplc="BA140C0A">
      <w:start w:val="1"/>
      <w:numFmt w:val="bullet"/>
      <w:lvlText w:val=""/>
      <w:lvlJc w:val="left"/>
      <w:pPr>
        <w:tabs>
          <w:tab w:val="num" w:pos="3240"/>
        </w:tabs>
        <w:ind w:left="3240" w:hanging="360"/>
      </w:pPr>
      <w:rPr>
        <w:rFonts w:ascii="Wingdings 2" w:hAnsi="Wingdings 2" w:cs="Times New Roman" w:hint="default"/>
      </w:rPr>
    </w:lvl>
    <w:lvl w:ilvl="5" w:tplc="5B10F4E4">
      <w:start w:val="1"/>
      <w:numFmt w:val="bullet"/>
      <w:lvlText w:val=""/>
      <w:lvlJc w:val="left"/>
      <w:pPr>
        <w:tabs>
          <w:tab w:val="num" w:pos="3960"/>
        </w:tabs>
        <w:ind w:left="3960" w:hanging="360"/>
      </w:pPr>
      <w:rPr>
        <w:rFonts w:ascii="Wingdings 2" w:hAnsi="Wingdings 2" w:cs="Times New Roman" w:hint="default"/>
      </w:rPr>
    </w:lvl>
    <w:lvl w:ilvl="6" w:tplc="95462DFC">
      <w:start w:val="1"/>
      <w:numFmt w:val="bullet"/>
      <w:lvlText w:val=""/>
      <w:lvlJc w:val="left"/>
      <w:pPr>
        <w:tabs>
          <w:tab w:val="num" w:pos="4680"/>
        </w:tabs>
        <w:ind w:left="4680" w:hanging="360"/>
      </w:pPr>
      <w:rPr>
        <w:rFonts w:ascii="Wingdings 2" w:hAnsi="Wingdings 2" w:cs="Times New Roman" w:hint="default"/>
      </w:rPr>
    </w:lvl>
    <w:lvl w:ilvl="7" w:tplc="9E4A1404">
      <w:start w:val="1"/>
      <w:numFmt w:val="bullet"/>
      <w:lvlText w:val=""/>
      <w:lvlJc w:val="left"/>
      <w:pPr>
        <w:tabs>
          <w:tab w:val="num" w:pos="5400"/>
        </w:tabs>
        <w:ind w:left="5400" w:hanging="360"/>
      </w:pPr>
      <w:rPr>
        <w:rFonts w:ascii="Wingdings 2" w:hAnsi="Wingdings 2" w:cs="Times New Roman" w:hint="default"/>
      </w:rPr>
    </w:lvl>
    <w:lvl w:ilvl="8" w:tplc="5DD89D3A">
      <w:start w:val="1"/>
      <w:numFmt w:val="bullet"/>
      <w:lvlText w:val=""/>
      <w:lvlJc w:val="left"/>
      <w:pPr>
        <w:tabs>
          <w:tab w:val="num" w:pos="6120"/>
        </w:tabs>
        <w:ind w:left="6120" w:hanging="360"/>
      </w:pPr>
      <w:rPr>
        <w:rFonts w:ascii="Wingdings 2" w:hAnsi="Wingdings 2" w:cs="Times New Roman" w:hint="default"/>
      </w:rPr>
    </w:lvl>
  </w:abstractNum>
  <w:abstractNum w:abstractNumId="51">
    <w:nsid w:val="762A0494"/>
    <w:multiLevelType w:val="hybridMultilevel"/>
    <w:tmpl w:val="8202ECAC"/>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52">
    <w:nsid w:val="78B62357"/>
    <w:multiLevelType w:val="hybridMultilevel"/>
    <w:tmpl w:val="10ACF384"/>
    <w:lvl w:ilvl="0" w:tplc="04090015">
      <w:start w:val="1"/>
      <w:numFmt w:val="upp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3">
    <w:nsid w:val="7AD04EF9"/>
    <w:multiLevelType w:val="hybridMultilevel"/>
    <w:tmpl w:val="02A6E4AE"/>
    <w:lvl w:ilvl="0" w:tplc="C010A2B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4"/>
  </w:num>
  <w:num w:numId="2">
    <w:abstractNumId w:val="39"/>
  </w:num>
  <w:num w:numId="3">
    <w:abstractNumId w:val="52"/>
  </w:num>
  <w:num w:numId="4">
    <w:abstractNumId w:val="19"/>
  </w:num>
  <w:num w:numId="5">
    <w:abstractNumId w:val="1"/>
  </w:num>
  <w:num w:numId="6">
    <w:abstractNumId w:val="43"/>
  </w:num>
  <w:num w:numId="7">
    <w:abstractNumId w:val="33"/>
  </w:num>
  <w:num w:numId="8">
    <w:abstractNumId w:val="34"/>
  </w:num>
  <w:num w:numId="9">
    <w:abstractNumId w:val="13"/>
  </w:num>
  <w:num w:numId="10">
    <w:abstractNumId w:val="5"/>
  </w:num>
  <w:num w:numId="11">
    <w:abstractNumId w:val="28"/>
  </w:num>
  <w:num w:numId="12">
    <w:abstractNumId w:val="46"/>
  </w:num>
  <w:num w:numId="13">
    <w:abstractNumId w:val="53"/>
  </w:num>
  <w:num w:numId="14">
    <w:abstractNumId w:val="10"/>
  </w:num>
  <w:num w:numId="15">
    <w:abstractNumId w:val="26"/>
  </w:num>
  <w:num w:numId="16">
    <w:abstractNumId w:val="20"/>
  </w:num>
  <w:num w:numId="17">
    <w:abstractNumId w:val="16"/>
  </w:num>
  <w:num w:numId="18">
    <w:abstractNumId w:val="11"/>
  </w:num>
  <w:num w:numId="19">
    <w:abstractNumId w:val="25"/>
  </w:num>
  <w:num w:numId="20">
    <w:abstractNumId w:val="2"/>
  </w:num>
  <w:num w:numId="21">
    <w:abstractNumId w:val="31"/>
  </w:num>
  <w:num w:numId="22">
    <w:abstractNumId w:val="36"/>
  </w:num>
  <w:num w:numId="23">
    <w:abstractNumId w:val="32"/>
  </w:num>
  <w:num w:numId="24">
    <w:abstractNumId w:val="4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1"/>
  </w:num>
  <w:num w:numId="32">
    <w:abstractNumId w:val="51"/>
  </w:num>
  <w:num w:numId="33">
    <w:abstractNumId w:val="22"/>
  </w:num>
  <w:num w:numId="34">
    <w:abstractNumId w:val="21"/>
  </w:num>
  <w:num w:numId="35">
    <w:abstractNumId w:val="14"/>
  </w:num>
  <w:num w:numId="36">
    <w:abstractNumId w:val="17"/>
  </w:num>
  <w:num w:numId="37">
    <w:abstractNumId w:val="40"/>
  </w:num>
  <w:num w:numId="38">
    <w:abstractNumId w:val="29"/>
  </w:num>
  <w:num w:numId="39">
    <w:abstractNumId w:val="7"/>
  </w:num>
  <w:num w:numId="40">
    <w:abstractNumId w:val="35"/>
  </w:num>
  <w:num w:numId="41">
    <w:abstractNumId w:val="15"/>
  </w:num>
  <w:num w:numId="42">
    <w:abstractNumId w:val="30"/>
  </w:num>
  <w:num w:numId="43">
    <w:abstractNumId w:val="23"/>
  </w:num>
  <w:num w:numId="44">
    <w:abstractNumId w:val="4"/>
  </w:num>
  <w:num w:numId="45">
    <w:abstractNumId w:val="37"/>
  </w:num>
  <w:num w:numId="46">
    <w:abstractNumId w:val="3"/>
  </w:num>
  <w:num w:numId="47">
    <w:abstractNumId w:val="48"/>
  </w:num>
  <w:num w:numId="48">
    <w:abstractNumId w:val="9"/>
  </w:num>
  <w:num w:numId="49">
    <w:abstractNumId w:val="50"/>
  </w:num>
  <w:num w:numId="50">
    <w:abstractNumId w:val="38"/>
  </w:num>
  <w:num w:numId="51">
    <w:abstractNumId w:val="0"/>
  </w:num>
  <w:num w:numId="52">
    <w:abstractNumId w:val="8"/>
  </w:num>
  <w:num w:numId="53">
    <w:abstractNumId w:val="24"/>
  </w:num>
  <w:num w:numId="54">
    <w:abstractNumId w:val="27"/>
  </w:num>
  <w:num w:numId="55">
    <w:abstractNumId w:val="45"/>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NotTrackMoves/>
  <w:defaultTabStop w:val="720"/>
  <w:hyphenationZone w:val="283"/>
  <w:doNotHyphenateCaps/>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7820"/>
    <w:rsid w:val="0000392A"/>
    <w:rsid w:val="0001084E"/>
    <w:rsid w:val="000213B1"/>
    <w:rsid w:val="00034839"/>
    <w:rsid w:val="00037145"/>
    <w:rsid w:val="00071678"/>
    <w:rsid w:val="0007269D"/>
    <w:rsid w:val="00083A27"/>
    <w:rsid w:val="0009293D"/>
    <w:rsid w:val="000C7DC0"/>
    <w:rsid w:val="000C7FBA"/>
    <w:rsid w:val="000D0199"/>
    <w:rsid w:val="000D39A8"/>
    <w:rsid w:val="000E0942"/>
    <w:rsid w:val="000E74D7"/>
    <w:rsid w:val="000F0E91"/>
    <w:rsid w:val="00106EF2"/>
    <w:rsid w:val="00111790"/>
    <w:rsid w:val="001119DB"/>
    <w:rsid w:val="00117C39"/>
    <w:rsid w:val="00120529"/>
    <w:rsid w:val="0012280F"/>
    <w:rsid w:val="001440F5"/>
    <w:rsid w:val="00164A43"/>
    <w:rsid w:val="001729FB"/>
    <w:rsid w:val="001850D6"/>
    <w:rsid w:val="001A0350"/>
    <w:rsid w:val="001A1DC2"/>
    <w:rsid w:val="001B72B4"/>
    <w:rsid w:val="001C0262"/>
    <w:rsid w:val="001C0FF4"/>
    <w:rsid w:val="001D0F6E"/>
    <w:rsid w:val="001D19B3"/>
    <w:rsid w:val="001F13C3"/>
    <w:rsid w:val="00201537"/>
    <w:rsid w:val="00204F66"/>
    <w:rsid w:val="002101D5"/>
    <w:rsid w:val="00211D9F"/>
    <w:rsid w:val="00212681"/>
    <w:rsid w:val="002234E8"/>
    <w:rsid w:val="00235419"/>
    <w:rsid w:val="00237538"/>
    <w:rsid w:val="002568EF"/>
    <w:rsid w:val="0026462D"/>
    <w:rsid w:val="00267E50"/>
    <w:rsid w:val="00270A96"/>
    <w:rsid w:val="00276868"/>
    <w:rsid w:val="002926EE"/>
    <w:rsid w:val="002A7729"/>
    <w:rsid w:val="002B4BAB"/>
    <w:rsid w:val="002C03E4"/>
    <w:rsid w:val="002C26C2"/>
    <w:rsid w:val="002C27D0"/>
    <w:rsid w:val="00313987"/>
    <w:rsid w:val="003140B2"/>
    <w:rsid w:val="00325C2A"/>
    <w:rsid w:val="00331894"/>
    <w:rsid w:val="00361115"/>
    <w:rsid w:val="003904B7"/>
    <w:rsid w:val="0039229F"/>
    <w:rsid w:val="00396E25"/>
    <w:rsid w:val="003A2211"/>
    <w:rsid w:val="003A76C9"/>
    <w:rsid w:val="003B147A"/>
    <w:rsid w:val="003B3FBB"/>
    <w:rsid w:val="003B7357"/>
    <w:rsid w:val="003C2D6D"/>
    <w:rsid w:val="003E3413"/>
    <w:rsid w:val="003E55DD"/>
    <w:rsid w:val="003E7636"/>
    <w:rsid w:val="003E7B43"/>
    <w:rsid w:val="00416BD4"/>
    <w:rsid w:val="0042188F"/>
    <w:rsid w:val="00423E19"/>
    <w:rsid w:val="00431B46"/>
    <w:rsid w:val="00436BA4"/>
    <w:rsid w:val="0045104E"/>
    <w:rsid w:val="00452CFE"/>
    <w:rsid w:val="00454B4A"/>
    <w:rsid w:val="00457847"/>
    <w:rsid w:val="0047341B"/>
    <w:rsid w:val="004837B3"/>
    <w:rsid w:val="00483ACC"/>
    <w:rsid w:val="004915EF"/>
    <w:rsid w:val="004A27B7"/>
    <w:rsid w:val="004B2594"/>
    <w:rsid w:val="004D1F7C"/>
    <w:rsid w:val="004E0BBB"/>
    <w:rsid w:val="004E41FE"/>
    <w:rsid w:val="004F6E60"/>
    <w:rsid w:val="005173CA"/>
    <w:rsid w:val="005266CF"/>
    <w:rsid w:val="00532B3A"/>
    <w:rsid w:val="005457FE"/>
    <w:rsid w:val="00552422"/>
    <w:rsid w:val="0055302B"/>
    <w:rsid w:val="00555631"/>
    <w:rsid w:val="00563669"/>
    <w:rsid w:val="00571DCE"/>
    <w:rsid w:val="0057585B"/>
    <w:rsid w:val="005B145D"/>
    <w:rsid w:val="005C70D9"/>
    <w:rsid w:val="005D4AB5"/>
    <w:rsid w:val="00600D0F"/>
    <w:rsid w:val="006252A2"/>
    <w:rsid w:val="00640490"/>
    <w:rsid w:val="00650B4F"/>
    <w:rsid w:val="00671F9C"/>
    <w:rsid w:val="00684E16"/>
    <w:rsid w:val="00691858"/>
    <w:rsid w:val="00691AC5"/>
    <w:rsid w:val="00692ADE"/>
    <w:rsid w:val="00695828"/>
    <w:rsid w:val="006A0B34"/>
    <w:rsid w:val="006A79BF"/>
    <w:rsid w:val="006B2507"/>
    <w:rsid w:val="006B2C84"/>
    <w:rsid w:val="006B49E4"/>
    <w:rsid w:val="006B7DA3"/>
    <w:rsid w:val="006C0BB3"/>
    <w:rsid w:val="006F6C0A"/>
    <w:rsid w:val="0070713A"/>
    <w:rsid w:val="00725E55"/>
    <w:rsid w:val="00735970"/>
    <w:rsid w:val="00746F67"/>
    <w:rsid w:val="007542E9"/>
    <w:rsid w:val="00762F7E"/>
    <w:rsid w:val="007C6155"/>
    <w:rsid w:val="007E0BE9"/>
    <w:rsid w:val="007E363C"/>
    <w:rsid w:val="00806BB5"/>
    <w:rsid w:val="0084162C"/>
    <w:rsid w:val="00853A2F"/>
    <w:rsid w:val="00864E66"/>
    <w:rsid w:val="00875DFA"/>
    <w:rsid w:val="00886FD8"/>
    <w:rsid w:val="0089044C"/>
    <w:rsid w:val="008A5CC5"/>
    <w:rsid w:val="008B3BD4"/>
    <w:rsid w:val="008C7529"/>
    <w:rsid w:val="008D7E31"/>
    <w:rsid w:val="008E4E20"/>
    <w:rsid w:val="008E6CA1"/>
    <w:rsid w:val="00904636"/>
    <w:rsid w:val="0091083B"/>
    <w:rsid w:val="0091347D"/>
    <w:rsid w:val="00920821"/>
    <w:rsid w:val="00925470"/>
    <w:rsid w:val="00931939"/>
    <w:rsid w:val="00944533"/>
    <w:rsid w:val="0094577B"/>
    <w:rsid w:val="00946B0D"/>
    <w:rsid w:val="00947E41"/>
    <w:rsid w:val="00957ABF"/>
    <w:rsid w:val="00971302"/>
    <w:rsid w:val="00971B71"/>
    <w:rsid w:val="009730A2"/>
    <w:rsid w:val="009825F4"/>
    <w:rsid w:val="009840A0"/>
    <w:rsid w:val="009A1002"/>
    <w:rsid w:val="009B505B"/>
    <w:rsid w:val="009B525B"/>
    <w:rsid w:val="009C1CAC"/>
    <w:rsid w:val="009C272D"/>
    <w:rsid w:val="009D385A"/>
    <w:rsid w:val="009D510B"/>
    <w:rsid w:val="00A32E3A"/>
    <w:rsid w:val="00A42E04"/>
    <w:rsid w:val="00A63488"/>
    <w:rsid w:val="00A673E5"/>
    <w:rsid w:val="00A75A6C"/>
    <w:rsid w:val="00A814CA"/>
    <w:rsid w:val="00A81C37"/>
    <w:rsid w:val="00A8480F"/>
    <w:rsid w:val="00AA0A5D"/>
    <w:rsid w:val="00AB5A67"/>
    <w:rsid w:val="00AB637C"/>
    <w:rsid w:val="00AF0933"/>
    <w:rsid w:val="00AF3E57"/>
    <w:rsid w:val="00B10D8B"/>
    <w:rsid w:val="00B17DB9"/>
    <w:rsid w:val="00B47238"/>
    <w:rsid w:val="00B47DD0"/>
    <w:rsid w:val="00B80B04"/>
    <w:rsid w:val="00B928E1"/>
    <w:rsid w:val="00BA1E2A"/>
    <w:rsid w:val="00BA56F4"/>
    <w:rsid w:val="00BB415F"/>
    <w:rsid w:val="00BC6A29"/>
    <w:rsid w:val="00BE0DB7"/>
    <w:rsid w:val="00BF2EC2"/>
    <w:rsid w:val="00BF707E"/>
    <w:rsid w:val="00C1107B"/>
    <w:rsid w:val="00C20E74"/>
    <w:rsid w:val="00C231C1"/>
    <w:rsid w:val="00C320FA"/>
    <w:rsid w:val="00C34C09"/>
    <w:rsid w:val="00C36935"/>
    <w:rsid w:val="00C37C4F"/>
    <w:rsid w:val="00C43305"/>
    <w:rsid w:val="00C502DA"/>
    <w:rsid w:val="00C6018C"/>
    <w:rsid w:val="00C60549"/>
    <w:rsid w:val="00C67820"/>
    <w:rsid w:val="00C8623B"/>
    <w:rsid w:val="00C9578C"/>
    <w:rsid w:val="00CA070F"/>
    <w:rsid w:val="00CA402A"/>
    <w:rsid w:val="00CA6491"/>
    <w:rsid w:val="00CB2BF0"/>
    <w:rsid w:val="00CD1AE0"/>
    <w:rsid w:val="00CD58C6"/>
    <w:rsid w:val="00CE0D9C"/>
    <w:rsid w:val="00D00478"/>
    <w:rsid w:val="00D25EBB"/>
    <w:rsid w:val="00D37B68"/>
    <w:rsid w:val="00D420B0"/>
    <w:rsid w:val="00D5278C"/>
    <w:rsid w:val="00D54449"/>
    <w:rsid w:val="00D66164"/>
    <w:rsid w:val="00D773A5"/>
    <w:rsid w:val="00D92EB7"/>
    <w:rsid w:val="00DA0F2B"/>
    <w:rsid w:val="00DD243D"/>
    <w:rsid w:val="00DD6709"/>
    <w:rsid w:val="00DD793E"/>
    <w:rsid w:val="00DE5640"/>
    <w:rsid w:val="00DE5EF1"/>
    <w:rsid w:val="00E00DF3"/>
    <w:rsid w:val="00E14448"/>
    <w:rsid w:val="00E26553"/>
    <w:rsid w:val="00E335AD"/>
    <w:rsid w:val="00E443CE"/>
    <w:rsid w:val="00E55D5E"/>
    <w:rsid w:val="00E655B2"/>
    <w:rsid w:val="00E745D1"/>
    <w:rsid w:val="00E8292C"/>
    <w:rsid w:val="00ED213C"/>
    <w:rsid w:val="00ED2264"/>
    <w:rsid w:val="00EE6E19"/>
    <w:rsid w:val="00EF33A8"/>
    <w:rsid w:val="00EF6022"/>
    <w:rsid w:val="00F01DBC"/>
    <w:rsid w:val="00F03A08"/>
    <w:rsid w:val="00F06CA2"/>
    <w:rsid w:val="00F1141C"/>
    <w:rsid w:val="00F37286"/>
    <w:rsid w:val="00F709E2"/>
    <w:rsid w:val="00F85B96"/>
    <w:rsid w:val="00F9049C"/>
    <w:rsid w:val="00F9336E"/>
    <w:rsid w:val="00F97B0A"/>
    <w:rsid w:val="00FB4984"/>
    <w:rsid w:val="00FC342F"/>
    <w:rsid w:val="00FC6B88"/>
    <w:rsid w:val="00FD10C7"/>
    <w:rsid w:val="00FD45A9"/>
    <w:rsid w:val="00FD7A35"/>
    <w:rsid w:val="00FF6337"/>
    <w:rsid w:val="00FF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BC"/>
    <w:pPr>
      <w:spacing w:after="200" w:line="276" w:lineRule="auto"/>
    </w:pPr>
    <w:rPr>
      <w:rFonts w:ascii="Calibri" w:eastAsia="MS Mincho" w:hAnsi="Calibri" w:cs="Arial"/>
      <w:sz w:val="22"/>
      <w:szCs w:val="22"/>
      <w:lang w:val="en-US" w:eastAsia="zh-TW"/>
    </w:rPr>
  </w:style>
  <w:style w:type="paragraph" w:styleId="Heading1">
    <w:name w:val="heading 1"/>
    <w:basedOn w:val="Normal"/>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qFormat/>
    <w:rsid w:val="00F01DBC"/>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qFormat/>
    <w:rsid w:val="00F01DBC"/>
    <w:pPr>
      <w:keepNext/>
      <w:keepLines/>
      <w:spacing w:before="200" w:after="0"/>
      <w:outlineLvl w:val="2"/>
    </w:pPr>
    <w:rPr>
      <w:rFonts w:ascii="Cambria" w:eastAsia="MS Gothic" w:hAnsi="Cambria" w:cs="Times New Roman"/>
      <w:b/>
      <w:bCs/>
      <w:color w:val="4F81BD"/>
    </w:rPr>
  </w:style>
  <w:style w:type="paragraph" w:styleId="Heading4">
    <w:name w:val="heading 4"/>
    <w:basedOn w:val="Normal"/>
    <w:next w:val="Normal"/>
    <w:link w:val="Heading4Char"/>
    <w:uiPriority w:val="9"/>
    <w:qFormat/>
    <w:rsid w:val="00F01DBC"/>
    <w:pPr>
      <w:keepNext/>
      <w:keepLines/>
      <w:spacing w:before="200" w:after="0"/>
      <w:outlineLvl w:val="3"/>
    </w:pPr>
    <w:rPr>
      <w:rFonts w:ascii="Cambria" w:eastAsia="MS Gothic"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pPr>
      <w:ind w:left="720"/>
    </w:pPr>
  </w:style>
  <w:style w:type="paragraph" w:styleId="Header">
    <w:name w:val="header"/>
    <w:basedOn w:val="Normal"/>
    <w:link w:val="HeaderChar"/>
    <w:uiPriority w:val="99"/>
    <w:rsid w:val="00F01DBC"/>
    <w:pPr>
      <w:tabs>
        <w:tab w:val="center" w:pos="4320"/>
        <w:tab w:val="right" w:pos="8640"/>
      </w:tabs>
      <w:spacing w:after="0" w:line="240" w:lineRule="auto"/>
    </w:pPr>
  </w:style>
  <w:style w:type="character" w:customStyle="1" w:styleId="HeaderChar">
    <w:name w:val="Header Char"/>
    <w:link w:val="Header"/>
    <w:uiPriority w:val="99"/>
    <w:rPr>
      <w:rFonts w:ascii="Calibri" w:eastAsia="MS Mincho" w:hAnsi="Calibri" w:cs="Arial"/>
      <w:sz w:val="22"/>
      <w:szCs w:val="22"/>
      <w:lang w:val="en-US" w:eastAsia="zh-TW"/>
    </w:rPr>
  </w:style>
  <w:style w:type="paragraph" w:styleId="Footer">
    <w:name w:val="footer"/>
    <w:basedOn w:val="Normal"/>
    <w:link w:val="FooterChar"/>
    <w:uiPriority w:val="99"/>
    <w:rsid w:val="00F01DBC"/>
    <w:pPr>
      <w:tabs>
        <w:tab w:val="center" w:pos="4320"/>
        <w:tab w:val="right" w:pos="8640"/>
      </w:tabs>
      <w:spacing w:after="0" w:line="240" w:lineRule="auto"/>
    </w:pPr>
  </w:style>
  <w:style w:type="character" w:customStyle="1" w:styleId="FooterChar">
    <w:name w:val="Footer Char"/>
    <w:link w:val="Footer"/>
    <w:uiPriority w:val="99"/>
    <w:rPr>
      <w:rFonts w:ascii="Calibri" w:eastAsia="MS Mincho" w:hAnsi="Calibri" w:cs="Arial"/>
      <w:sz w:val="22"/>
      <w:szCs w:val="22"/>
      <w:lang w:val="en-US" w:eastAsia="zh-TW"/>
    </w:rPr>
  </w:style>
  <w:style w:type="paragraph" w:customStyle="1" w:styleId="BalloonText1">
    <w:name w:val="Balloon Text1"/>
    <w:basedOn w:val="Normal"/>
    <w:pPr>
      <w:spacing w:after="0" w:line="240" w:lineRule="auto"/>
    </w:pPr>
    <w:rPr>
      <w:rFonts w:ascii="Tahoma" w:hAnsi="Tahoma" w:cs="Tahoma"/>
      <w:sz w:val="16"/>
      <w:szCs w:val="16"/>
    </w:rPr>
  </w:style>
  <w:style w:type="character" w:customStyle="1" w:styleId="BalloonTextChar">
    <w:name w:val="Balloon Text Char"/>
    <w:uiPriority w:val="99"/>
    <w:rsid w:val="00F01DBC"/>
    <w:rPr>
      <w:rFonts w:ascii="Tahoma" w:hAnsi="Tahoma" w:cs="Tahoma"/>
      <w:sz w:val="16"/>
      <w:szCs w:val="16"/>
    </w:rPr>
  </w:style>
  <w:style w:type="character" w:styleId="Emphasis">
    <w:name w:val="Emphasis"/>
    <w:uiPriority w:val="20"/>
    <w:qFormat/>
    <w:rPr>
      <w:rFonts w:ascii="Times New Roman" w:hAnsi="Times New Roman" w:cs="Times New Roman"/>
      <w:i/>
      <w:iCs/>
    </w:rPr>
  </w:style>
  <w:style w:type="character" w:styleId="Strong">
    <w:name w:val="Strong"/>
    <w:uiPriority w:val="22"/>
    <w:qFormat/>
    <w:rPr>
      <w:rFonts w:ascii="Times New Roman" w:hAnsi="Times New Roman" w:cs="Times New Roman"/>
      <w:b/>
      <w:bCs/>
    </w:rPr>
  </w:style>
  <w:style w:type="character" w:customStyle="1" w:styleId="Heading1Char">
    <w:name w:val="Heading 1 Char"/>
    <w:uiPriority w:val="9"/>
    <w:rPr>
      <w:rFonts w:ascii="Times New Roman" w:hAnsi="Times New Roman" w:cs="Times New Roman"/>
      <w:b/>
      <w:bCs/>
      <w:kern w:val="36"/>
      <w:sz w:val="48"/>
      <w:szCs w:val="48"/>
      <w:lang w:val="el-GR" w:eastAsia="el-GR"/>
    </w:rPr>
  </w:style>
  <w:style w:type="character" w:styleId="CommentReference">
    <w:name w:val="annotation reference"/>
    <w:uiPriority w:val="99"/>
    <w:semiHidden/>
    <w:rsid w:val="00F01DBC"/>
    <w:rPr>
      <w:rFonts w:ascii="Times New Roman" w:hAnsi="Times New Roman" w:cs="Times New Roman"/>
      <w:sz w:val="16"/>
      <w:szCs w:val="16"/>
    </w:rPr>
  </w:style>
  <w:style w:type="paragraph" w:styleId="CommentText">
    <w:name w:val="annotation text"/>
    <w:basedOn w:val="Normal"/>
    <w:link w:val="CommentTextChar1"/>
    <w:uiPriority w:val="99"/>
    <w:semiHidden/>
    <w:rsid w:val="00F01DBC"/>
    <w:pPr>
      <w:spacing w:line="240" w:lineRule="auto"/>
    </w:pPr>
    <w:rPr>
      <w:sz w:val="20"/>
      <w:szCs w:val="20"/>
    </w:rPr>
  </w:style>
  <w:style w:type="character" w:customStyle="1" w:styleId="CommentTextChar">
    <w:name w:val="Comment Text Char"/>
    <w:uiPriority w:val="99"/>
    <w:rsid w:val="00F01DBC"/>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link w:val="CommentSubject"/>
    <w:uiPriority w:val="99"/>
    <w:semiHidden/>
    <w:rPr>
      <w:b/>
      <w:bCs/>
    </w:rPr>
  </w:style>
  <w:style w:type="paragraph" w:styleId="BodyText">
    <w:name w:val="Body Text"/>
    <w:basedOn w:val="Normal"/>
    <w:uiPriority w:val="1"/>
    <w:qFormat/>
    <w:pPr>
      <w:widowControl w:val="0"/>
      <w:autoSpaceDE w:val="0"/>
      <w:autoSpaceDN w:val="0"/>
      <w:spacing w:after="0" w:line="240" w:lineRule="auto"/>
    </w:pPr>
    <w:rPr>
      <w:rFonts w:ascii="Arial" w:eastAsia="Times New Roman" w:hAnsi="Arial"/>
      <w:sz w:val="24"/>
      <w:szCs w:val="24"/>
      <w:lang w:val="en-GB" w:eastAsia="en-GB"/>
    </w:rPr>
  </w:style>
  <w:style w:type="character" w:customStyle="1" w:styleId="BodyTextChar">
    <w:name w:val="Body Text Char"/>
    <w:uiPriority w:val="1"/>
    <w:rPr>
      <w:rFonts w:ascii="Arial" w:eastAsia="Times New Roman" w:hAnsi="Arial" w:cs="Arial"/>
      <w:sz w:val="24"/>
      <w:szCs w:val="24"/>
      <w:lang w:val="en-GB" w:eastAsia="en-GB"/>
    </w:rPr>
  </w:style>
  <w:style w:type="character" w:customStyle="1" w:styleId="Heading3Char">
    <w:name w:val="Heading 3 Char"/>
    <w:link w:val="Heading3"/>
    <w:uiPriority w:val="9"/>
    <w:rPr>
      <w:rFonts w:ascii="Cambria" w:eastAsia="MS Gothic" w:hAnsi="Cambria"/>
      <w:b/>
      <w:bCs/>
      <w:color w:val="4F81BD"/>
      <w:sz w:val="22"/>
      <w:szCs w:val="22"/>
      <w:lang w:val="en-US" w:eastAsia="zh-TW"/>
    </w:rPr>
  </w:style>
  <w:style w:type="paragraph" w:styleId="NormalWeb">
    <w:name w:val="Normal (Web)"/>
    <w:basedOn w:val="Normal"/>
    <w:uiPriority w:val="99"/>
    <w:rsid w:val="00F01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rsid w:val="00F01DBC"/>
    <w:rPr>
      <w:rFonts w:ascii="Times New Roman" w:hAnsi="Times New Roman" w:cs="Times New Roman"/>
      <w:color w:val="0000FF"/>
      <w:u w:val="single"/>
    </w:rPr>
  </w:style>
  <w:style w:type="paragraph" w:styleId="FootnoteText">
    <w:name w:val="footnote text"/>
    <w:basedOn w:val="Normal"/>
    <w:link w:val="FootnoteTextChar"/>
    <w:uiPriority w:val="99"/>
    <w:semiHidden/>
    <w:rsid w:val="00F01DBC"/>
    <w:pPr>
      <w:widowControl w:val="0"/>
      <w:autoSpaceDE w:val="0"/>
      <w:autoSpaceDN w:val="0"/>
      <w:spacing w:after="0" w:line="240" w:lineRule="auto"/>
    </w:pPr>
    <w:rPr>
      <w:rFonts w:ascii="Arial" w:eastAsia="Times New Roman" w:hAnsi="Arial"/>
      <w:sz w:val="20"/>
      <w:szCs w:val="20"/>
      <w:lang w:val="en-GB" w:eastAsia="en-GB"/>
    </w:rPr>
  </w:style>
  <w:style w:type="character" w:customStyle="1" w:styleId="FootnoteTextChar">
    <w:name w:val="Footnote Text Char"/>
    <w:link w:val="FootnoteText"/>
    <w:uiPriority w:val="99"/>
    <w:semiHidden/>
    <w:rPr>
      <w:rFonts w:ascii="Arial" w:hAnsi="Arial" w:cs="Arial"/>
    </w:rPr>
  </w:style>
  <w:style w:type="character" w:styleId="FootnoteReference">
    <w:name w:val="footnote reference"/>
    <w:uiPriority w:val="99"/>
    <w:semiHidden/>
    <w:rsid w:val="00F01DBC"/>
    <w:rPr>
      <w:rFonts w:ascii="Times New Roman" w:hAnsi="Times New Roman" w:cs="Times New Roman"/>
      <w:vertAlign w:val="superscript"/>
    </w:rPr>
  </w:style>
  <w:style w:type="character" w:styleId="FollowedHyperlink">
    <w:name w:val="FollowedHyperlink"/>
    <w:uiPriority w:val="99"/>
    <w:semiHidden/>
    <w:rsid w:val="00F01DBC"/>
    <w:rPr>
      <w:rFonts w:ascii="Times New Roman" w:hAnsi="Times New Roman" w:cs="Times New Roman"/>
      <w:color w:val="800080"/>
      <w:u w:val="single"/>
    </w:rPr>
  </w:style>
  <w:style w:type="character" w:customStyle="1" w:styleId="Heading2Char">
    <w:name w:val="Heading 2 Char"/>
    <w:link w:val="Heading2"/>
    <w:uiPriority w:val="9"/>
    <w:rPr>
      <w:rFonts w:ascii="Cambria" w:eastAsia="MS Gothic" w:hAnsi="Cambria"/>
      <w:b/>
      <w:bCs/>
      <w:color w:val="4F81BD"/>
      <w:sz w:val="26"/>
      <w:szCs w:val="26"/>
      <w:lang w:val="en-US" w:eastAsia="zh-TW"/>
    </w:rPr>
  </w:style>
  <w:style w:type="character" w:customStyle="1" w:styleId="Heading4Char">
    <w:name w:val="Heading 4 Char"/>
    <w:link w:val="Heading4"/>
    <w:uiPriority w:val="9"/>
    <w:rPr>
      <w:rFonts w:ascii="Cambria" w:eastAsia="MS Gothic" w:hAnsi="Cambria"/>
      <w:b/>
      <w:bCs/>
      <w:i/>
      <w:iCs/>
      <w:color w:val="4F81BD"/>
      <w:sz w:val="22"/>
      <w:szCs w:val="22"/>
      <w:lang w:val="en-US" w:eastAsia="zh-TW"/>
    </w:rPr>
  </w:style>
  <w:style w:type="character" w:customStyle="1" w:styleId="ListParagraphChar">
    <w:name w:val="List Paragraph Char"/>
    <w:link w:val="ListParagraph"/>
    <w:uiPriority w:val="34"/>
  </w:style>
  <w:style w:type="paragraph" w:customStyle="1" w:styleId="Default">
    <w:name w:val="Default"/>
    <w:pPr>
      <w:autoSpaceDE w:val="0"/>
      <w:autoSpaceDN w:val="0"/>
      <w:adjustRightInd w:val="0"/>
    </w:pPr>
    <w:rPr>
      <w:rFonts w:ascii="Cambria" w:hAnsi="Cambria"/>
      <w:color w:val="000000"/>
      <w:sz w:val="24"/>
      <w:szCs w:val="24"/>
      <w:lang w:eastAsia="en-US"/>
    </w:rPr>
  </w:style>
  <w:style w:type="paragraph" w:styleId="BalloonText">
    <w:name w:val="Balloon Text"/>
    <w:basedOn w:val="Normal"/>
    <w:link w:val="BalloonTextChar1"/>
    <w:uiPriority w:val="99"/>
    <w:semiHidden/>
    <w:unhideWhenUsed/>
    <w:rsid w:val="00F01DBC"/>
    <w:pPr>
      <w:spacing w:after="0" w:line="240" w:lineRule="auto"/>
    </w:pPr>
    <w:rPr>
      <w:rFonts w:ascii="Times New Roman" w:hAnsi="Times New Roman" w:cs="Times New Roman"/>
      <w:sz w:val="18"/>
      <w:szCs w:val="18"/>
    </w:rPr>
  </w:style>
  <w:style w:type="character" w:customStyle="1" w:styleId="BalloonTextChar1">
    <w:name w:val="Balloon Text Char1"/>
    <w:link w:val="BalloonText"/>
    <w:uiPriority w:val="99"/>
    <w:semiHidden/>
    <w:rsid w:val="00C67820"/>
    <w:rPr>
      <w:rFonts w:eastAsia="MS Mincho"/>
      <w:sz w:val="18"/>
      <w:szCs w:val="18"/>
      <w:lang w:val="en-US" w:eastAsia="zh-TW"/>
    </w:rPr>
  </w:style>
  <w:style w:type="paragraph" w:styleId="ListParagraph">
    <w:name w:val="List Paragraph"/>
    <w:basedOn w:val="Normal"/>
    <w:link w:val="ListParagraphChar"/>
    <w:uiPriority w:val="34"/>
    <w:qFormat/>
    <w:rsid w:val="00F01DBC"/>
    <w:pPr>
      <w:ind w:left="720"/>
      <w:contextualSpacing/>
    </w:pPr>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01DBC"/>
    <w:rPr>
      <w:rFonts w:ascii="Times New Roman" w:eastAsia="Times New Roman" w:hAnsi="Times New Roman" w:cs="Times New Roman"/>
      <w:b/>
      <w:bCs/>
      <w:lang w:val="en-GB" w:eastAsia="en-GB"/>
    </w:rPr>
  </w:style>
  <w:style w:type="character" w:customStyle="1" w:styleId="CommentTextChar1">
    <w:name w:val="Comment Text Char1"/>
    <w:basedOn w:val="DefaultParagraphFont"/>
    <w:link w:val="CommentText"/>
    <w:uiPriority w:val="99"/>
    <w:semiHidden/>
    <w:rsid w:val="00F01DBC"/>
    <w:rPr>
      <w:rFonts w:ascii="Calibri" w:eastAsia="MS Mincho" w:hAnsi="Calibri" w:cs="Arial"/>
      <w:lang w:val="en-US" w:eastAsia="zh-TW"/>
    </w:rPr>
  </w:style>
  <w:style w:type="character" w:customStyle="1" w:styleId="CommentSubjectChar1">
    <w:name w:val="Comment Subject Char1"/>
    <w:basedOn w:val="CommentTextChar1"/>
    <w:uiPriority w:val="99"/>
    <w:semiHidden/>
    <w:rsid w:val="00F01DBC"/>
    <w:rPr>
      <w:rFonts w:ascii="Calibri" w:eastAsia="MS Mincho" w:hAnsi="Calibri" w:cs="Arial"/>
      <w:b/>
      <w:bCs/>
      <w:lang w:val="en-US" w:eastAsia="zh-TW"/>
    </w:rPr>
  </w:style>
  <w:style w:type="table" w:styleId="TableGrid">
    <w:name w:val="Table Grid"/>
    <w:basedOn w:val="TableNormal"/>
    <w:uiPriority w:val="59"/>
    <w:rsid w:val="00F01DBC"/>
    <w:rPr>
      <w:rFonts w:asciiTheme="minorHAnsi" w:eastAsiaTheme="minorEastAsia" w:hAnsiTheme="minorHAnsi" w:cstheme="minorBid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5419"/>
    <w:rPr>
      <w:rFonts w:ascii="Calibri" w:eastAsia="MS Mincho" w:hAnsi="Calibri" w:cs="Arial"/>
      <w:sz w:val="22"/>
      <w:szCs w:val="22"/>
      <w:lang w:val="en-US" w:eastAsia="zh-TW"/>
    </w:rPr>
  </w:style>
  <w:style w:type="character" w:customStyle="1" w:styleId="highlight">
    <w:name w:val="highlight"/>
    <w:basedOn w:val="DefaultParagraphFont"/>
    <w:rsid w:val="00CA070F"/>
  </w:style>
  <w:style w:type="character" w:customStyle="1" w:styleId="st">
    <w:name w:val="st"/>
    <w:basedOn w:val="DefaultParagraphFont"/>
    <w:rsid w:val="00122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BC"/>
    <w:pPr>
      <w:spacing w:after="200" w:line="276" w:lineRule="auto"/>
    </w:pPr>
    <w:rPr>
      <w:rFonts w:ascii="Calibri" w:eastAsia="MS Mincho" w:hAnsi="Calibri" w:cs="Arial"/>
      <w:sz w:val="22"/>
      <w:szCs w:val="22"/>
      <w:lang w:val="en-US" w:eastAsia="zh-TW"/>
    </w:rPr>
  </w:style>
  <w:style w:type="paragraph" w:styleId="Heading1">
    <w:name w:val="heading 1"/>
    <w:basedOn w:val="Normal"/>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qFormat/>
    <w:rsid w:val="00F01DBC"/>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qFormat/>
    <w:rsid w:val="00F01DBC"/>
    <w:pPr>
      <w:keepNext/>
      <w:keepLines/>
      <w:spacing w:before="200" w:after="0"/>
      <w:outlineLvl w:val="2"/>
    </w:pPr>
    <w:rPr>
      <w:rFonts w:ascii="Cambria" w:eastAsia="MS Gothic" w:hAnsi="Cambria" w:cs="Times New Roman"/>
      <w:b/>
      <w:bCs/>
      <w:color w:val="4F81BD"/>
    </w:rPr>
  </w:style>
  <w:style w:type="paragraph" w:styleId="Heading4">
    <w:name w:val="heading 4"/>
    <w:basedOn w:val="Normal"/>
    <w:next w:val="Normal"/>
    <w:link w:val="Heading4Char"/>
    <w:uiPriority w:val="9"/>
    <w:qFormat/>
    <w:rsid w:val="00F01DBC"/>
    <w:pPr>
      <w:keepNext/>
      <w:keepLines/>
      <w:spacing w:before="200" w:after="0"/>
      <w:outlineLvl w:val="3"/>
    </w:pPr>
    <w:rPr>
      <w:rFonts w:ascii="Cambria" w:eastAsia="MS Gothic"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pPr>
      <w:ind w:left="720"/>
    </w:pPr>
  </w:style>
  <w:style w:type="paragraph" w:styleId="Header">
    <w:name w:val="header"/>
    <w:basedOn w:val="Normal"/>
    <w:link w:val="HeaderChar"/>
    <w:uiPriority w:val="99"/>
    <w:rsid w:val="00F01DBC"/>
    <w:pPr>
      <w:tabs>
        <w:tab w:val="center" w:pos="4320"/>
        <w:tab w:val="right" w:pos="8640"/>
      </w:tabs>
      <w:spacing w:after="0" w:line="240" w:lineRule="auto"/>
    </w:pPr>
  </w:style>
  <w:style w:type="character" w:customStyle="1" w:styleId="HeaderChar">
    <w:name w:val="Header Char"/>
    <w:link w:val="Header"/>
    <w:uiPriority w:val="99"/>
    <w:rPr>
      <w:rFonts w:ascii="Calibri" w:eastAsia="MS Mincho" w:hAnsi="Calibri" w:cs="Arial"/>
      <w:sz w:val="22"/>
      <w:szCs w:val="22"/>
      <w:lang w:val="en-US" w:eastAsia="zh-TW"/>
    </w:rPr>
  </w:style>
  <w:style w:type="paragraph" w:styleId="Footer">
    <w:name w:val="footer"/>
    <w:basedOn w:val="Normal"/>
    <w:link w:val="FooterChar"/>
    <w:uiPriority w:val="99"/>
    <w:rsid w:val="00F01DBC"/>
    <w:pPr>
      <w:tabs>
        <w:tab w:val="center" w:pos="4320"/>
        <w:tab w:val="right" w:pos="8640"/>
      </w:tabs>
      <w:spacing w:after="0" w:line="240" w:lineRule="auto"/>
    </w:pPr>
  </w:style>
  <w:style w:type="character" w:customStyle="1" w:styleId="FooterChar">
    <w:name w:val="Footer Char"/>
    <w:link w:val="Footer"/>
    <w:uiPriority w:val="99"/>
    <w:rPr>
      <w:rFonts w:ascii="Calibri" w:eastAsia="MS Mincho" w:hAnsi="Calibri" w:cs="Arial"/>
      <w:sz w:val="22"/>
      <w:szCs w:val="22"/>
      <w:lang w:val="en-US" w:eastAsia="zh-TW"/>
    </w:rPr>
  </w:style>
  <w:style w:type="paragraph" w:customStyle="1" w:styleId="BalloonText1">
    <w:name w:val="Balloon Text1"/>
    <w:basedOn w:val="Normal"/>
    <w:pPr>
      <w:spacing w:after="0" w:line="240" w:lineRule="auto"/>
    </w:pPr>
    <w:rPr>
      <w:rFonts w:ascii="Tahoma" w:hAnsi="Tahoma" w:cs="Tahoma"/>
      <w:sz w:val="16"/>
      <w:szCs w:val="16"/>
    </w:rPr>
  </w:style>
  <w:style w:type="character" w:customStyle="1" w:styleId="BalloonTextChar">
    <w:name w:val="Balloon Text Char"/>
    <w:uiPriority w:val="99"/>
    <w:rsid w:val="00F01DBC"/>
    <w:rPr>
      <w:rFonts w:ascii="Tahoma" w:hAnsi="Tahoma" w:cs="Tahoma"/>
      <w:sz w:val="16"/>
      <w:szCs w:val="16"/>
    </w:rPr>
  </w:style>
  <w:style w:type="character" w:styleId="Emphasis">
    <w:name w:val="Emphasis"/>
    <w:uiPriority w:val="20"/>
    <w:qFormat/>
    <w:rPr>
      <w:rFonts w:ascii="Times New Roman" w:hAnsi="Times New Roman" w:cs="Times New Roman"/>
      <w:i/>
      <w:iCs/>
    </w:rPr>
  </w:style>
  <w:style w:type="character" w:styleId="Strong">
    <w:name w:val="Strong"/>
    <w:uiPriority w:val="22"/>
    <w:qFormat/>
    <w:rPr>
      <w:rFonts w:ascii="Times New Roman" w:hAnsi="Times New Roman" w:cs="Times New Roman"/>
      <w:b/>
      <w:bCs/>
    </w:rPr>
  </w:style>
  <w:style w:type="character" w:customStyle="1" w:styleId="Heading1Char">
    <w:name w:val="Heading 1 Char"/>
    <w:uiPriority w:val="9"/>
    <w:rPr>
      <w:rFonts w:ascii="Times New Roman" w:hAnsi="Times New Roman" w:cs="Times New Roman"/>
      <w:b/>
      <w:bCs/>
      <w:kern w:val="36"/>
      <w:sz w:val="48"/>
      <w:szCs w:val="48"/>
      <w:lang w:val="el-GR" w:eastAsia="el-GR"/>
    </w:rPr>
  </w:style>
  <w:style w:type="character" w:styleId="CommentReference">
    <w:name w:val="annotation reference"/>
    <w:uiPriority w:val="99"/>
    <w:semiHidden/>
    <w:rsid w:val="00F01DBC"/>
    <w:rPr>
      <w:rFonts w:ascii="Times New Roman" w:hAnsi="Times New Roman" w:cs="Times New Roman"/>
      <w:sz w:val="16"/>
      <w:szCs w:val="16"/>
    </w:rPr>
  </w:style>
  <w:style w:type="paragraph" w:styleId="CommentText">
    <w:name w:val="annotation text"/>
    <w:basedOn w:val="Normal"/>
    <w:link w:val="CommentTextChar1"/>
    <w:uiPriority w:val="99"/>
    <w:semiHidden/>
    <w:rsid w:val="00F01DBC"/>
    <w:pPr>
      <w:spacing w:line="240" w:lineRule="auto"/>
    </w:pPr>
    <w:rPr>
      <w:sz w:val="20"/>
      <w:szCs w:val="20"/>
    </w:rPr>
  </w:style>
  <w:style w:type="character" w:customStyle="1" w:styleId="CommentTextChar">
    <w:name w:val="Comment Text Char"/>
    <w:uiPriority w:val="99"/>
    <w:rsid w:val="00F01DBC"/>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link w:val="CommentSubject"/>
    <w:uiPriority w:val="99"/>
    <w:semiHidden/>
    <w:rPr>
      <w:b/>
      <w:bCs/>
    </w:rPr>
  </w:style>
  <w:style w:type="paragraph" w:styleId="BodyText">
    <w:name w:val="Body Text"/>
    <w:basedOn w:val="Normal"/>
    <w:uiPriority w:val="1"/>
    <w:qFormat/>
    <w:pPr>
      <w:widowControl w:val="0"/>
      <w:autoSpaceDE w:val="0"/>
      <w:autoSpaceDN w:val="0"/>
      <w:spacing w:after="0" w:line="240" w:lineRule="auto"/>
    </w:pPr>
    <w:rPr>
      <w:rFonts w:ascii="Arial" w:eastAsia="Times New Roman" w:hAnsi="Arial"/>
      <w:sz w:val="24"/>
      <w:szCs w:val="24"/>
      <w:lang w:val="en-GB" w:eastAsia="en-GB"/>
    </w:rPr>
  </w:style>
  <w:style w:type="character" w:customStyle="1" w:styleId="BodyTextChar">
    <w:name w:val="Body Text Char"/>
    <w:uiPriority w:val="1"/>
    <w:rPr>
      <w:rFonts w:ascii="Arial" w:eastAsia="Times New Roman" w:hAnsi="Arial" w:cs="Arial"/>
      <w:sz w:val="24"/>
      <w:szCs w:val="24"/>
      <w:lang w:val="en-GB" w:eastAsia="en-GB"/>
    </w:rPr>
  </w:style>
  <w:style w:type="character" w:customStyle="1" w:styleId="Heading3Char">
    <w:name w:val="Heading 3 Char"/>
    <w:link w:val="Heading3"/>
    <w:uiPriority w:val="9"/>
    <w:rPr>
      <w:rFonts w:ascii="Cambria" w:eastAsia="MS Gothic" w:hAnsi="Cambria"/>
      <w:b/>
      <w:bCs/>
      <w:color w:val="4F81BD"/>
      <w:sz w:val="22"/>
      <w:szCs w:val="22"/>
      <w:lang w:val="en-US" w:eastAsia="zh-TW"/>
    </w:rPr>
  </w:style>
  <w:style w:type="paragraph" w:styleId="NormalWeb">
    <w:name w:val="Normal (Web)"/>
    <w:basedOn w:val="Normal"/>
    <w:uiPriority w:val="99"/>
    <w:rsid w:val="00F01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rsid w:val="00F01DBC"/>
    <w:rPr>
      <w:rFonts w:ascii="Times New Roman" w:hAnsi="Times New Roman" w:cs="Times New Roman"/>
      <w:color w:val="0000FF"/>
      <w:u w:val="single"/>
    </w:rPr>
  </w:style>
  <w:style w:type="paragraph" w:styleId="FootnoteText">
    <w:name w:val="footnote text"/>
    <w:basedOn w:val="Normal"/>
    <w:link w:val="FootnoteTextChar"/>
    <w:uiPriority w:val="99"/>
    <w:semiHidden/>
    <w:rsid w:val="00F01DBC"/>
    <w:pPr>
      <w:widowControl w:val="0"/>
      <w:autoSpaceDE w:val="0"/>
      <w:autoSpaceDN w:val="0"/>
      <w:spacing w:after="0" w:line="240" w:lineRule="auto"/>
    </w:pPr>
    <w:rPr>
      <w:rFonts w:ascii="Arial" w:eastAsia="Times New Roman" w:hAnsi="Arial"/>
      <w:sz w:val="20"/>
      <w:szCs w:val="20"/>
      <w:lang w:val="en-GB" w:eastAsia="en-GB"/>
    </w:rPr>
  </w:style>
  <w:style w:type="character" w:customStyle="1" w:styleId="FootnoteTextChar">
    <w:name w:val="Footnote Text Char"/>
    <w:link w:val="FootnoteText"/>
    <w:uiPriority w:val="99"/>
    <w:semiHidden/>
    <w:rPr>
      <w:rFonts w:ascii="Arial" w:hAnsi="Arial" w:cs="Arial"/>
    </w:rPr>
  </w:style>
  <w:style w:type="character" w:styleId="FootnoteReference">
    <w:name w:val="footnote reference"/>
    <w:uiPriority w:val="99"/>
    <w:semiHidden/>
    <w:rsid w:val="00F01DBC"/>
    <w:rPr>
      <w:rFonts w:ascii="Times New Roman" w:hAnsi="Times New Roman" w:cs="Times New Roman"/>
      <w:vertAlign w:val="superscript"/>
    </w:rPr>
  </w:style>
  <w:style w:type="character" w:styleId="FollowedHyperlink">
    <w:name w:val="FollowedHyperlink"/>
    <w:uiPriority w:val="99"/>
    <w:semiHidden/>
    <w:rsid w:val="00F01DBC"/>
    <w:rPr>
      <w:rFonts w:ascii="Times New Roman" w:hAnsi="Times New Roman" w:cs="Times New Roman"/>
      <w:color w:val="800080"/>
      <w:u w:val="single"/>
    </w:rPr>
  </w:style>
  <w:style w:type="character" w:customStyle="1" w:styleId="Heading2Char">
    <w:name w:val="Heading 2 Char"/>
    <w:link w:val="Heading2"/>
    <w:uiPriority w:val="9"/>
    <w:rPr>
      <w:rFonts w:ascii="Cambria" w:eastAsia="MS Gothic" w:hAnsi="Cambria"/>
      <w:b/>
      <w:bCs/>
      <w:color w:val="4F81BD"/>
      <w:sz w:val="26"/>
      <w:szCs w:val="26"/>
      <w:lang w:val="en-US" w:eastAsia="zh-TW"/>
    </w:rPr>
  </w:style>
  <w:style w:type="character" w:customStyle="1" w:styleId="Heading4Char">
    <w:name w:val="Heading 4 Char"/>
    <w:link w:val="Heading4"/>
    <w:uiPriority w:val="9"/>
    <w:rPr>
      <w:rFonts w:ascii="Cambria" w:eastAsia="MS Gothic" w:hAnsi="Cambria"/>
      <w:b/>
      <w:bCs/>
      <w:i/>
      <w:iCs/>
      <w:color w:val="4F81BD"/>
      <w:sz w:val="22"/>
      <w:szCs w:val="22"/>
      <w:lang w:val="en-US" w:eastAsia="zh-TW"/>
    </w:rPr>
  </w:style>
  <w:style w:type="character" w:customStyle="1" w:styleId="ListParagraphChar">
    <w:name w:val="List Paragraph Char"/>
    <w:link w:val="ListParagraph"/>
    <w:uiPriority w:val="34"/>
  </w:style>
  <w:style w:type="paragraph" w:customStyle="1" w:styleId="Default">
    <w:name w:val="Default"/>
    <w:pPr>
      <w:autoSpaceDE w:val="0"/>
      <w:autoSpaceDN w:val="0"/>
      <w:adjustRightInd w:val="0"/>
    </w:pPr>
    <w:rPr>
      <w:rFonts w:ascii="Cambria" w:hAnsi="Cambria"/>
      <w:color w:val="000000"/>
      <w:sz w:val="24"/>
      <w:szCs w:val="24"/>
      <w:lang w:eastAsia="en-US"/>
    </w:rPr>
  </w:style>
  <w:style w:type="paragraph" w:styleId="BalloonText">
    <w:name w:val="Balloon Text"/>
    <w:basedOn w:val="Normal"/>
    <w:link w:val="BalloonTextChar1"/>
    <w:uiPriority w:val="99"/>
    <w:semiHidden/>
    <w:unhideWhenUsed/>
    <w:rsid w:val="00F01DBC"/>
    <w:pPr>
      <w:spacing w:after="0" w:line="240" w:lineRule="auto"/>
    </w:pPr>
    <w:rPr>
      <w:rFonts w:ascii="Times New Roman" w:hAnsi="Times New Roman" w:cs="Times New Roman"/>
      <w:sz w:val="18"/>
      <w:szCs w:val="18"/>
    </w:rPr>
  </w:style>
  <w:style w:type="character" w:customStyle="1" w:styleId="BalloonTextChar1">
    <w:name w:val="Balloon Text Char1"/>
    <w:link w:val="BalloonText"/>
    <w:uiPriority w:val="99"/>
    <w:semiHidden/>
    <w:rsid w:val="00C67820"/>
    <w:rPr>
      <w:rFonts w:eastAsia="MS Mincho"/>
      <w:sz w:val="18"/>
      <w:szCs w:val="18"/>
      <w:lang w:val="en-US" w:eastAsia="zh-TW"/>
    </w:rPr>
  </w:style>
  <w:style w:type="paragraph" w:styleId="ListParagraph">
    <w:name w:val="List Paragraph"/>
    <w:basedOn w:val="Normal"/>
    <w:link w:val="ListParagraphChar"/>
    <w:uiPriority w:val="34"/>
    <w:qFormat/>
    <w:rsid w:val="00F01DBC"/>
    <w:pPr>
      <w:ind w:left="720"/>
      <w:contextualSpacing/>
    </w:pPr>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01DBC"/>
    <w:rPr>
      <w:rFonts w:ascii="Times New Roman" w:eastAsia="Times New Roman" w:hAnsi="Times New Roman" w:cs="Times New Roman"/>
      <w:b/>
      <w:bCs/>
      <w:lang w:val="en-GB" w:eastAsia="en-GB"/>
    </w:rPr>
  </w:style>
  <w:style w:type="character" w:customStyle="1" w:styleId="CommentTextChar1">
    <w:name w:val="Comment Text Char1"/>
    <w:basedOn w:val="DefaultParagraphFont"/>
    <w:link w:val="CommentText"/>
    <w:uiPriority w:val="99"/>
    <w:semiHidden/>
    <w:rsid w:val="00F01DBC"/>
    <w:rPr>
      <w:rFonts w:ascii="Calibri" w:eastAsia="MS Mincho" w:hAnsi="Calibri" w:cs="Arial"/>
      <w:lang w:val="en-US" w:eastAsia="zh-TW"/>
    </w:rPr>
  </w:style>
  <w:style w:type="character" w:customStyle="1" w:styleId="CommentSubjectChar1">
    <w:name w:val="Comment Subject Char1"/>
    <w:basedOn w:val="CommentTextChar1"/>
    <w:uiPriority w:val="99"/>
    <w:semiHidden/>
    <w:rsid w:val="00F01DBC"/>
    <w:rPr>
      <w:rFonts w:ascii="Calibri" w:eastAsia="MS Mincho" w:hAnsi="Calibri" w:cs="Arial"/>
      <w:b/>
      <w:bCs/>
      <w:lang w:val="en-US" w:eastAsia="zh-TW"/>
    </w:rPr>
  </w:style>
  <w:style w:type="table" w:styleId="TableGrid">
    <w:name w:val="Table Grid"/>
    <w:basedOn w:val="TableNormal"/>
    <w:uiPriority w:val="59"/>
    <w:rsid w:val="00F01DBC"/>
    <w:rPr>
      <w:rFonts w:asciiTheme="minorHAnsi" w:eastAsiaTheme="minorEastAsia" w:hAnsiTheme="minorHAnsi" w:cstheme="minorBid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5419"/>
    <w:rPr>
      <w:rFonts w:ascii="Calibri" w:eastAsia="MS Mincho" w:hAnsi="Calibri" w:cs="Arial"/>
      <w:sz w:val="22"/>
      <w:szCs w:val="22"/>
      <w:lang w:val="en-US" w:eastAsia="zh-TW"/>
    </w:rPr>
  </w:style>
  <w:style w:type="character" w:customStyle="1" w:styleId="highlight">
    <w:name w:val="highlight"/>
    <w:basedOn w:val="DefaultParagraphFont"/>
    <w:rsid w:val="00CA070F"/>
  </w:style>
  <w:style w:type="character" w:customStyle="1" w:styleId="st">
    <w:name w:val="st"/>
    <w:basedOn w:val="DefaultParagraphFont"/>
    <w:rsid w:val="0012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6970">
      <w:bodyDiv w:val="1"/>
      <w:marLeft w:val="0"/>
      <w:marRight w:val="0"/>
      <w:marTop w:val="0"/>
      <w:marBottom w:val="0"/>
      <w:divBdr>
        <w:top w:val="none" w:sz="0" w:space="0" w:color="auto"/>
        <w:left w:val="none" w:sz="0" w:space="0" w:color="auto"/>
        <w:bottom w:val="none" w:sz="0" w:space="0" w:color="auto"/>
        <w:right w:val="none" w:sz="0" w:space="0" w:color="auto"/>
      </w:divBdr>
    </w:div>
    <w:div w:id="54353239">
      <w:bodyDiv w:val="1"/>
      <w:marLeft w:val="0"/>
      <w:marRight w:val="0"/>
      <w:marTop w:val="0"/>
      <w:marBottom w:val="0"/>
      <w:divBdr>
        <w:top w:val="none" w:sz="0" w:space="0" w:color="auto"/>
        <w:left w:val="none" w:sz="0" w:space="0" w:color="auto"/>
        <w:bottom w:val="none" w:sz="0" w:space="0" w:color="auto"/>
        <w:right w:val="none" w:sz="0" w:space="0" w:color="auto"/>
      </w:divBdr>
    </w:div>
    <w:div w:id="237058717">
      <w:bodyDiv w:val="1"/>
      <w:marLeft w:val="0"/>
      <w:marRight w:val="0"/>
      <w:marTop w:val="0"/>
      <w:marBottom w:val="0"/>
      <w:divBdr>
        <w:top w:val="none" w:sz="0" w:space="0" w:color="auto"/>
        <w:left w:val="none" w:sz="0" w:space="0" w:color="auto"/>
        <w:bottom w:val="none" w:sz="0" w:space="0" w:color="auto"/>
        <w:right w:val="none" w:sz="0" w:space="0" w:color="auto"/>
      </w:divBdr>
    </w:div>
    <w:div w:id="269971243">
      <w:bodyDiv w:val="1"/>
      <w:marLeft w:val="0"/>
      <w:marRight w:val="0"/>
      <w:marTop w:val="0"/>
      <w:marBottom w:val="0"/>
      <w:divBdr>
        <w:top w:val="none" w:sz="0" w:space="0" w:color="auto"/>
        <w:left w:val="none" w:sz="0" w:space="0" w:color="auto"/>
        <w:bottom w:val="none" w:sz="0" w:space="0" w:color="auto"/>
        <w:right w:val="none" w:sz="0" w:space="0" w:color="auto"/>
      </w:divBdr>
      <w:divsChild>
        <w:div w:id="71319000">
          <w:marLeft w:val="0"/>
          <w:marRight w:val="0"/>
          <w:marTop w:val="0"/>
          <w:marBottom w:val="0"/>
          <w:divBdr>
            <w:top w:val="none" w:sz="0" w:space="0" w:color="auto"/>
            <w:left w:val="none" w:sz="0" w:space="0" w:color="auto"/>
            <w:bottom w:val="none" w:sz="0" w:space="0" w:color="auto"/>
            <w:right w:val="none" w:sz="0" w:space="0" w:color="auto"/>
          </w:divBdr>
        </w:div>
        <w:div w:id="242834719">
          <w:marLeft w:val="0"/>
          <w:marRight w:val="0"/>
          <w:marTop w:val="0"/>
          <w:marBottom w:val="0"/>
          <w:divBdr>
            <w:top w:val="none" w:sz="0" w:space="0" w:color="auto"/>
            <w:left w:val="none" w:sz="0" w:space="0" w:color="auto"/>
            <w:bottom w:val="none" w:sz="0" w:space="0" w:color="auto"/>
            <w:right w:val="none" w:sz="0" w:space="0" w:color="auto"/>
          </w:divBdr>
        </w:div>
        <w:div w:id="334310456">
          <w:marLeft w:val="0"/>
          <w:marRight w:val="0"/>
          <w:marTop w:val="0"/>
          <w:marBottom w:val="0"/>
          <w:divBdr>
            <w:top w:val="none" w:sz="0" w:space="0" w:color="auto"/>
            <w:left w:val="none" w:sz="0" w:space="0" w:color="auto"/>
            <w:bottom w:val="none" w:sz="0" w:space="0" w:color="auto"/>
            <w:right w:val="none" w:sz="0" w:space="0" w:color="auto"/>
          </w:divBdr>
        </w:div>
        <w:div w:id="542861347">
          <w:marLeft w:val="0"/>
          <w:marRight w:val="0"/>
          <w:marTop w:val="0"/>
          <w:marBottom w:val="0"/>
          <w:divBdr>
            <w:top w:val="none" w:sz="0" w:space="0" w:color="auto"/>
            <w:left w:val="none" w:sz="0" w:space="0" w:color="auto"/>
            <w:bottom w:val="none" w:sz="0" w:space="0" w:color="auto"/>
            <w:right w:val="none" w:sz="0" w:space="0" w:color="auto"/>
          </w:divBdr>
        </w:div>
        <w:div w:id="816410070">
          <w:marLeft w:val="0"/>
          <w:marRight w:val="0"/>
          <w:marTop w:val="0"/>
          <w:marBottom w:val="0"/>
          <w:divBdr>
            <w:top w:val="none" w:sz="0" w:space="0" w:color="auto"/>
            <w:left w:val="none" w:sz="0" w:space="0" w:color="auto"/>
            <w:bottom w:val="none" w:sz="0" w:space="0" w:color="auto"/>
            <w:right w:val="none" w:sz="0" w:space="0" w:color="auto"/>
          </w:divBdr>
        </w:div>
        <w:div w:id="961034468">
          <w:marLeft w:val="0"/>
          <w:marRight w:val="0"/>
          <w:marTop w:val="0"/>
          <w:marBottom w:val="0"/>
          <w:divBdr>
            <w:top w:val="none" w:sz="0" w:space="0" w:color="auto"/>
            <w:left w:val="none" w:sz="0" w:space="0" w:color="auto"/>
            <w:bottom w:val="none" w:sz="0" w:space="0" w:color="auto"/>
            <w:right w:val="none" w:sz="0" w:space="0" w:color="auto"/>
          </w:divBdr>
        </w:div>
        <w:div w:id="1033992269">
          <w:marLeft w:val="0"/>
          <w:marRight w:val="0"/>
          <w:marTop w:val="0"/>
          <w:marBottom w:val="0"/>
          <w:divBdr>
            <w:top w:val="none" w:sz="0" w:space="0" w:color="auto"/>
            <w:left w:val="none" w:sz="0" w:space="0" w:color="auto"/>
            <w:bottom w:val="none" w:sz="0" w:space="0" w:color="auto"/>
            <w:right w:val="none" w:sz="0" w:space="0" w:color="auto"/>
          </w:divBdr>
        </w:div>
        <w:div w:id="1079904031">
          <w:marLeft w:val="0"/>
          <w:marRight w:val="0"/>
          <w:marTop w:val="0"/>
          <w:marBottom w:val="0"/>
          <w:divBdr>
            <w:top w:val="none" w:sz="0" w:space="0" w:color="auto"/>
            <w:left w:val="none" w:sz="0" w:space="0" w:color="auto"/>
            <w:bottom w:val="none" w:sz="0" w:space="0" w:color="auto"/>
            <w:right w:val="none" w:sz="0" w:space="0" w:color="auto"/>
          </w:divBdr>
        </w:div>
        <w:div w:id="1088430421">
          <w:marLeft w:val="0"/>
          <w:marRight w:val="0"/>
          <w:marTop w:val="0"/>
          <w:marBottom w:val="0"/>
          <w:divBdr>
            <w:top w:val="none" w:sz="0" w:space="0" w:color="auto"/>
            <w:left w:val="none" w:sz="0" w:space="0" w:color="auto"/>
            <w:bottom w:val="none" w:sz="0" w:space="0" w:color="auto"/>
            <w:right w:val="none" w:sz="0" w:space="0" w:color="auto"/>
          </w:divBdr>
        </w:div>
        <w:div w:id="1207330374">
          <w:marLeft w:val="0"/>
          <w:marRight w:val="0"/>
          <w:marTop w:val="0"/>
          <w:marBottom w:val="0"/>
          <w:divBdr>
            <w:top w:val="none" w:sz="0" w:space="0" w:color="auto"/>
            <w:left w:val="none" w:sz="0" w:space="0" w:color="auto"/>
            <w:bottom w:val="none" w:sz="0" w:space="0" w:color="auto"/>
            <w:right w:val="none" w:sz="0" w:space="0" w:color="auto"/>
          </w:divBdr>
        </w:div>
        <w:div w:id="1280868031">
          <w:marLeft w:val="0"/>
          <w:marRight w:val="0"/>
          <w:marTop w:val="0"/>
          <w:marBottom w:val="0"/>
          <w:divBdr>
            <w:top w:val="none" w:sz="0" w:space="0" w:color="auto"/>
            <w:left w:val="none" w:sz="0" w:space="0" w:color="auto"/>
            <w:bottom w:val="none" w:sz="0" w:space="0" w:color="auto"/>
            <w:right w:val="none" w:sz="0" w:space="0" w:color="auto"/>
          </w:divBdr>
        </w:div>
        <w:div w:id="1419596334">
          <w:marLeft w:val="0"/>
          <w:marRight w:val="0"/>
          <w:marTop w:val="0"/>
          <w:marBottom w:val="0"/>
          <w:divBdr>
            <w:top w:val="none" w:sz="0" w:space="0" w:color="auto"/>
            <w:left w:val="none" w:sz="0" w:space="0" w:color="auto"/>
            <w:bottom w:val="none" w:sz="0" w:space="0" w:color="auto"/>
            <w:right w:val="none" w:sz="0" w:space="0" w:color="auto"/>
          </w:divBdr>
        </w:div>
        <w:div w:id="1739475985">
          <w:marLeft w:val="0"/>
          <w:marRight w:val="0"/>
          <w:marTop w:val="0"/>
          <w:marBottom w:val="0"/>
          <w:divBdr>
            <w:top w:val="none" w:sz="0" w:space="0" w:color="auto"/>
            <w:left w:val="none" w:sz="0" w:space="0" w:color="auto"/>
            <w:bottom w:val="none" w:sz="0" w:space="0" w:color="auto"/>
            <w:right w:val="none" w:sz="0" w:space="0" w:color="auto"/>
          </w:divBdr>
        </w:div>
      </w:divsChild>
    </w:div>
    <w:div w:id="402802241">
      <w:bodyDiv w:val="1"/>
      <w:marLeft w:val="0"/>
      <w:marRight w:val="0"/>
      <w:marTop w:val="0"/>
      <w:marBottom w:val="0"/>
      <w:divBdr>
        <w:top w:val="none" w:sz="0" w:space="0" w:color="auto"/>
        <w:left w:val="none" w:sz="0" w:space="0" w:color="auto"/>
        <w:bottom w:val="none" w:sz="0" w:space="0" w:color="auto"/>
        <w:right w:val="none" w:sz="0" w:space="0" w:color="auto"/>
      </w:divBdr>
    </w:div>
    <w:div w:id="445346845">
      <w:bodyDiv w:val="1"/>
      <w:marLeft w:val="0"/>
      <w:marRight w:val="0"/>
      <w:marTop w:val="0"/>
      <w:marBottom w:val="0"/>
      <w:divBdr>
        <w:top w:val="none" w:sz="0" w:space="0" w:color="auto"/>
        <w:left w:val="none" w:sz="0" w:space="0" w:color="auto"/>
        <w:bottom w:val="none" w:sz="0" w:space="0" w:color="auto"/>
        <w:right w:val="none" w:sz="0" w:space="0" w:color="auto"/>
      </w:divBdr>
      <w:divsChild>
        <w:div w:id="171728526">
          <w:marLeft w:val="0"/>
          <w:marRight w:val="0"/>
          <w:marTop w:val="0"/>
          <w:marBottom w:val="0"/>
          <w:divBdr>
            <w:top w:val="none" w:sz="0" w:space="0" w:color="auto"/>
            <w:left w:val="none" w:sz="0" w:space="0" w:color="auto"/>
            <w:bottom w:val="none" w:sz="0" w:space="0" w:color="auto"/>
            <w:right w:val="none" w:sz="0" w:space="0" w:color="auto"/>
          </w:divBdr>
        </w:div>
        <w:div w:id="216166779">
          <w:marLeft w:val="0"/>
          <w:marRight w:val="0"/>
          <w:marTop w:val="0"/>
          <w:marBottom w:val="0"/>
          <w:divBdr>
            <w:top w:val="none" w:sz="0" w:space="0" w:color="auto"/>
            <w:left w:val="none" w:sz="0" w:space="0" w:color="auto"/>
            <w:bottom w:val="none" w:sz="0" w:space="0" w:color="auto"/>
            <w:right w:val="none" w:sz="0" w:space="0" w:color="auto"/>
          </w:divBdr>
        </w:div>
        <w:div w:id="790200141">
          <w:marLeft w:val="0"/>
          <w:marRight w:val="0"/>
          <w:marTop w:val="0"/>
          <w:marBottom w:val="0"/>
          <w:divBdr>
            <w:top w:val="none" w:sz="0" w:space="0" w:color="auto"/>
            <w:left w:val="none" w:sz="0" w:space="0" w:color="auto"/>
            <w:bottom w:val="none" w:sz="0" w:space="0" w:color="auto"/>
            <w:right w:val="none" w:sz="0" w:space="0" w:color="auto"/>
          </w:divBdr>
        </w:div>
        <w:div w:id="1699310156">
          <w:marLeft w:val="0"/>
          <w:marRight w:val="0"/>
          <w:marTop w:val="0"/>
          <w:marBottom w:val="0"/>
          <w:divBdr>
            <w:top w:val="none" w:sz="0" w:space="0" w:color="auto"/>
            <w:left w:val="none" w:sz="0" w:space="0" w:color="auto"/>
            <w:bottom w:val="none" w:sz="0" w:space="0" w:color="auto"/>
            <w:right w:val="none" w:sz="0" w:space="0" w:color="auto"/>
          </w:divBdr>
        </w:div>
        <w:div w:id="2142065056">
          <w:marLeft w:val="0"/>
          <w:marRight w:val="0"/>
          <w:marTop w:val="0"/>
          <w:marBottom w:val="0"/>
          <w:divBdr>
            <w:top w:val="none" w:sz="0" w:space="0" w:color="auto"/>
            <w:left w:val="none" w:sz="0" w:space="0" w:color="auto"/>
            <w:bottom w:val="none" w:sz="0" w:space="0" w:color="auto"/>
            <w:right w:val="none" w:sz="0" w:space="0" w:color="auto"/>
          </w:divBdr>
        </w:div>
      </w:divsChild>
    </w:div>
    <w:div w:id="601497262">
      <w:bodyDiv w:val="1"/>
      <w:marLeft w:val="0"/>
      <w:marRight w:val="0"/>
      <w:marTop w:val="0"/>
      <w:marBottom w:val="0"/>
      <w:divBdr>
        <w:top w:val="none" w:sz="0" w:space="0" w:color="auto"/>
        <w:left w:val="none" w:sz="0" w:space="0" w:color="auto"/>
        <w:bottom w:val="none" w:sz="0" w:space="0" w:color="auto"/>
        <w:right w:val="none" w:sz="0" w:space="0" w:color="auto"/>
      </w:divBdr>
    </w:div>
    <w:div w:id="1052193802">
      <w:bodyDiv w:val="1"/>
      <w:marLeft w:val="0"/>
      <w:marRight w:val="0"/>
      <w:marTop w:val="0"/>
      <w:marBottom w:val="0"/>
      <w:divBdr>
        <w:top w:val="none" w:sz="0" w:space="0" w:color="auto"/>
        <w:left w:val="none" w:sz="0" w:space="0" w:color="auto"/>
        <w:bottom w:val="none" w:sz="0" w:space="0" w:color="auto"/>
        <w:right w:val="none" w:sz="0" w:space="0" w:color="auto"/>
      </w:divBdr>
      <w:divsChild>
        <w:div w:id="70082717">
          <w:marLeft w:val="0"/>
          <w:marRight w:val="0"/>
          <w:marTop w:val="0"/>
          <w:marBottom w:val="0"/>
          <w:divBdr>
            <w:top w:val="none" w:sz="0" w:space="0" w:color="auto"/>
            <w:left w:val="none" w:sz="0" w:space="0" w:color="auto"/>
            <w:bottom w:val="none" w:sz="0" w:space="0" w:color="auto"/>
            <w:right w:val="none" w:sz="0" w:space="0" w:color="auto"/>
          </w:divBdr>
        </w:div>
        <w:div w:id="134373401">
          <w:marLeft w:val="0"/>
          <w:marRight w:val="0"/>
          <w:marTop w:val="0"/>
          <w:marBottom w:val="0"/>
          <w:divBdr>
            <w:top w:val="none" w:sz="0" w:space="0" w:color="auto"/>
            <w:left w:val="none" w:sz="0" w:space="0" w:color="auto"/>
            <w:bottom w:val="none" w:sz="0" w:space="0" w:color="auto"/>
            <w:right w:val="none" w:sz="0" w:space="0" w:color="auto"/>
          </w:divBdr>
        </w:div>
        <w:div w:id="1046025047">
          <w:marLeft w:val="0"/>
          <w:marRight w:val="0"/>
          <w:marTop w:val="0"/>
          <w:marBottom w:val="0"/>
          <w:divBdr>
            <w:top w:val="none" w:sz="0" w:space="0" w:color="auto"/>
            <w:left w:val="none" w:sz="0" w:space="0" w:color="auto"/>
            <w:bottom w:val="none" w:sz="0" w:space="0" w:color="auto"/>
            <w:right w:val="none" w:sz="0" w:space="0" w:color="auto"/>
          </w:divBdr>
        </w:div>
        <w:div w:id="1068383631">
          <w:marLeft w:val="0"/>
          <w:marRight w:val="0"/>
          <w:marTop w:val="0"/>
          <w:marBottom w:val="0"/>
          <w:divBdr>
            <w:top w:val="none" w:sz="0" w:space="0" w:color="auto"/>
            <w:left w:val="none" w:sz="0" w:space="0" w:color="auto"/>
            <w:bottom w:val="none" w:sz="0" w:space="0" w:color="auto"/>
            <w:right w:val="none" w:sz="0" w:space="0" w:color="auto"/>
          </w:divBdr>
        </w:div>
      </w:divsChild>
    </w:div>
    <w:div w:id="1176074875">
      <w:bodyDiv w:val="1"/>
      <w:marLeft w:val="0"/>
      <w:marRight w:val="0"/>
      <w:marTop w:val="0"/>
      <w:marBottom w:val="0"/>
      <w:divBdr>
        <w:top w:val="none" w:sz="0" w:space="0" w:color="auto"/>
        <w:left w:val="none" w:sz="0" w:space="0" w:color="auto"/>
        <w:bottom w:val="none" w:sz="0" w:space="0" w:color="auto"/>
        <w:right w:val="none" w:sz="0" w:space="0" w:color="auto"/>
      </w:divBdr>
    </w:div>
    <w:div w:id="1383334679">
      <w:bodyDiv w:val="1"/>
      <w:marLeft w:val="0"/>
      <w:marRight w:val="0"/>
      <w:marTop w:val="0"/>
      <w:marBottom w:val="0"/>
      <w:divBdr>
        <w:top w:val="none" w:sz="0" w:space="0" w:color="auto"/>
        <w:left w:val="none" w:sz="0" w:space="0" w:color="auto"/>
        <w:bottom w:val="none" w:sz="0" w:space="0" w:color="auto"/>
        <w:right w:val="none" w:sz="0" w:space="0" w:color="auto"/>
      </w:divBdr>
    </w:div>
    <w:div w:id="1393576778">
      <w:bodyDiv w:val="1"/>
      <w:marLeft w:val="0"/>
      <w:marRight w:val="0"/>
      <w:marTop w:val="0"/>
      <w:marBottom w:val="0"/>
      <w:divBdr>
        <w:top w:val="none" w:sz="0" w:space="0" w:color="auto"/>
        <w:left w:val="none" w:sz="0" w:space="0" w:color="auto"/>
        <w:bottom w:val="none" w:sz="0" w:space="0" w:color="auto"/>
        <w:right w:val="none" w:sz="0" w:space="0" w:color="auto"/>
      </w:divBdr>
    </w:div>
    <w:div w:id="1433475650">
      <w:bodyDiv w:val="1"/>
      <w:marLeft w:val="0"/>
      <w:marRight w:val="0"/>
      <w:marTop w:val="0"/>
      <w:marBottom w:val="0"/>
      <w:divBdr>
        <w:top w:val="none" w:sz="0" w:space="0" w:color="auto"/>
        <w:left w:val="none" w:sz="0" w:space="0" w:color="auto"/>
        <w:bottom w:val="none" w:sz="0" w:space="0" w:color="auto"/>
        <w:right w:val="none" w:sz="0" w:space="0" w:color="auto"/>
      </w:divBdr>
      <w:divsChild>
        <w:div w:id="1903950">
          <w:marLeft w:val="0"/>
          <w:marRight w:val="0"/>
          <w:marTop w:val="0"/>
          <w:marBottom w:val="0"/>
          <w:divBdr>
            <w:top w:val="none" w:sz="0" w:space="0" w:color="auto"/>
            <w:left w:val="none" w:sz="0" w:space="0" w:color="auto"/>
            <w:bottom w:val="none" w:sz="0" w:space="0" w:color="auto"/>
            <w:right w:val="none" w:sz="0" w:space="0" w:color="auto"/>
          </w:divBdr>
        </w:div>
        <w:div w:id="176962642">
          <w:marLeft w:val="0"/>
          <w:marRight w:val="0"/>
          <w:marTop w:val="0"/>
          <w:marBottom w:val="0"/>
          <w:divBdr>
            <w:top w:val="none" w:sz="0" w:space="0" w:color="auto"/>
            <w:left w:val="none" w:sz="0" w:space="0" w:color="auto"/>
            <w:bottom w:val="none" w:sz="0" w:space="0" w:color="auto"/>
            <w:right w:val="none" w:sz="0" w:space="0" w:color="auto"/>
          </w:divBdr>
        </w:div>
        <w:div w:id="663708724">
          <w:marLeft w:val="0"/>
          <w:marRight w:val="0"/>
          <w:marTop w:val="0"/>
          <w:marBottom w:val="0"/>
          <w:divBdr>
            <w:top w:val="none" w:sz="0" w:space="0" w:color="auto"/>
            <w:left w:val="none" w:sz="0" w:space="0" w:color="auto"/>
            <w:bottom w:val="none" w:sz="0" w:space="0" w:color="auto"/>
            <w:right w:val="none" w:sz="0" w:space="0" w:color="auto"/>
          </w:divBdr>
        </w:div>
        <w:div w:id="1235311949">
          <w:marLeft w:val="0"/>
          <w:marRight w:val="0"/>
          <w:marTop w:val="0"/>
          <w:marBottom w:val="0"/>
          <w:divBdr>
            <w:top w:val="none" w:sz="0" w:space="0" w:color="auto"/>
            <w:left w:val="none" w:sz="0" w:space="0" w:color="auto"/>
            <w:bottom w:val="none" w:sz="0" w:space="0" w:color="auto"/>
            <w:right w:val="none" w:sz="0" w:space="0" w:color="auto"/>
          </w:divBdr>
        </w:div>
        <w:div w:id="1816143520">
          <w:marLeft w:val="0"/>
          <w:marRight w:val="0"/>
          <w:marTop w:val="0"/>
          <w:marBottom w:val="0"/>
          <w:divBdr>
            <w:top w:val="none" w:sz="0" w:space="0" w:color="auto"/>
            <w:left w:val="none" w:sz="0" w:space="0" w:color="auto"/>
            <w:bottom w:val="none" w:sz="0" w:space="0" w:color="auto"/>
            <w:right w:val="none" w:sz="0" w:space="0" w:color="auto"/>
          </w:divBdr>
        </w:div>
        <w:div w:id="2138326734">
          <w:marLeft w:val="0"/>
          <w:marRight w:val="0"/>
          <w:marTop w:val="0"/>
          <w:marBottom w:val="0"/>
          <w:divBdr>
            <w:top w:val="none" w:sz="0" w:space="0" w:color="auto"/>
            <w:left w:val="none" w:sz="0" w:space="0" w:color="auto"/>
            <w:bottom w:val="none" w:sz="0" w:space="0" w:color="auto"/>
            <w:right w:val="none" w:sz="0" w:space="0" w:color="auto"/>
          </w:divBdr>
        </w:div>
      </w:divsChild>
    </w:div>
    <w:div w:id="1576620725">
      <w:bodyDiv w:val="1"/>
      <w:marLeft w:val="0"/>
      <w:marRight w:val="0"/>
      <w:marTop w:val="0"/>
      <w:marBottom w:val="0"/>
      <w:divBdr>
        <w:top w:val="none" w:sz="0" w:space="0" w:color="auto"/>
        <w:left w:val="none" w:sz="0" w:space="0" w:color="auto"/>
        <w:bottom w:val="none" w:sz="0" w:space="0" w:color="auto"/>
        <w:right w:val="none" w:sz="0" w:space="0" w:color="auto"/>
      </w:divBdr>
      <w:divsChild>
        <w:div w:id="478883257">
          <w:marLeft w:val="0"/>
          <w:marRight w:val="0"/>
          <w:marTop w:val="0"/>
          <w:marBottom w:val="0"/>
          <w:divBdr>
            <w:top w:val="none" w:sz="0" w:space="0" w:color="auto"/>
            <w:left w:val="none" w:sz="0" w:space="0" w:color="auto"/>
            <w:bottom w:val="none" w:sz="0" w:space="0" w:color="auto"/>
            <w:right w:val="none" w:sz="0" w:space="0" w:color="auto"/>
          </w:divBdr>
        </w:div>
        <w:div w:id="928466220">
          <w:marLeft w:val="0"/>
          <w:marRight w:val="0"/>
          <w:marTop w:val="0"/>
          <w:marBottom w:val="0"/>
          <w:divBdr>
            <w:top w:val="none" w:sz="0" w:space="0" w:color="auto"/>
            <w:left w:val="none" w:sz="0" w:space="0" w:color="auto"/>
            <w:bottom w:val="none" w:sz="0" w:space="0" w:color="auto"/>
            <w:right w:val="none" w:sz="0" w:space="0" w:color="auto"/>
          </w:divBdr>
        </w:div>
        <w:div w:id="958804836">
          <w:marLeft w:val="0"/>
          <w:marRight w:val="0"/>
          <w:marTop w:val="0"/>
          <w:marBottom w:val="0"/>
          <w:divBdr>
            <w:top w:val="none" w:sz="0" w:space="0" w:color="auto"/>
            <w:left w:val="none" w:sz="0" w:space="0" w:color="auto"/>
            <w:bottom w:val="none" w:sz="0" w:space="0" w:color="auto"/>
            <w:right w:val="none" w:sz="0" w:space="0" w:color="auto"/>
          </w:divBdr>
        </w:div>
        <w:div w:id="1225726736">
          <w:marLeft w:val="0"/>
          <w:marRight w:val="0"/>
          <w:marTop w:val="0"/>
          <w:marBottom w:val="0"/>
          <w:divBdr>
            <w:top w:val="none" w:sz="0" w:space="0" w:color="auto"/>
            <w:left w:val="none" w:sz="0" w:space="0" w:color="auto"/>
            <w:bottom w:val="none" w:sz="0" w:space="0" w:color="auto"/>
            <w:right w:val="none" w:sz="0" w:space="0" w:color="auto"/>
          </w:divBdr>
        </w:div>
        <w:div w:id="1374036707">
          <w:marLeft w:val="0"/>
          <w:marRight w:val="0"/>
          <w:marTop w:val="0"/>
          <w:marBottom w:val="0"/>
          <w:divBdr>
            <w:top w:val="none" w:sz="0" w:space="0" w:color="auto"/>
            <w:left w:val="none" w:sz="0" w:space="0" w:color="auto"/>
            <w:bottom w:val="none" w:sz="0" w:space="0" w:color="auto"/>
            <w:right w:val="none" w:sz="0" w:space="0" w:color="auto"/>
          </w:divBdr>
        </w:div>
      </w:divsChild>
    </w:div>
    <w:div w:id="1754355159">
      <w:bodyDiv w:val="1"/>
      <w:marLeft w:val="0"/>
      <w:marRight w:val="0"/>
      <w:marTop w:val="0"/>
      <w:marBottom w:val="0"/>
      <w:divBdr>
        <w:top w:val="none" w:sz="0" w:space="0" w:color="auto"/>
        <w:left w:val="none" w:sz="0" w:space="0" w:color="auto"/>
        <w:bottom w:val="none" w:sz="0" w:space="0" w:color="auto"/>
        <w:right w:val="none" w:sz="0" w:space="0" w:color="auto"/>
      </w:divBdr>
    </w:div>
    <w:div w:id="1777556988">
      <w:bodyDiv w:val="1"/>
      <w:marLeft w:val="0"/>
      <w:marRight w:val="0"/>
      <w:marTop w:val="0"/>
      <w:marBottom w:val="0"/>
      <w:divBdr>
        <w:top w:val="none" w:sz="0" w:space="0" w:color="auto"/>
        <w:left w:val="none" w:sz="0" w:space="0" w:color="auto"/>
        <w:bottom w:val="none" w:sz="0" w:space="0" w:color="auto"/>
        <w:right w:val="none" w:sz="0" w:space="0" w:color="auto"/>
      </w:divBdr>
    </w:div>
    <w:div w:id="1817602397">
      <w:bodyDiv w:val="1"/>
      <w:marLeft w:val="0"/>
      <w:marRight w:val="0"/>
      <w:marTop w:val="0"/>
      <w:marBottom w:val="0"/>
      <w:divBdr>
        <w:top w:val="none" w:sz="0" w:space="0" w:color="auto"/>
        <w:left w:val="none" w:sz="0" w:space="0" w:color="auto"/>
        <w:bottom w:val="none" w:sz="0" w:space="0" w:color="auto"/>
        <w:right w:val="none" w:sz="0" w:space="0" w:color="auto"/>
      </w:divBdr>
      <w:divsChild>
        <w:div w:id="95440346">
          <w:marLeft w:val="0"/>
          <w:marRight w:val="0"/>
          <w:marTop w:val="0"/>
          <w:marBottom w:val="0"/>
          <w:divBdr>
            <w:top w:val="none" w:sz="0" w:space="0" w:color="auto"/>
            <w:left w:val="none" w:sz="0" w:space="0" w:color="auto"/>
            <w:bottom w:val="none" w:sz="0" w:space="0" w:color="auto"/>
            <w:right w:val="none" w:sz="0" w:space="0" w:color="auto"/>
          </w:divBdr>
        </w:div>
        <w:div w:id="513349125">
          <w:marLeft w:val="0"/>
          <w:marRight w:val="0"/>
          <w:marTop w:val="0"/>
          <w:marBottom w:val="0"/>
          <w:divBdr>
            <w:top w:val="none" w:sz="0" w:space="0" w:color="auto"/>
            <w:left w:val="none" w:sz="0" w:space="0" w:color="auto"/>
            <w:bottom w:val="none" w:sz="0" w:space="0" w:color="auto"/>
            <w:right w:val="none" w:sz="0" w:space="0" w:color="auto"/>
          </w:divBdr>
        </w:div>
        <w:div w:id="534195865">
          <w:marLeft w:val="0"/>
          <w:marRight w:val="0"/>
          <w:marTop w:val="0"/>
          <w:marBottom w:val="0"/>
          <w:divBdr>
            <w:top w:val="none" w:sz="0" w:space="0" w:color="auto"/>
            <w:left w:val="none" w:sz="0" w:space="0" w:color="auto"/>
            <w:bottom w:val="none" w:sz="0" w:space="0" w:color="auto"/>
            <w:right w:val="none" w:sz="0" w:space="0" w:color="auto"/>
          </w:divBdr>
        </w:div>
        <w:div w:id="859897951">
          <w:marLeft w:val="0"/>
          <w:marRight w:val="0"/>
          <w:marTop w:val="0"/>
          <w:marBottom w:val="0"/>
          <w:divBdr>
            <w:top w:val="none" w:sz="0" w:space="0" w:color="auto"/>
            <w:left w:val="none" w:sz="0" w:space="0" w:color="auto"/>
            <w:bottom w:val="none" w:sz="0" w:space="0" w:color="auto"/>
            <w:right w:val="none" w:sz="0" w:space="0" w:color="auto"/>
          </w:divBdr>
        </w:div>
        <w:div w:id="972104769">
          <w:marLeft w:val="0"/>
          <w:marRight w:val="0"/>
          <w:marTop w:val="0"/>
          <w:marBottom w:val="0"/>
          <w:divBdr>
            <w:top w:val="none" w:sz="0" w:space="0" w:color="auto"/>
            <w:left w:val="none" w:sz="0" w:space="0" w:color="auto"/>
            <w:bottom w:val="none" w:sz="0" w:space="0" w:color="auto"/>
            <w:right w:val="none" w:sz="0" w:space="0" w:color="auto"/>
          </w:divBdr>
        </w:div>
        <w:div w:id="1023095948">
          <w:marLeft w:val="0"/>
          <w:marRight w:val="0"/>
          <w:marTop w:val="0"/>
          <w:marBottom w:val="0"/>
          <w:divBdr>
            <w:top w:val="none" w:sz="0" w:space="0" w:color="auto"/>
            <w:left w:val="none" w:sz="0" w:space="0" w:color="auto"/>
            <w:bottom w:val="none" w:sz="0" w:space="0" w:color="auto"/>
            <w:right w:val="none" w:sz="0" w:space="0" w:color="auto"/>
          </w:divBdr>
        </w:div>
        <w:div w:id="1193574051">
          <w:marLeft w:val="0"/>
          <w:marRight w:val="0"/>
          <w:marTop w:val="0"/>
          <w:marBottom w:val="0"/>
          <w:divBdr>
            <w:top w:val="none" w:sz="0" w:space="0" w:color="auto"/>
            <w:left w:val="none" w:sz="0" w:space="0" w:color="auto"/>
            <w:bottom w:val="none" w:sz="0" w:space="0" w:color="auto"/>
            <w:right w:val="none" w:sz="0" w:space="0" w:color="auto"/>
          </w:divBdr>
        </w:div>
        <w:div w:id="1236470144">
          <w:marLeft w:val="0"/>
          <w:marRight w:val="0"/>
          <w:marTop w:val="0"/>
          <w:marBottom w:val="0"/>
          <w:divBdr>
            <w:top w:val="none" w:sz="0" w:space="0" w:color="auto"/>
            <w:left w:val="none" w:sz="0" w:space="0" w:color="auto"/>
            <w:bottom w:val="none" w:sz="0" w:space="0" w:color="auto"/>
            <w:right w:val="none" w:sz="0" w:space="0" w:color="auto"/>
          </w:divBdr>
        </w:div>
        <w:div w:id="1367369159">
          <w:marLeft w:val="0"/>
          <w:marRight w:val="0"/>
          <w:marTop w:val="0"/>
          <w:marBottom w:val="0"/>
          <w:divBdr>
            <w:top w:val="none" w:sz="0" w:space="0" w:color="auto"/>
            <w:left w:val="none" w:sz="0" w:space="0" w:color="auto"/>
            <w:bottom w:val="none" w:sz="0" w:space="0" w:color="auto"/>
            <w:right w:val="none" w:sz="0" w:space="0" w:color="auto"/>
          </w:divBdr>
        </w:div>
        <w:div w:id="1798789699">
          <w:marLeft w:val="0"/>
          <w:marRight w:val="0"/>
          <w:marTop w:val="0"/>
          <w:marBottom w:val="0"/>
          <w:divBdr>
            <w:top w:val="none" w:sz="0" w:space="0" w:color="auto"/>
            <w:left w:val="none" w:sz="0" w:space="0" w:color="auto"/>
            <w:bottom w:val="none" w:sz="0" w:space="0" w:color="auto"/>
            <w:right w:val="none" w:sz="0" w:space="0" w:color="auto"/>
          </w:divBdr>
        </w:div>
        <w:div w:id="1907034943">
          <w:marLeft w:val="0"/>
          <w:marRight w:val="0"/>
          <w:marTop w:val="0"/>
          <w:marBottom w:val="0"/>
          <w:divBdr>
            <w:top w:val="none" w:sz="0" w:space="0" w:color="auto"/>
            <w:left w:val="none" w:sz="0" w:space="0" w:color="auto"/>
            <w:bottom w:val="none" w:sz="0" w:space="0" w:color="auto"/>
            <w:right w:val="none" w:sz="0" w:space="0" w:color="auto"/>
          </w:divBdr>
        </w:div>
        <w:div w:id="1973974122">
          <w:marLeft w:val="0"/>
          <w:marRight w:val="0"/>
          <w:marTop w:val="0"/>
          <w:marBottom w:val="0"/>
          <w:divBdr>
            <w:top w:val="none" w:sz="0" w:space="0" w:color="auto"/>
            <w:left w:val="none" w:sz="0" w:space="0" w:color="auto"/>
            <w:bottom w:val="none" w:sz="0" w:space="0" w:color="auto"/>
            <w:right w:val="none" w:sz="0" w:space="0" w:color="auto"/>
          </w:divBdr>
        </w:div>
      </w:divsChild>
    </w:div>
    <w:div w:id="1824657343">
      <w:bodyDiv w:val="1"/>
      <w:marLeft w:val="0"/>
      <w:marRight w:val="0"/>
      <w:marTop w:val="0"/>
      <w:marBottom w:val="0"/>
      <w:divBdr>
        <w:top w:val="none" w:sz="0" w:space="0" w:color="auto"/>
        <w:left w:val="none" w:sz="0" w:space="0" w:color="auto"/>
        <w:bottom w:val="none" w:sz="0" w:space="0" w:color="auto"/>
        <w:right w:val="none" w:sz="0" w:space="0" w:color="auto"/>
      </w:divBdr>
    </w:div>
    <w:div w:id="1884753298">
      <w:bodyDiv w:val="1"/>
      <w:marLeft w:val="0"/>
      <w:marRight w:val="0"/>
      <w:marTop w:val="0"/>
      <w:marBottom w:val="0"/>
      <w:divBdr>
        <w:top w:val="none" w:sz="0" w:space="0" w:color="auto"/>
        <w:left w:val="none" w:sz="0" w:space="0" w:color="auto"/>
        <w:bottom w:val="none" w:sz="0" w:space="0" w:color="auto"/>
        <w:right w:val="none" w:sz="0" w:space="0" w:color="auto"/>
      </w:divBdr>
      <w:divsChild>
        <w:div w:id="6451044">
          <w:marLeft w:val="547"/>
          <w:marRight w:val="0"/>
          <w:marTop w:val="192"/>
          <w:marBottom w:val="0"/>
          <w:divBdr>
            <w:top w:val="none" w:sz="0" w:space="0" w:color="auto"/>
            <w:left w:val="none" w:sz="0" w:space="0" w:color="auto"/>
            <w:bottom w:val="none" w:sz="0" w:space="0" w:color="auto"/>
            <w:right w:val="none" w:sz="0" w:space="0" w:color="auto"/>
          </w:divBdr>
        </w:div>
        <w:div w:id="560869129">
          <w:marLeft w:val="547"/>
          <w:marRight w:val="0"/>
          <w:marTop w:val="192"/>
          <w:marBottom w:val="0"/>
          <w:divBdr>
            <w:top w:val="none" w:sz="0" w:space="0" w:color="auto"/>
            <w:left w:val="none" w:sz="0" w:space="0" w:color="auto"/>
            <w:bottom w:val="none" w:sz="0" w:space="0" w:color="auto"/>
            <w:right w:val="none" w:sz="0" w:space="0" w:color="auto"/>
          </w:divBdr>
        </w:div>
        <w:div w:id="602957632">
          <w:marLeft w:val="547"/>
          <w:marRight w:val="0"/>
          <w:marTop w:val="192"/>
          <w:marBottom w:val="0"/>
          <w:divBdr>
            <w:top w:val="none" w:sz="0" w:space="0" w:color="auto"/>
            <w:left w:val="none" w:sz="0" w:space="0" w:color="auto"/>
            <w:bottom w:val="none" w:sz="0" w:space="0" w:color="auto"/>
            <w:right w:val="none" w:sz="0" w:space="0" w:color="auto"/>
          </w:divBdr>
        </w:div>
        <w:div w:id="808088862">
          <w:marLeft w:val="547"/>
          <w:marRight w:val="0"/>
          <w:marTop w:val="192"/>
          <w:marBottom w:val="0"/>
          <w:divBdr>
            <w:top w:val="none" w:sz="0" w:space="0" w:color="auto"/>
            <w:left w:val="none" w:sz="0" w:space="0" w:color="auto"/>
            <w:bottom w:val="none" w:sz="0" w:space="0" w:color="auto"/>
            <w:right w:val="none" w:sz="0" w:space="0" w:color="auto"/>
          </w:divBdr>
        </w:div>
        <w:div w:id="918827322">
          <w:marLeft w:val="547"/>
          <w:marRight w:val="0"/>
          <w:marTop w:val="192"/>
          <w:marBottom w:val="0"/>
          <w:divBdr>
            <w:top w:val="none" w:sz="0" w:space="0" w:color="auto"/>
            <w:left w:val="none" w:sz="0" w:space="0" w:color="auto"/>
            <w:bottom w:val="none" w:sz="0" w:space="0" w:color="auto"/>
            <w:right w:val="none" w:sz="0" w:space="0" w:color="auto"/>
          </w:divBdr>
        </w:div>
        <w:div w:id="1176966594">
          <w:marLeft w:val="547"/>
          <w:marRight w:val="0"/>
          <w:marTop w:val="192"/>
          <w:marBottom w:val="0"/>
          <w:divBdr>
            <w:top w:val="none" w:sz="0" w:space="0" w:color="auto"/>
            <w:left w:val="none" w:sz="0" w:space="0" w:color="auto"/>
            <w:bottom w:val="none" w:sz="0" w:space="0" w:color="auto"/>
            <w:right w:val="none" w:sz="0" w:space="0" w:color="auto"/>
          </w:divBdr>
        </w:div>
      </w:divsChild>
    </w:div>
    <w:div w:id="1902717663">
      <w:bodyDiv w:val="1"/>
      <w:marLeft w:val="0"/>
      <w:marRight w:val="0"/>
      <w:marTop w:val="0"/>
      <w:marBottom w:val="0"/>
      <w:divBdr>
        <w:top w:val="none" w:sz="0" w:space="0" w:color="auto"/>
        <w:left w:val="none" w:sz="0" w:space="0" w:color="auto"/>
        <w:bottom w:val="none" w:sz="0" w:space="0" w:color="auto"/>
        <w:right w:val="none" w:sz="0" w:space="0" w:color="auto"/>
      </w:divBdr>
    </w:div>
    <w:div w:id="1975719266">
      <w:bodyDiv w:val="1"/>
      <w:marLeft w:val="0"/>
      <w:marRight w:val="0"/>
      <w:marTop w:val="0"/>
      <w:marBottom w:val="0"/>
      <w:divBdr>
        <w:top w:val="none" w:sz="0" w:space="0" w:color="auto"/>
        <w:left w:val="none" w:sz="0" w:space="0" w:color="auto"/>
        <w:bottom w:val="none" w:sz="0" w:space="0" w:color="auto"/>
        <w:right w:val="none" w:sz="0" w:space="0" w:color="auto"/>
      </w:divBdr>
    </w:div>
    <w:div w:id="20448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ctic-council.org" TargetMode="External"/><Relationship Id="rId18" Type="http://schemas.openxmlformats.org/officeDocument/2006/relationships/hyperlink" Target="https://saon.met.no/" TargetMode="External"/><Relationship Id="rId26" Type="http://schemas.openxmlformats.org/officeDocument/2006/relationships/hyperlink" Target="https://arcticdc.org/images/download/Polar_Data_Interoperability_Resource_Requirements_Submission_NO_COST.pdf" TargetMode="External"/><Relationship Id="rId3" Type="http://schemas.openxmlformats.org/officeDocument/2006/relationships/styles" Target="styles.xml"/><Relationship Id="rId21" Type="http://schemas.openxmlformats.org/officeDocument/2006/relationships/hyperlink" Target="https://arcticdc.org/meetings/conferences/polar-data-architecture-workshop" TargetMode="External"/><Relationship Id="rId7" Type="http://schemas.openxmlformats.org/officeDocument/2006/relationships/footnotes" Target="footnotes.xml"/><Relationship Id="rId12" Type="http://schemas.openxmlformats.org/officeDocument/2006/relationships/hyperlink" Target="https://www.arcticobserving.org/images/pdf/Strategy_and_Implementation/SAON_Implementation_Plan_version_17JUL2018_Status_approved.pdf" TargetMode="External"/><Relationship Id="rId17" Type="http://schemas.openxmlformats.org/officeDocument/2006/relationships/hyperlink" Target="http://projects.amap.no/directory/saon/" TargetMode="External"/><Relationship Id="rId25" Type="http://schemas.openxmlformats.org/officeDocument/2006/relationships/hyperlink" Target="https://arcticdc.org/images/download/Polar-Community-OGC-ASDP-RFI-Response.pdf" TargetMode="External"/><Relationship Id="rId2" Type="http://schemas.openxmlformats.org/officeDocument/2006/relationships/numbering" Target="numbering.xml"/><Relationship Id="rId16" Type="http://schemas.openxmlformats.org/officeDocument/2006/relationships/hyperlink" Target="https://www.arcticobserving.org/news/268-international-arctic-observations-assessment-framework-released" TargetMode="External"/><Relationship Id="rId20" Type="http://schemas.openxmlformats.org/officeDocument/2006/relationships/hyperlink" Target="https://arcticd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ticobserving.org/images/pdf/Strategy_and_Implementation/SAON_Strategy_2018-2028_version_16MAY2018.pdf" TargetMode="External"/><Relationship Id="rId24" Type="http://schemas.openxmlformats.org/officeDocument/2006/relationships/hyperlink" Target="http://www.eu-polarnet.eu/fileadmin/user_upload/www.eu-polarnet.eu/Members_documents/Deliverables/WP3/EU-PolarNet_D3.5_Data_management_recommendations.pdf" TargetMode="External"/><Relationship Id="rId5" Type="http://schemas.openxmlformats.org/officeDocument/2006/relationships/settings" Target="settings.xml"/><Relationship Id="rId15" Type="http://schemas.openxmlformats.org/officeDocument/2006/relationships/hyperlink" Target="https://www.arcticobserving.org/images/pdf/Board_meetings/5th_tromso/nuuk_declaration_final.pdf" TargetMode="External"/><Relationship Id="rId23" Type="http://schemas.openxmlformats.org/officeDocument/2006/relationships/hyperlink" Target="https://arcticdc.org/meetings/adc-meetings/9-adc-meetings/36-polar-connections-interoperability-workshop" TargetMode="External"/><Relationship Id="rId28" Type="http://schemas.openxmlformats.org/officeDocument/2006/relationships/header" Target="header1.xml"/><Relationship Id="rId10" Type="http://schemas.openxmlformats.org/officeDocument/2006/relationships/hyperlink" Target="mailto:jan.rene.larsen@amap.no" TargetMode="External"/><Relationship Id="rId19" Type="http://schemas.openxmlformats.org/officeDocument/2006/relationships/hyperlink" Target="http://www.eu-polarnet.eu/fileadmin/user_upload/www.eu-polarnet.eu/Members_documents/Deliverables/WP2/D2_3_Inventory_of_existing_monitoring_and_modelling_programmes.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iasc.info" TargetMode="External"/><Relationship Id="rId22" Type="http://schemas.openxmlformats.org/officeDocument/2006/relationships/hyperlink" Target="http://www.polar-data-forum.org/" TargetMode="External"/><Relationship Id="rId27" Type="http://schemas.openxmlformats.org/officeDocument/2006/relationships/hyperlink" Target="http://www.earthobservations.org/documents/2017_coldregions_geocri_wp.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CCB4-524B-48BE-8819-AD02C9AB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11</Pages>
  <Words>4517</Words>
  <Characters>25750</Characters>
  <Application>Microsoft Office Word</Application>
  <DocSecurity>0</DocSecurity>
  <Lines>214</Lines>
  <Paragraphs>60</Paragraphs>
  <ScaleCrop>false</ScaleCrop>
  <HeadingPairs>
    <vt:vector size="6" baseType="variant">
      <vt:variant>
        <vt:lpstr>Title</vt:lpstr>
      </vt:variant>
      <vt:variant>
        <vt:i4>1</vt:i4>
      </vt:variant>
      <vt:variant>
        <vt:lpstr>Otsikko</vt:lpstr>
      </vt:variant>
      <vt:variant>
        <vt:i4>1</vt:i4>
      </vt:variant>
      <vt:variant>
        <vt:lpstr>Titolo</vt:lpstr>
      </vt:variant>
      <vt:variant>
        <vt:i4>1</vt:i4>
      </vt:variant>
    </vt:vector>
  </HeadingPairs>
  <TitlesOfParts>
    <vt:vector size="3" baseType="lpstr">
      <vt:lpstr>2020‐2022 GEO Work Programme</vt:lpstr>
      <vt:lpstr>2020‐2022 GEO Work Programme</vt:lpstr>
      <vt:lpstr>2020‐2022 GEO Work Programme</vt:lpstr>
    </vt:vector>
  </TitlesOfParts>
  <Company>WMO</Company>
  <LinksUpToDate>false</LinksUpToDate>
  <CharactersWithSpaces>30207</CharactersWithSpaces>
  <SharedDoc>false</SharedDoc>
  <HLinks>
    <vt:vector size="120" baseType="variant">
      <vt:variant>
        <vt:i4>655422</vt:i4>
      </vt:variant>
      <vt:variant>
        <vt:i4>57</vt:i4>
      </vt:variant>
      <vt:variant>
        <vt:i4>0</vt:i4>
      </vt:variant>
      <vt:variant>
        <vt:i4>5</vt:i4>
      </vt:variant>
      <vt:variant>
        <vt:lpwstr>http://www.earthobservations.org/documents/2017_coldregions_geocri_wp.pdf</vt:lpwstr>
      </vt:variant>
      <vt:variant>
        <vt:lpwstr/>
      </vt:variant>
      <vt:variant>
        <vt:i4>7405668</vt:i4>
      </vt:variant>
      <vt:variant>
        <vt:i4>54</vt:i4>
      </vt:variant>
      <vt:variant>
        <vt:i4>0</vt:i4>
      </vt:variant>
      <vt:variant>
        <vt:i4>5</vt:i4>
      </vt:variant>
      <vt:variant>
        <vt:lpwstr>https://iasc.info/images/data/IASC_data_statement.pdf</vt:lpwstr>
      </vt:variant>
      <vt:variant>
        <vt:lpwstr/>
      </vt:variant>
      <vt:variant>
        <vt:i4>3866631</vt:i4>
      </vt:variant>
      <vt:variant>
        <vt:i4>51</vt:i4>
      </vt:variant>
      <vt:variant>
        <vt:i4>0</vt:i4>
      </vt:variant>
      <vt:variant>
        <vt:i4>5</vt:i4>
      </vt:variant>
      <vt:variant>
        <vt:lpwstr>https://arcticdc.org/images/download/Polar_Data_Interoperability_Resource_Requirements_Submission_NO_COST.pdf</vt:lpwstr>
      </vt:variant>
      <vt:variant>
        <vt:lpwstr/>
      </vt:variant>
      <vt:variant>
        <vt:i4>3473511</vt:i4>
      </vt:variant>
      <vt:variant>
        <vt:i4>48</vt:i4>
      </vt:variant>
      <vt:variant>
        <vt:i4>0</vt:i4>
      </vt:variant>
      <vt:variant>
        <vt:i4>5</vt:i4>
      </vt:variant>
      <vt:variant>
        <vt:lpwstr>https://arcticdc.org/images/download/Polar-Community-OGC-ASDP-RFI-Response.pdf</vt:lpwstr>
      </vt:variant>
      <vt:variant>
        <vt:lpwstr/>
      </vt:variant>
      <vt:variant>
        <vt:i4>3932214</vt:i4>
      </vt:variant>
      <vt:variant>
        <vt:i4>45</vt:i4>
      </vt:variant>
      <vt:variant>
        <vt:i4>0</vt:i4>
      </vt:variant>
      <vt:variant>
        <vt:i4>5</vt:i4>
      </vt:variant>
      <vt:variant>
        <vt:lpwstr>http://www.eu-polarnet.eu/fileadmin/user_upload/www.eu-polarnet.eu/Members_documents/Deliverables/WP3/EU-PolarNet_D3.5_Data_management_recommendations.pdf</vt:lpwstr>
      </vt:variant>
      <vt:variant>
        <vt:lpwstr/>
      </vt:variant>
      <vt:variant>
        <vt:i4>2031622</vt:i4>
      </vt:variant>
      <vt:variant>
        <vt:i4>42</vt:i4>
      </vt:variant>
      <vt:variant>
        <vt:i4>0</vt:i4>
      </vt:variant>
      <vt:variant>
        <vt:i4>5</vt:i4>
      </vt:variant>
      <vt:variant>
        <vt:lpwstr>https://arcticdc.org/meetings/adc-meetings/9-adc-meetings/36-polar-connections-interoperability-workshop</vt:lpwstr>
      </vt:variant>
      <vt:variant>
        <vt:lpwstr/>
      </vt:variant>
      <vt:variant>
        <vt:i4>1114114</vt:i4>
      </vt:variant>
      <vt:variant>
        <vt:i4>39</vt:i4>
      </vt:variant>
      <vt:variant>
        <vt:i4>0</vt:i4>
      </vt:variant>
      <vt:variant>
        <vt:i4>5</vt:i4>
      </vt:variant>
      <vt:variant>
        <vt:lpwstr>http://www.polar-data-forum.org/</vt:lpwstr>
      </vt:variant>
      <vt:variant>
        <vt:lpwstr/>
      </vt:variant>
      <vt:variant>
        <vt:i4>7536762</vt:i4>
      </vt:variant>
      <vt:variant>
        <vt:i4>36</vt:i4>
      </vt:variant>
      <vt:variant>
        <vt:i4>0</vt:i4>
      </vt:variant>
      <vt:variant>
        <vt:i4>5</vt:i4>
      </vt:variant>
      <vt:variant>
        <vt:lpwstr>https://arcticdc.org/meetings/conferences/polar-data-architecture-workshop</vt:lpwstr>
      </vt:variant>
      <vt:variant>
        <vt:lpwstr/>
      </vt:variant>
      <vt:variant>
        <vt:i4>2031635</vt:i4>
      </vt:variant>
      <vt:variant>
        <vt:i4>33</vt:i4>
      </vt:variant>
      <vt:variant>
        <vt:i4>0</vt:i4>
      </vt:variant>
      <vt:variant>
        <vt:i4>5</vt:i4>
      </vt:variant>
      <vt:variant>
        <vt:lpwstr>https://arcticdc.org/</vt:lpwstr>
      </vt:variant>
      <vt:variant>
        <vt:lpwstr/>
      </vt:variant>
      <vt:variant>
        <vt:i4>4456449</vt:i4>
      </vt:variant>
      <vt:variant>
        <vt:i4>30</vt:i4>
      </vt:variant>
      <vt:variant>
        <vt:i4>0</vt:i4>
      </vt:variant>
      <vt:variant>
        <vt:i4>5</vt:i4>
      </vt:variant>
      <vt:variant>
        <vt:lpwstr>http://www.arcticobservingsummit.org/</vt:lpwstr>
      </vt:variant>
      <vt:variant>
        <vt:lpwstr/>
      </vt:variant>
      <vt:variant>
        <vt:i4>6160476</vt:i4>
      </vt:variant>
      <vt:variant>
        <vt:i4>27</vt:i4>
      </vt:variant>
      <vt:variant>
        <vt:i4>0</vt:i4>
      </vt:variant>
      <vt:variant>
        <vt:i4>5</vt:i4>
      </vt:variant>
      <vt:variant>
        <vt:lpwstr>http://www.eu-polarnet.eu/fileadmin/user_upload/www.eu-polarnet.eu/Members_documents/Deliverables/WP2/D2_3_Inventory_of_existing_monitoring_and_modelling_programmes.pdf</vt:lpwstr>
      </vt:variant>
      <vt:variant>
        <vt:lpwstr/>
      </vt:variant>
      <vt:variant>
        <vt:i4>4587606</vt:i4>
      </vt:variant>
      <vt:variant>
        <vt:i4>24</vt:i4>
      </vt:variant>
      <vt:variant>
        <vt:i4>0</vt:i4>
      </vt:variant>
      <vt:variant>
        <vt:i4>5</vt:i4>
      </vt:variant>
      <vt:variant>
        <vt:lpwstr>https://saon.met.no/</vt:lpwstr>
      </vt:variant>
      <vt:variant>
        <vt:lpwstr/>
      </vt:variant>
      <vt:variant>
        <vt:i4>8192063</vt:i4>
      </vt:variant>
      <vt:variant>
        <vt:i4>21</vt:i4>
      </vt:variant>
      <vt:variant>
        <vt:i4>0</vt:i4>
      </vt:variant>
      <vt:variant>
        <vt:i4>5</vt:i4>
      </vt:variant>
      <vt:variant>
        <vt:lpwstr>http://projects.amap.no/directory/saon/</vt:lpwstr>
      </vt:variant>
      <vt:variant>
        <vt:lpwstr/>
      </vt:variant>
      <vt:variant>
        <vt:i4>524308</vt:i4>
      </vt:variant>
      <vt:variant>
        <vt:i4>18</vt:i4>
      </vt:variant>
      <vt:variant>
        <vt:i4>0</vt:i4>
      </vt:variant>
      <vt:variant>
        <vt:i4>5</vt:i4>
      </vt:variant>
      <vt:variant>
        <vt:lpwstr>https://www.arcticobserving.org/news/268-international-arctic-observations-assessment-framework-released</vt:lpwstr>
      </vt:variant>
      <vt:variant>
        <vt:lpwstr/>
      </vt:variant>
      <vt:variant>
        <vt:i4>131092</vt:i4>
      </vt:variant>
      <vt:variant>
        <vt:i4>15</vt:i4>
      </vt:variant>
      <vt:variant>
        <vt:i4>0</vt:i4>
      </vt:variant>
      <vt:variant>
        <vt:i4>5</vt:i4>
      </vt:variant>
      <vt:variant>
        <vt:lpwstr>https://www.arcticobserving.org/images/pdf/Board_meetings/5th_tromso/nuuk_declaration_final.pdf</vt:lpwstr>
      </vt:variant>
      <vt:variant>
        <vt:lpwstr/>
      </vt:variant>
      <vt:variant>
        <vt:i4>3342453</vt:i4>
      </vt:variant>
      <vt:variant>
        <vt:i4>12</vt:i4>
      </vt:variant>
      <vt:variant>
        <vt:i4>0</vt:i4>
      </vt:variant>
      <vt:variant>
        <vt:i4>5</vt:i4>
      </vt:variant>
      <vt:variant>
        <vt:lpwstr>https://iasc.info/</vt:lpwstr>
      </vt:variant>
      <vt:variant>
        <vt:lpwstr/>
      </vt:variant>
      <vt:variant>
        <vt:i4>6619186</vt:i4>
      </vt:variant>
      <vt:variant>
        <vt:i4>9</vt:i4>
      </vt:variant>
      <vt:variant>
        <vt:i4>0</vt:i4>
      </vt:variant>
      <vt:variant>
        <vt:i4>5</vt:i4>
      </vt:variant>
      <vt:variant>
        <vt:lpwstr>https://arctic-council.org/</vt:lpwstr>
      </vt:variant>
      <vt:variant>
        <vt:lpwstr/>
      </vt:variant>
      <vt:variant>
        <vt:i4>4522079</vt:i4>
      </vt:variant>
      <vt:variant>
        <vt:i4>6</vt:i4>
      </vt:variant>
      <vt:variant>
        <vt:i4>0</vt:i4>
      </vt:variant>
      <vt:variant>
        <vt:i4>5</vt:i4>
      </vt:variant>
      <vt:variant>
        <vt:lpwstr>https://www.arcticobserving.org/images/pdf/Strategy_and_Implementation/SAON_Implementation_Plan_version_17JUL2018_Status_approved.pdf</vt:lpwstr>
      </vt:variant>
      <vt:variant>
        <vt:lpwstr/>
      </vt:variant>
      <vt:variant>
        <vt:i4>6422578</vt:i4>
      </vt:variant>
      <vt:variant>
        <vt:i4>3</vt:i4>
      </vt:variant>
      <vt:variant>
        <vt:i4>0</vt:i4>
      </vt:variant>
      <vt:variant>
        <vt:i4>5</vt:i4>
      </vt:variant>
      <vt:variant>
        <vt:lpwstr>https://www.arcticobserving.org/images/pdf/Strategy_and_Implementation/SAON_Strategy_2018-2028_version_16MAY2018.pdf</vt:lpwstr>
      </vt:variant>
      <vt:variant>
        <vt:lpwstr/>
      </vt:variant>
      <vt:variant>
        <vt:i4>6881357</vt:i4>
      </vt:variant>
      <vt:variant>
        <vt:i4>0</vt:i4>
      </vt:variant>
      <vt:variant>
        <vt:i4>0</vt:i4>
      </vt:variant>
      <vt:variant>
        <vt:i4>5</vt:i4>
      </vt:variant>
      <vt:variant>
        <vt:lpwstr>mailto:jan.rene.larsen@amap.no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2020‐2022 GEO Work Programme</dc:title>
  <dc:creator>Giovanni Rum</dc:creator>
  <cp:lastModifiedBy>X</cp:lastModifiedBy>
  <cp:revision>8</cp:revision>
  <cp:lastPrinted>2016-02-12T19:47:00Z</cp:lastPrinted>
  <dcterms:created xsi:type="dcterms:W3CDTF">2019-08-23T09:45:00Z</dcterms:created>
  <dcterms:modified xsi:type="dcterms:W3CDTF">2019-08-23T16:31:00Z</dcterms:modified>
</cp:coreProperties>
</file>