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37FC" w14:textId="7390FDF7" w:rsidR="001235BB" w:rsidRPr="00FA1F25" w:rsidRDefault="00FA1F25" w:rsidP="00925685">
      <w:pPr>
        <w:ind w:left="720"/>
        <w:rPr>
          <w:sz w:val="28"/>
          <w:szCs w:val="28"/>
        </w:rPr>
      </w:pPr>
      <w:bookmarkStart w:id="0" w:name="_Hlk23944949"/>
      <w:r w:rsidRPr="00FA1F25">
        <w:rPr>
          <w:i/>
          <w:sz w:val="28"/>
          <w:szCs w:val="28"/>
        </w:rPr>
        <w:t>Supporting the implementation of GEOSS in the Arctic in collaboration with Copernicus</w:t>
      </w:r>
      <w:bookmarkEnd w:id="0"/>
    </w:p>
    <w:p w14:paraId="4380CAE3" w14:textId="77777777" w:rsidR="00FA1F25" w:rsidRPr="00FA1F25" w:rsidRDefault="00FA1F25" w:rsidP="00925685">
      <w:pPr>
        <w:ind w:left="720"/>
        <w:rPr>
          <w:u w:val="single"/>
        </w:rPr>
      </w:pPr>
      <w:r w:rsidRPr="00FA1F25">
        <w:rPr>
          <w:u w:val="single"/>
        </w:rPr>
        <w:t>Background</w:t>
      </w:r>
    </w:p>
    <w:p w14:paraId="3EF4488C" w14:textId="647E7491" w:rsidR="00FA1F25" w:rsidRDefault="00E26796" w:rsidP="00925685">
      <w:pPr>
        <w:spacing w:after="0"/>
        <w:ind w:left="720"/>
      </w:pPr>
      <w:r>
        <w:t xml:space="preserve">The European Union’s Horizon 2020 </w:t>
      </w:r>
      <w:r w:rsidRPr="00E26796">
        <w:t>Work Programme 2018-2020</w:t>
      </w:r>
      <w:r>
        <w:t xml:space="preserve"> has published calls for </w:t>
      </w:r>
      <w:proofErr w:type="gramStart"/>
      <w:r>
        <w:t>a number of</w:t>
      </w:r>
      <w:proofErr w:type="gramEnd"/>
      <w:r>
        <w:t xml:space="preserve"> projects, including </w:t>
      </w:r>
      <w:r w:rsidRPr="00E26796">
        <w:rPr>
          <w:i/>
          <w:iCs/>
        </w:rPr>
        <w:t>Supporting the implementation of GEOSS in the Arctic in collaboration with Copernicus</w:t>
      </w:r>
      <w:r>
        <w:t xml:space="preserve">. </w:t>
      </w:r>
      <w:r w:rsidR="00FA1F25">
        <w:t>The call text</w:t>
      </w:r>
      <w:r w:rsidR="00FA1F25">
        <w:rPr>
          <w:rStyle w:val="FootnoteReference"/>
        </w:rPr>
        <w:footnoteReference w:id="2"/>
      </w:r>
      <w:r w:rsidR="00FA1F25">
        <w:t xml:space="preserve"> reads</w:t>
      </w:r>
      <w:r w:rsidR="00B60DD3">
        <w:t xml:space="preserve"> that</w:t>
      </w:r>
      <w:r w:rsidR="00FA1F25">
        <w:t xml:space="preserve">: </w:t>
      </w:r>
    </w:p>
    <w:p w14:paraId="3C8FF3C8" w14:textId="77777777" w:rsidR="00D057C1" w:rsidRPr="00D057C1" w:rsidRDefault="00D057C1" w:rsidP="00925685">
      <w:pPr>
        <w:ind w:left="720"/>
      </w:pPr>
      <w:r w:rsidRPr="00D057C1">
        <w:rPr>
          <w:i/>
          <w:iCs/>
        </w:rPr>
        <w:t>The action should coordinate with projects stemming from the NSFs Arctic portfolio, such as the "Navigating the New Arctic" programme, and other actions of the Transatlantic Ocean Research Alliance, by establishing joint operational activities, in order to support the mission and objectives of the international initiative on Arctic observations brought forward by the Sustaining Arctic Observing Networks (SAON)</w:t>
      </w:r>
      <w:r w:rsidRPr="00D057C1">
        <w:t>.</w:t>
      </w:r>
    </w:p>
    <w:p w14:paraId="7643E36D" w14:textId="061E76D8" w:rsidR="00FA1F25" w:rsidRPr="00FA1F25" w:rsidRDefault="00FA1F25" w:rsidP="00925685">
      <w:pPr>
        <w:spacing w:after="0"/>
        <w:ind w:left="720"/>
        <w:rPr>
          <w:i/>
          <w:iCs/>
        </w:rPr>
      </w:pPr>
      <w:r>
        <w:t xml:space="preserve">The scope section </w:t>
      </w:r>
      <w:r w:rsidR="00E26796">
        <w:t xml:space="preserve">outlines the </w:t>
      </w:r>
      <w:r w:rsidRPr="00FA1F25">
        <w:rPr>
          <w:i/>
          <w:iCs/>
        </w:rPr>
        <w:t xml:space="preserve">action should aim at: </w:t>
      </w:r>
    </w:p>
    <w:p w14:paraId="2578BB1E" w14:textId="77777777" w:rsidR="00FA1F25" w:rsidRPr="00FA1F25" w:rsidRDefault="00FA1F25" w:rsidP="00925685">
      <w:pPr>
        <w:pStyle w:val="ListParagraph"/>
        <w:numPr>
          <w:ilvl w:val="0"/>
          <w:numId w:val="4"/>
        </w:numPr>
        <w:ind w:left="1440"/>
        <w:rPr>
          <w:i/>
          <w:iCs/>
        </w:rPr>
      </w:pPr>
      <w:r w:rsidRPr="00FA1F25">
        <w:rPr>
          <w:i/>
          <w:iCs/>
        </w:rPr>
        <w:t xml:space="preserve">advancing the operationalisation of an integrated pan-Arctic Observing System in preparation for a possible future ArcticGEOSS initiative; </w:t>
      </w:r>
    </w:p>
    <w:p w14:paraId="23AF44BE" w14:textId="77777777" w:rsidR="00FA1F25" w:rsidRPr="00FA1F25" w:rsidRDefault="00FA1F25" w:rsidP="00925685">
      <w:pPr>
        <w:pStyle w:val="ListParagraph"/>
        <w:numPr>
          <w:ilvl w:val="0"/>
          <w:numId w:val="4"/>
        </w:numPr>
        <w:ind w:left="1440"/>
        <w:rPr>
          <w:i/>
          <w:iCs/>
        </w:rPr>
      </w:pPr>
      <w:r w:rsidRPr="00FA1F25">
        <w:rPr>
          <w:i/>
          <w:iCs/>
        </w:rPr>
        <w:t xml:space="preserve">improving and extending the terrestrial, marine and </w:t>
      </w:r>
      <w:proofErr w:type="spellStart"/>
      <w:r w:rsidRPr="00FA1F25">
        <w:rPr>
          <w:i/>
          <w:iCs/>
        </w:rPr>
        <w:t>cryospheric</w:t>
      </w:r>
      <w:proofErr w:type="spellEnd"/>
      <w:r w:rsidRPr="00FA1F25">
        <w:rPr>
          <w:i/>
          <w:iCs/>
        </w:rPr>
        <w:t xml:space="preserve"> in-situ measurements and the community-based monitoring systems necessary for the monitoring of the Arctic; </w:t>
      </w:r>
    </w:p>
    <w:p w14:paraId="15ECF482" w14:textId="77777777" w:rsidR="00FA1F25" w:rsidRPr="00FA1F25" w:rsidRDefault="00FA1F25" w:rsidP="00925685">
      <w:pPr>
        <w:pStyle w:val="ListParagraph"/>
        <w:numPr>
          <w:ilvl w:val="0"/>
          <w:numId w:val="4"/>
        </w:numPr>
        <w:ind w:left="1440"/>
        <w:rPr>
          <w:i/>
          <w:iCs/>
        </w:rPr>
      </w:pPr>
      <w:r w:rsidRPr="00FA1F25">
        <w:rPr>
          <w:i/>
          <w:iCs/>
        </w:rPr>
        <w:t>setting up pilot services</w:t>
      </w:r>
      <w:r>
        <w:rPr>
          <w:i/>
          <w:iCs/>
        </w:rPr>
        <w:t xml:space="preserve"> </w:t>
      </w:r>
      <w:r w:rsidRPr="00FA1F25">
        <w:rPr>
          <w:i/>
          <w:iCs/>
        </w:rPr>
        <w:t xml:space="preserve">and implementing the coordinated network of those services necessary for the adaptation to climate change in the region; </w:t>
      </w:r>
    </w:p>
    <w:p w14:paraId="3E6CDDA4" w14:textId="77777777" w:rsidR="00FA1F25" w:rsidRPr="00FA1F25" w:rsidRDefault="00FA1F25" w:rsidP="00925685">
      <w:pPr>
        <w:pStyle w:val="ListParagraph"/>
        <w:numPr>
          <w:ilvl w:val="0"/>
          <w:numId w:val="4"/>
        </w:numPr>
        <w:ind w:left="1440"/>
        <w:rPr>
          <w:i/>
          <w:iCs/>
        </w:rPr>
      </w:pPr>
      <w:r w:rsidRPr="00FA1F25">
        <w:rPr>
          <w:i/>
          <w:iCs/>
        </w:rPr>
        <w:t xml:space="preserve">contributing to the interoperability of Arctic Data systems; and </w:t>
      </w:r>
    </w:p>
    <w:p w14:paraId="717FC22E" w14:textId="77777777" w:rsidR="00FA1F25" w:rsidRDefault="00FA1F25" w:rsidP="00925685">
      <w:pPr>
        <w:pStyle w:val="ListParagraph"/>
        <w:numPr>
          <w:ilvl w:val="0"/>
          <w:numId w:val="4"/>
        </w:numPr>
        <w:ind w:left="1440"/>
      </w:pPr>
      <w:r w:rsidRPr="00FA1F25">
        <w:rPr>
          <w:i/>
          <w:iCs/>
        </w:rPr>
        <w:t>to make a positive contribution to national, regional and international decision-making processes and science strategies.</w:t>
      </w:r>
    </w:p>
    <w:p w14:paraId="4D49443D" w14:textId="251BBC63" w:rsidR="00FA1F25" w:rsidRDefault="00E26796" w:rsidP="00925685">
      <w:pPr>
        <w:spacing w:after="0"/>
        <w:ind w:left="720"/>
      </w:pPr>
      <w:r>
        <w:t xml:space="preserve">Since several consortia are in the process to develop proposals for the call, SAON cannot associate itself with one </w:t>
      </w:r>
      <w:proofErr w:type="gramStart"/>
      <w:r>
        <w:t>particular group</w:t>
      </w:r>
      <w:proofErr w:type="gramEnd"/>
      <w:r>
        <w:t xml:space="preserve"> at this point in time. Following an informal meeting </w:t>
      </w:r>
      <w:r w:rsidR="000C41B8">
        <w:t>17th</w:t>
      </w:r>
      <w:r>
        <w:t xml:space="preserve"> July</w:t>
      </w:r>
      <w:r w:rsidR="000C41B8">
        <w:t xml:space="preserve"> 2019</w:t>
      </w:r>
      <w:r w:rsidR="000C41B8">
        <w:rPr>
          <w:rStyle w:val="FootnoteReference"/>
        </w:rPr>
        <w:footnoteReference w:id="3"/>
      </w:r>
      <w:r>
        <w:t xml:space="preserve">, the </w:t>
      </w:r>
      <w:r w:rsidR="00527718">
        <w:t xml:space="preserve">decision by the Board on SAON’s engagement </w:t>
      </w:r>
      <w:r>
        <w:t xml:space="preserve">was that </w:t>
      </w:r>
      <w:r w:rsidR="000C41B8">
        <w:t xml:space="preserve">short document </w:t>
      </w:r>
      <w:r w:rsidR="00527718">
        <w:t xml:space="preserve">should be drafted and offered to all known consortia by December 2019. The </w:t>
      </w:r>
      <w:r w:rsidR="000C41B8">
        <w:t xml:space="preserve">document </w:t>
      </w:r>
      <w:r w:rsidR="00527718">
        <w:t xml:space="preserve">should describe </w:t>
      </w:r>
    </w:p>
    <w:p w14:paraId="0ECBB6CC" w14:textId="77777777" w:rsidR="00104A13" w:rsidRDefault="00104A13" w:rsidP="00925685">
      <w:pPr>
        <w:pStyle w:val="ListParagraph"/>
        <w:numPr>
          <w:ilvl w:val="0"/>
          <w:numId w:val="7"/>
        </w:numPr>
        <w:ind w:left="1080"/>
      </w:pPr>
      <w:r>
        <w:t>What SAON believes that the project should address</w:t>
      </w:r>
    </w:p>
    <w:p w14:paraId="38307365" w14:textId="77777777" w:rsidR="00104A13" w:rsidRDefault="00104A13" w:rsidP="00925685">
      <w:pPr>
        <w:pStyle w:val="ListParagraph"/>
        <w:numPr>
          <w:ilvl w:val="0"/>
          <w:numId w:val="7"/>
        </w:numPr>
        <w:ind w:left="1080"/>
      </w:pPr>
      <w:r>
        <w:t>The SAON engagement in the project</w:t>
      </w:r>
    </w:p>
    <w:p w14:paraId="35C7C7E1" w14:textId="77777777" w:rsidR="00527718" w:rsidRDefault="00104A13" w:rsidP="00925685">
      <w:pPr>
        <w:pStyle w:val="ListParagraph"/>
        <w:numPr>
          <w:ilvl w:val="0"/>
          <w:numId w:val="7"/>
        </w:numPr>
        <w:ind w:left="1080"/>
      </w:pPr>
      <w:r>
        <w:t>The f</w:t>
      </w:r>
      <w:r w:rsidR="00527718">
        <w:t>unding</w:t>
      </w:r>
      <w:r>
        <w:t xml:space="preserve"> of the engagement</w:t>
      </w:r>
    </w:p>
    <w:p w14:paraId="4C4BC294" w14:textId="6139C7B3" w:rsidR="00772EC9" w:rsidRDefault="00527718" w:rsidP="00925685">
      <w:pPr>
        <w:ind w:left="720"/>
      </w:pPr>
      <w:r>
        <w:t xml:space="preserve">Eligible to funding under the call </w:t>
      </w:r>
      <w:r w:rsidR="00AF30D4">
        <w:t>are</w:t>
      </w:r>
      <w:r>
        <w:t xml:space="preserve"> European institutions</w:t>
      </w:r>
      <w:r w:rsidR="00DD79E3">
        <w:t>. I</w:t>
      </w:r>
      <w:r w:rsidR="00104A13">
        <w:t xml:space="preserve">t is known that institutions represented at the </w:t>
      </w:r>
      <w:r w:rsidR="00D30709">
        <w:t xml:space="preserve">SAON </w:t>
      </w:r>
      <w:r w:rsidR="00104A13">
        <w:t xml:space="preserve">Board are already engaged in one or more of the known consortia. </w:t>
      </w:r>
      <w:r w:rsidR="00DD79E3">
        <w:t>Some SAON countries and institutions (mainly non-European) are not engaged in any of the consortia. T</w:t>
      </w:r>
      <w:r>
        <w:t xml:space="preserve">he </w:t>
      </w:r>
      <w:r w:rsidR="000C41B8">
        <w:t>document</w:t>
      </w:r>
      <w:r w:rsidR="00DD79E3">
        <w:t xml:space="preserve"> should also give guidance on how these can be engaged. </w:t>
      </w:r>
    </w:p>
    <w:p w14:paraId="11747851" w14:textId="77777777" w:rsidR="00527718" w:rsidRDefault="00527718" w:rsidP="00925685">
      <w:pPr>
        <w:ind w:left="720"/>
      </w:pPr>
      <w:r>
        <w:br w:type="page"/>
      </w:r>
    </w:p>
    <w:p w14:paraId="3C387904" w14:textId="08CCC4B6" w:rsidR="00527718" w:rsidRDefault="00DD79E3" w:rsidP="00925685">
      <w:pPr>
        <w:ind w:left="720"/>
        <w:rPr>
          <w:i/>
          <w:sz w:val="28"/>
          <w:szCs w:val="28"/>
        </w:rPr>
      </w:pPr>
      <w:r w:rsidRPr="00DD79E3">
        <w:rPr>
          <w:iCs/>
          <w:sz w:val="28"/>
          <w:szCs w:val="28"/>
        </w:rPr>
        <w:lastRenderedPageBreak/>
        <w:t xml:space="preserve">SAON engagement in the H2020 project </w:t>
      </w:r>
      <w:r w:rsidRPr="00FA1F25">
        <w:rPr>
          <w:i/>
          <w:sz w:val="28"/>
          <w:szCs w:val="28"/>
        </w:rPr>
        <w:t>Supporting the implementation of GEOSS in the Arctic in collaboration with Copernicus</w:t>
      </w:r>
    </w:p>
    <w:p w14:paraId="32A33011" w14:textId="77777777" w:rsidR="007C0A79" w:rsidRPr="007C0A79" w:rsidRDefault="007C0A79" w:rsidP="00925685">
      <w:pPr>
        <w:ind w:left="720"/>
        <w:rPr>
          <w:iCs/>
          <w:sz w:val="28"/>
          <w:szCs w:val="28"/>
        </w:rPr>
      </w:pPr>
    </w:p>
    <w:p w14:paraId="4BF0A06A" w14:textId="0FD622A8" w:rsidR="007C0A79" w:rsidRPr="007C0A79" w:rsidRDefault="007C0A79" w:rsidP="00925685">
      <w:pPr>
        <w:pStyle w:val="ListParagraph"/>
        <w:numPr>
          <w:ilvl w:val="0"/>
          <w:numId w:val="9"/>
        </w:numPr>
        <w:ind w:left="1440"/>
        <w:rPr>
          <w:sz w:val="24"/>
          <w:szCs w:val="24"/>
          <w:u w:val="single"/>
        </w:rPr>
      </w:pPr>
      <w:r>
        <w:rPr>
          <w:sz w:val="24"/>
          <w:szCs w:val="24"/>
          <w:u w:val="single"/>
        </w:rPr>
        <w:t>Background</w:t>
      </w:r>
    </w:p>
    <w:p w14:paraId="48E19805" w14:textId="11E3FBD7" w:rsidR="00DF52D0" w:rsidRDefault="00DF52D0" w:rsidP="00925685">
      <w:pPr>
        <w:ind w:left="720"/>
      </w:pPr>
      <w:r w:rsidRPr="00DF52D0">
        <w:t>SAON's vision is a connected, collaborative, and comprehensive long-term pan-Arctic Observing System that serves societal needs.</w:t>
      </w:r>
      <w:r>
        <w:t xml:space="preserve"> </w:t>
      </w:r>
      <w:r w:rsidRPr="00DF52D0">
        <w:t>SAON</w:t>
      </w:r>
      <w:r>
        <w:t>’ mission is to</w:t>
      </w:r>
      <w:r w:rsidRPr="00DF52D0">
        <w:t xml:space="preserve"> facilitate, coordinate, and advocate for coordinated international pan-Arctic observations and mobilize the support needed to sustain them.</w:t>
      </w:r>
    </w:p>
    <w:p w14:paraId="5D877421" w14:textId="7558D8C0" w:rsidR="00DD79E3" w:rsidRDefault="00DD79E3" w:rsidP="00925685">
      <w:pPr>
        <w:spacing w:after="0"/>
        <w:ind w:left="720"/>
      </w:pPr>
      <w:r w:rsidRPr="00DD79E3">
        <w:t xml:space="preserve">This </w:t>
      </w:r>
      <w:r>
        <w:t>document proposes SAON</w:t>
      </w:r>
      <w:r w:rsidR="00B16BC9">
        <w:t>’s expectation to the project and how SAON</w:t>
      </w:r>
      <w:r>
        <w:t xml:space="preserve"> should be </w:t>
      </w:r>
      <w:r w:rsidR="00AF30D4">
        <w:t xml:space="preserve">engaged in the project. </w:t>
      </w:r>
      <w:r w:rsidR="008C47E9">
        <w:t xml:space="preserve">The proposal </w:t>
      </w:r>
      <w:r w:rsidR="00DF52D0">
        <w:t xml:space="preserve">should be </w:t>
      </w:r>
      <w:r w:rsidR="008C47E9">
        <w:t>linked to SAON’s three goals</w:t>
      </w:r>
      <w:r w:rsidR="00DF52D0">
        <w:t>:</w:t>
      </w:r>
    </w:p>
    <w:p w14:paraId="1C3D6794" w14:textId="47075367" w:rsidR="00DF52D0" w:rsidRDefault="008C47E9" w:rsidP="00925685">
      <w:pPr>
        <w:pStyle w:val="ListParagraph"/>
        <w:numPr>
          <w:ilvl w:val="0"/>
          <w:numId w:val="8"/>
        </w:numPr>
        <w:spacing w:after="0"/>
        <w:ind w:left="1080"/>
      </w:pPr>
      <w:r w:rsidRPr="00DF52D0">
        <w:t>Create a roadmap to a well-integrated Arctic Observing</w:t>
      </w:r>
      <w:r w:rsidR="006C0DF1">
        <w:t xml:space="preserve"> </w:t>
      </w:r>
      <w:r w:rsidRPr="00DF52D0">
        <w:t>System;</w:t>
      </w:r>
    </w:p>
    <w:p w14:paraId="6A39185E" w14:textId="2798BA24" w:rsidR="00F27E98" w:rsidRDefault="008C47E9" w:rsidP="00925685">
      <w:pPr>
        <w:pStyle w:val="ListParagraph"/>
        <w:numPr>
          <w:ilvl w:val="0"/>
          <w:numId w:val="8"/>
        </w:numPr>
        <w:spacing w:after="0"/>
        <w:ind w:left="1080"/>
      </w:pPr>
      <w:r w:rsidRPr="00DF52D0">
        <w:t>Promote free and ethically open access to all Arctic observational data;</w:t>
      </w:r>
      <w:r w:rsidR="006C0DF1">
        <w:t xml:space="preserve"> </w:t>
      </w:r>
      <w:r w:rsidRPr="00DF52D0">
        <w:t>and</w:t>
      </w:r>
      <w:r w:rsidR="00F27E98">
        <w:t xml:space="preserve"> </w:t>
      </w:r>
    </w:p>
    <w:p w14:paraId="5F9DB7D9" w14:textId="3654A04B" w:rsidR="00F27E98" w:rsidRDefault="008C47E9" w:rsidP="00925685">
      <w:pPr>
        <w:pStyle w:val="ListParagraph"/>
        <w:numPr>
          <w:ilvl w:val="0"/>
          <w:numId w:val="8"/>
        </w:numPr>
        <w:spacing w:after="0"/>
        <w:ind w:left="1080"/>
        <w:rPr>
          <w:ins w:id="2" w:author="Jan Rene Larsen" w:date="2019-12-08T06:02:00Z"/>
        </w:rPr>
      </w:pPr>
      <w:r w:rsidRPr="00DF52D0">
        <w:t>Ensure sustainability of Arctic</w:t>
      </w:r>
      <w:r w:rsidR="00DF52D0">
        <w:t xml:space="preserve"> </w:t>
      </w:r>
      <w:r w:rsidRPr="00DF52D0">
        <w:t>observing</w:t>
      </w:r>
    </w:p>
    <w:p w14:paraId="159D8ED1" w14:textId="77777777" w:rsidR="00F27E98" w:rsidRDefault="00F27E98">
      <w:pPr>
        <w:spacing w:after="0"/>
        <w:ind w:left="720"/>
        <w:rPr>
          <w:ins w:id="3" w:author="Jan Rene Larsen" w:date="2019-12-08T06:05:00Z"/>
        </w:rPr>
      </w:pPr>
    </w:p>
    <w:p w14:paraId="61493BA4" w14:textId="43711638" w:rsidR="00AB7049" w:rsidRDefault="00AB7049">
      <w:pPr>
        <w:ind w:left="720"/>
        <w:rPr>
          <w:ins w:id="4" w:author="Jan Rene Larsen" w:date="2019-12-10T09:53:00Z"/>
        </w:rPr>
      </w:pPr>
      <w:ins w:id="5" w:author="Jan Rene Larsen" w:date="2019-12-10T09:50:00Z">
        <w:r>
          <w:t xml:space="preserve">Through its mandate and network, </w:t>
        </w:r>
      </w:ins>
      <w:ins w:id="6" w:author="Jan Rene Larsen" w:date="2019-12-10T09:51:00Z">
        <w:r>
          <w:t xml:space="preserve">the role of </w:t>
        </w:r>
      </w:ins>
      <w:ins w:id="7" w:author="Jan Rene Larsen" w:date="2019-12-10T09:50:00Z">
        <w:r>
          <w:t>SAON is Arctic relevance</w:t>
        </w:r>
      </w:ins>
      <w:ins w:id="8" w:author="Jan Rene Larsen" w:date="2019-12-10T09:51:00Z">
        <w:r>
          <w:t xml:space="preserve"> and networking. In the context of the present call, </w:t>
        </w:r>
      </w:ins>
      <w:ins w:id="9" w:author="Jan Rene Larsen" w:date="2019-12-10T09:53:00Z">
        <w:r>
          <w:t xml:space="preserve">SAON is offering connection especially to </w:t>
        </w:r>
      </w:ins>
      <w:ins w:id="10" w:author="Jan Rene Larsen" w:date="2019-12-10T09:50:00Z">
        <w:r>
          <w:t xml:space="preserve">non-European </w:t>
        </w:r>
      </w:ins>
      <w:ins w:id="11" w:author="Jan Rene Larsen" w:date="2019-12-10T09:53:00Z">
        <w:r>
          <w:t xml:space="preserve">countries and institutions and </w:t>
        </w:r>
      </w:ins>
      <w:ins w:id="12" w:author="Jan Rene Larsen" w:date="2019-12-10T09:54:00Z">
        <w:r>
          <w:t>Arctic i</w:t>
        </w:r>
      </w:ins>
      <w:ins w:id="13" w:author="Jan Rene Larsen" w:date="2019-12-10T09:50:00Z">
        <w:r>
          <w:t xml:space="preserve">ndigenous </w:t>
        </w:r>
      </w:ins>
      <w:ins w:id="14" w:author="Jan Rene Larsen" w:date="2019-12-10T09:54:00Z">
        <w:r>
          <w:t>p</w:t>
        </w:r>
      </w:ins>
      <w:ins w:id="15" w:author="Jan Rene Larsen" w:date="2019-12-10T09:50:00Z">
        <w:r>
          <w:t xml:space="preserve">eople. </w:t>
        </w:r>
      </w:ins>
    </w:p>
    <w:p w14:paraId="7F0B79DE" w14:textId="77CA6063" w:rsidR="00AB7049" w:rsidRPr="00C74C1A" w:rsidRDefault="00AB7049">
      <w:pPr>
        <w:ind w:left="720"/>
        <w:rPr>
          <w:ins w:id="16" w:author="Jan Rene Larsen" w:date="2019-12-10T09:53:00Z"/>
          <w:i/>
          <w:iCs/>
        </w:rPr>
      </w:pPr>
      <w:ins w:id="17" w:author="Jan Rene Larsen" w:date="2019-12-10T09:54:00Z">
        <w:r>
          <w:t>[</w:t>
        </w:r>
        <w:r>
          <w:rPr>
            <w:i/>
            <w:iCs/>
          </w:rPr>
          <w:t>There is a proposal in this context to ask non-European countr</w:t>
        </w:r>
      </w:ins>
      <w:ins w:id="18" w:author="Jan Rene Larsen" w:date="2019-12-10T09:55:00Z">
        <w:r>
          <w:rPr>
            <w:i/>
            <w:iCs/>
          </w:rPr>
          <w:t xml:space="preserve">ies to formally stand behind SAON in the context of the call. The countries should be contacted, and the benefits of SAON engagement </w:t>
        </w:r>
      </w:ins>
      <w:ins w:id="19" w:author="Jan Rene Larsen" w:date="2019-12-10T09:56:00Z">
        <w:r>
          <w:rPr>
            <w:i/>
            <w:iCs/>
          </w:rPr>
          <w:t>should be described. The financial contribution to the SAON Secretariat should be highlighted.]</w:t>
        </w:r>
      </w:ins>
    </w:p>
    <w:p w14:paraId="43F984AE" w14:textId="225E8806" w:rsidR="002F0B08" w:rsidDel="00AB7049" w:rsidRDefault="002F0B08">
      <w:pPr>
        <w:ind w:left="720"/>
        <w:rPr>
          <w:del w:id="20" w:author="Jan Rene Larsen" w:date="2019-12-08T06:02:00Z"/>
        </w:rPr>
      </w:pPr>
    </w:p>
    <w:p w14:paraId="504F357C" w14:textId="318E187E" w:rsidR="00663FA3" w:rsidRDefault="00AB7049">
      <w:pPr>
        <w:ind w:left="720"/>
        <w:rPr>
          <w:ins w:id="21" w:author="Jan Rene Larsen" w:date="2019-12-09T16:21:00Z"/>
        </w:rPr>
      </w:pPr>
      <w:ins w:id="22" w:author="Jan Rene Larsen" w:date="2019-12-10T09:52:00Z">
        <w:r>
          <w:t xml:space="preserve">SAON has </w:t>
        </w:r>
        <w:proofErr w:type="gramStart"/>
        <w:r>
          <w:t>submitted an application</w:t>
        </w:r>
        <w:proofErr w:type="gramEnd"/>
        <w:r>
          <w:t xml:space="preserve"> to establish </w:t>
        </w:r>
      </w:ins>
      <w:ins w:id="23" w:author="Jan Rene Larsen" w:date="2019-12-08T05:40:00Z">
        <w:r w:rsidR="00663FA3" w:rsidRPr="00F27E98">
          <w:t>ArcticGEOSS</w:t>
        </w:r>
        <w:r w:rsidR="00663FA3">
          <w:t xml:space="preserve"> </w:t>
        </w:r>
      </w:ins>
      <w:ins w:id="24" w:author="Jan Rene Larsen" w:date="2019-12-08T06:05:00Z">
        <w:r w:rsidR="00F27E98">
          <w:t xml:space="preserve">as a so-called </w:t>
        </w:r>
      </w:ins>
      <w:ins w:id="25" w:author="Jan Rene Larsen" w:date="2019-12-08T06:06:00Z">
        <w:r w:rsidR="00F27E98" w:rsidRPr="00024379">
          <w:rPr>
            <w:i/>
            <w:iCs/>
          </w:rPr>
          <w:t>GEO Community Activities</w:t>
        </w:r>
      </w:ins>
      <w:ins w:id="26" w:author="Jan Rene Larsen" w:date="2019-12-08T06:07:00Z">
        <w:r w:rsidR="00F27E98">
          <w:t xml:space="preserve"> to the </w:t>
        </w:r>
      </w:ins>
      <w:ins w:id="27" w:author="Jan Rene Larsen" w:date="2019-12-08T06:08:00Z">
        <w:r w:rsidR="00F27E98">
          <w:t>Group on Earth Observations (GEO)</w:t>
        </w:r>
      </w:ins>
      <w:ins w:id="28" w:author="Jan Rene Larsen" w:date="2019-12-08T06:10:00Z">
        <w:r w:rsidR="00F27E98">
          <w:rPr>
            <w:rStyle w:val="FootnoteReference"/>
          </w:rPr>
          <w:footnoteReference w:id="4"/>
        </w:r>
      </w:ins>
      <w:ins w:id="32" w:author="Jan Rene Larsen" w:date="2019-12-08T06:08:00Z">
        <w:r w:rsidR="00F27E98">
          <w:t xml:space="preserve">. </w:t>
        </w:r>
      </w:ins>
    </w:p>
    <w:p w14:paraId="506D2E48" w14:textId="77777777" w:rsidR="002F0B08" w:rsidRPr="00DD79E3" w:rsidRDefault="002F0B08">
      <w:pPr>
        <w:ind w:left="720"/>
      </w:pPr>
    </w:p>
    <w:p w14:paraId="44FB8D3B" w14:textId="2888235F" w:rsidR="00DD79E3" w:rsidRPr="007C0A79" w:rsidRDefault="00AF30D4">
      <w:pPr>
        <w:pStyle w:val="ListParagraph"/>
        <w:numPr>
          <w:ilvl w:val="0"/>
          <w:numId w:val="9"/>
        </w:numPr>
        <w:ind w:left="1440"/>
        <w:rPr>
          <w:sz w:val="24"/>
          <w:szCs w:val="24"/>
          <w:u w:val="single"/>
        </w:rPr>
      </w:pPr>
      <w:r w:rsidRPr="007C0A79">
        <w:rPr>
          <w:sz w:val="24"/>
          <w:szCs w:val="24"/>
          <w:u w:val="single"/>
        </w:rPr>
        <w:t xml:space="preserve">Activity I: The Roadmap </w:t>
      </w:r>
    </w:p>
    <w:p w14:paraId="3FE0B29D" w14:textId="77777777" w:rsidR="000C41B8" w:rsidRDefault="00035B1F">
      <w:pPr>
        <w:ind w:left="720"/>
      </w:pPr>
      <w:r w:rsidRPr="00035B1F">
        <w:t xml:space="preserve">SAON has identified the need for a Roadmap for Arctic Observing and Data Systems to set a course for the needed system and to specify how the various partners and players are going to collectively work towards getting it there. </w:t>
      </w:r>
      <w:r w:rsidR="000C41B8">
        <w:t xml:space="preserve">This includes the equitable engagement of, and partnership with, Arctic Indigenous Peoples. </w:t>
      </w:r>
    </w:p>
    <w:p w14:paraId="7984D2A7" w14:textId="289DA7C2" w:rsidR="00663FA3" w:rsidRPr="00035B1F" w:rsidRDefault="00035B1F">
      <w:pPr>
        <w:ind w:left="720"/>
      </w:pPr>
      <w:r w:rsidRPr="00035B1F">
        <w:t xml:space="preserve">A well-defined assessment process is required to establish a communal view of </w:t>
      </w:r>
      <w:r w:rsidRPr="00B60DD3">
        <w:rPr>
          <w:i/>
          <w:iCs/>
        </w:rPr>
        <w:t>societal benefit</w:t>
      </w:r>
      <w:r w:rsidRPr="00035B1F">
        <w:t xml:space="preserve"> and the intended user base of Arctic observations. A key tool for such assessment is the International Arctic Observing Assessment Framework (IAOAF, IDA 2017), jointly created by SAON and the Science and Technology Policy Institute following the 2016 Arctic Science Ministerial. The IAOAF identified 12 Arctic-specific Societal Benefit Areas (SBAs).</w:t>
      </w:r>
      <w:ins w:id="33" w:author="Sandra Starkweather" w:date="2019-11-27T13:11:00Z">
        <w:r w:rsidR="00AE2865">
          <w:t xml:space="preserve"> An example </w:t>
        </w:r>
        <w:r w:rsidR="00AE2865">
          <w:lastRenderedPageBreak/>
          <w:t>of how to apply the</w:t>
        </w:r>
      </w:ins>
      <w:ins w:id="34" w:author="Sandra Starkweather" w:date="2019-11-27T13:12:00Z">
        <w:r w:rsidR="00AE2865">
          <w:t xml:space="preserve"> SBA’s in value tree assessment</w:t>
        </w:r>
      </w:ins>
      <w:ins w:id="35" w:author="Sandra Starkweather" w:date="2019-11-27T13:15:00Z">
        <w:r w:rsidR="00CA3C45">
          <w:t xml:space="preserve">, and to integrate economic valuation in such </w:t>
        </w:r>
      </w:ins>
      <w:ins w:id="36" w:author="Sandra Starkweather" w:date="2019-11-27T13:12:00Z">
        <w:r w:rsidR="00AE2865">
          <w:t>was initiated by the Finnish Meteorological Institute</w:t>
        </w:r>
      </w:ins>
      <w:ins w:id="37" w:author="Jan Rene Larsen" w:date="2019-12-08T06:14:00Z">
        <w:r w:rsidR="00024379">
          <w:rPr>
            <w:rStyle w:val="FootnoteReference"/>
          </w:rPr>
          <w:footnoteReference w:id="5"/>
        </w:r>
      </w:ins>
      <w:ins w:id="41" w:author="Sandra Starkweather" w:date="2019-11-27T13:12:00Z">
        <w:del w:id="42" w:author="Jan Rene Larsen" w:date="2019-12-08T06:15:00Z">
          <w:r w:rsidR="00AE2865" w:rsidDel="00024379">
            <w:delText xml:space="preserve"> (add citation, link to URL)</w:delText>
          </w:r>
        </w:del>
        <w:r w:rsidR="00AE2865">
          <w:t>.</w:t>
        </w:r>
      </w:ins>
      <w:ins w:id="43" w:author="Jan Rene Larsen" w:date="2019-12-08T06:10:00Z">
        <w:r w:rsidR="00F27E98">
          <w:t xml:space="preserve"> Similarly,</w:t>
        </w:r>
      </w:ins>
      <w:ins w:id="44" w:author="Jan Rene Larsen" w:date="2019-12-08T06:18:00Z">
        <w:r w:rsidR="00024379">
          <w:t xml:space="preserve"> the </w:t>
        </w:r>
        <w:r w:rsidR="00024379" w:rsidRPr="00024379">
          <w:t>I</w:t>
        </w:r>
        <w:r w:rsidR="00024379">
          <w:t xml:space="preserve">mpact </w:t>
        </w:r>
        <w:r w:rsidR="00024379" w:rsidRPr="00024379">
          <w:t>A</w:t>
        </w:r>
        <w:r w:rsidR="00024379">
          <w:t>ssessment on a</w:t>
        </w:r>
      </w:ins>
      <w:ins w:id="45" w:author="Jan Rene Larsen" w:date="2019-12-08T06:19:00Z">
        <w:r w:rsidR="00024379">
          <w:t xml:space="preserve"> </w:t>
        </w:r>
      </w:ins>
      <w:ins w:id="46" w:author="Jan Rene Larsen" w:date="2019-12-08T06:18:00Z">
        <w:r w:rsidR="00024379" w:rsidRPr="00024379">
          <w:t>L</w:t>
        </w:r>
      </w:ins>
      <w:ins w:id="47" w:author="Jan Rene Larsen" w:date="2019-12-08T06:19:00Z">
        <w:r w:rsidR="00024379">
          <w:t>ong</w:t>
        </w:r>
      </w:ins>
      <w:ins w:id="48" w:author="Jan Rene Larsen" w:date="2019-12-08T06:18:00Z">
        <w:r w:rsidR="00024379" w:rsidRPr="00024379">
          <w:t>-T</w:t>
        </w:r>
      </w:ins>
      <w:ins w:id="49" w:author="Jan Rene Larsen" w:date="2019-12-08T06:19:00Z">
        <w:r w:rsidR="00024379">
          <w:t>erm</w:t>
        </w:r>
      </w:ins>
      <w:ins w:id="50" w:author="Jan Rene Larsen" w:date="2019-12-08T06:18:00Z">
        <w:r w:rsidR="00024379" w:rsidRPr="00024379">
          <w:t xml:space="preserve"> I</w:t>
        </w:r>
      </w:ins>
      <w:ins w:id="51" w:author="Jan Rene Larsen" w:date="2019-12-08T06:20:00Z">
        <w:r w:rsidR="00024379">
          <w:t xml:space="preserve">nvestment on Arctic Observations </w:t>
        </w:r>
      </w:ins>
      <w:ins w:id="52" w:author="Jan Rene Larsen" w:date="2019-12-08T06:18:00Z">
        <w:r w:rsidR="00024379" w:rsidRPr="00024379">
          <w:t>(IMOBAR)</w:t>
        </w:r>
      </w:ins>
      <w:ins w:id="53" w:author="Jan Rene Larsen" w:date="2019-12-08T06:19:00Z">
        <w:r w:rsidR="00024379">
          <w:rPr>
            <w:rStyle w:val="FootnoteReference"/>
          </w:rPr>
          <w:footnoteReference w:id="6"/>
        </w:r>
      </w:ins>
      <w:ins w:id="56" w:author="Jan Rene Larsen" w:date="2019-12-08T06:21:00Z">
        <w:r w:rsidR="00024379">
          <w:t xml:space="preserve"> </w:t>
        </w:r>
        <w:r w:rsidR="00024379" w:rsidRPr="00024379">
          <w:t>provide policy makers with evidence to support long-term investments in Arctic observing systems</w:t>
        </w:r>
      </w:ins>
      <w:ins w:id="57" w:author="Jan Rene Larsen" w:date="2019-12-08T06:20:00Z">
        <w:r w:rsidR="00024379">
          <w:t>.</w:t>
        </w:r>
      </w:ins>
      <w:ins w:id="58" w:author="Sandra Starkweather" w:date="2019-11-27T13:12:00Z">
        <w:r w:rsidR="00AE2865">
          <w:t xml:space="preserve"> This type of analysis</w:t>
        </w:r>
      </w:ins>
      <w:ins w:id="59" w:author="Sandra Starkweather" w:date="2019-11-27T13:13:00Z">
        <w:r w:rsidR="00AE2865">
          <w:t xml:space="preserve"> should explicitly support</w:t>
        </w:r>
      </w:ins>
      <w:ins w:id="60" w:author="Sandra Starkweather" w:date="2019-11-27T13:15:00Z">
        <w:r w:rsidR="00CA3C45">
          <w:t xml:space="preserve"> and justify</w:t>
        </w:r>
      </w:ins>
      <w:ins w:id="61" w:author="Sandra Starkweather" w:date="2019-11-27T13:13:00Z">
        <w:r w:rsidR="00AE2865">
          <w:t xml:space="preserve"> the identification of Essential Arctic Variables</w:t>
        </w:r>
      </w:ins>
      <w:ins w:id="62" w:author="Sandra Starkweather" w:date="2019-11-27T13:16:00Z">
        <w:r w:rsidR="00CA3C45">
          <w:t xml:space="preserve"> (see below)</w:t>
        </w:r>
      </w:ins>
      <w:ins w:id="63" w:author="Sandra Starkweather" w:date="2019-11-27T13:13:00Z">
        <w:r w:rsidR="00AE2865">
          <w:t xml:space="preserve"> and guide the development of Pilot Services that will realize broad impact across the Arctic SBA’s.</w:t>
        </w:r>
        <w:del w:id="64" w:author="Jan Rene Larsen" w:date="2019-12-08T06:23:00Z">
          <w:r w:rsidR="00AE2865" w:rsidDel="000726C1">
            <w:delText xml:space="preserve"> </w:delText>
          </w:r>
        </w:del>
      </w:ins>
    </w:p>
    <w:p w14:paraId="1285FFB6" w14:textId="7DAA0B63" w:rsidR="00B16BC9" w:rsidRPr="00035B1F" w:rsidRDefault="00035B1F">
      <w:pPr>
        <w:ind w:left="720"/>
        <w:rPr>
          <w:rFonts w:cstheme="minorHAnsi"/>
        </w:rPr>
      </w:pPr>
      <w:r w:rsidRPr="00035B1F">
        <w:rPr>
          <w:rFonts w:cstheme="minorHAnsi"/>
        </w:rPr>
        <w:t>SAON has defined the ROADS process to be organized around Essential Arctic Variables (</w:t>
      </w:r>
      <w:r w:rsidRPr="00B60DD3">
        <w:rPr>
          <w:rFonts w:cstheme="minorHAnsi"/>
          <w:i/>
          <w:iCs/>
        </w:rPr>
        <w:t>EAVs</w:t>
      </w:r>
      <w:r w:rsidRPr="00035B1F">
        <w:rPr>
          <w:rFonts w:cstheme="minorHAnsi"/>
        </w:rPr>
        <w:t xml:space="preserve">). These are </w:t>
      </w:r>
      <w:r w:rsidRPr="00035B1F">
        <w:rPr>
          <w:rFonts w:cstheme="minorHAnsi"/>
          <w:u w:val="single"/>
        </w:rPr>
        <w:t>identified</w:t>
      </w:r>
      <w:r w:rsidRPr="00035B1F">
        <w:rPr>
          <w:rFonts w:cstheme="minorHAnsi"/>
        </w:rPr>
        <w:t xml:space="preserve"> for their criticality to achieving Arctic societal benefit. </w:t>
      </w:r>
      <w:r w:rsidRPr="00B60DD3">
        <w:rPr>
          <w:rFonts w:cstheme="minorHAnsi"/>
          <w:i/>
          <w:iCs/>
        </w:rPr>
        <w:t>EAVs</w:t>
      </w:r>
      <w:r w:rsidRPr="00035B1F">
        <w:rPr>
          <w:rFonts w:cstheme="minorHAnsi"/>
        </w:rPr>
        <w:t xml:space="preserve"> are </w:t>
      </w:r>
      <w:r w:rsidRPr="00035B1F">
        <w:rPr>
          <w:rFonts w:cstheme="minorHAnsi"/>
          <w:u w:val="single"/>
        </w:rPr>
        <w:t>defined</w:t>
      </w:r>
      <w:r w:rsidRPr="00035B1F">
        <w:rPr>
          <w:rFonts w:cstheme="minorHAnsi"/>
        </w:rPr>
        <w:t xml:space="preserve"> by their observing system requirements</w:t>
      </w:r>
      <w:r w:rsidR="00B60DD3">
        <w:rPr>
          <w:rFonts w:cstheme="minorHAnsi"/>
        </w:rPr>
        <w:t xml:space="preserve"> </w:t>
      </w:r>
      <w:r w:rsidRPr="00035B1F">
        <w:rPr>
          <w:rFonts w:cstheme="minorHAnsi"/>
        </w:rPr>
        <w:t>(e.g. spatial resolution, frequency, coverage, accuracy), which</w:t>
      </w:r>
      <w:r w:rsidR="00B60DD3">
        <w:rPr>
          <w:rFonts w:cstheme="minorHAnsi"/>
        </w:rPr>
        <w:t xml:space="preserve"> </w:t>
      </w:r>
      <w:r w:rsidRPr="00035B1F">
        <w:rPr>
          <w:rFonts w:cstheme="minorHAnsi"/>
        </w:rPr>
        <w:t>are technology-neutral and should transcend</w:t>
      </w:r>
      <w:r w:rsidR="00B60DD3">
        <w:rPr>
          <w:rFonts w:cstheme="minorHAnsi"/>
        </w:rPr>
        <w:t xml:space="preserve"> </w:t>
      </w:r>
      <w:r w:rsidRPr="00035B1F">
        <w:rPr>
          <w:rFonts w:cstheme="minorHAnsi"/>
        </w:rPr>
        <w:t xml:space="preserve">specific observing strategies, programs or regions. They are </w:t>
      </w:r>
      <w:r w:rsidRPr="00B60DD3">
        <w:rPr>
          <w:rFonts w:cstheme="minorHAnsi"/>
          <w:u w:val="single"/>
        </w:rPr>
        <w:t>implemented</w:t>
      </w:r>
      <w:r w:rsidR="00B60DD3">
        <w:rPr>
          <w:rFonts w:cstheme="minorHAnsi"/>
        </w:rPr>
        <w:t xml:space="preserve"> </w:t>
      </w:r>
      <w:r w:rsidRPr="00035B1F">
        <w:rPr>
          <w:rFonts w:cstheme="minorHAnsi"/>
        </w:rPr>
        <w:t>through specific recommendations based on best available technology and practices.</w:t>
      </w:r>
    </w:p>
    <w:p w14:paraId="19B9F916" w14:textId="07710648" w:rsidR="00B60DD3" w:rsidRDefault="00B60DD3">
      <w:pPr>
        <w:ind w:left="720"/>
      </w:pPr>
      <w:r>
        <w:t xml:space="preserve">The activity will develop the documentation framework necessary to identify, describe and evaluate </w:t>
      </w:r>
      <w:r w:rsidRPr="00B60DD3">
        <w:rPr>
          <w:i/>
          <w:iCs/>
        </w:rPr>
        <w:t>EAVs</w:t>
      </w:r>
      <w:r>
        <w:t>. It will work with communities</w:t>
      </w:r>
      <w:ins w:id="65" w:author="Jan Rene Larsen" w:date="2019-11-19T22:12:00Z">
        <w:r w:rsidR="00FE3897">
          <w:t xml:space="preserve"> to</w:t>
        </w:r>
      </w:ins>
      <w:r>
        <w:t xml:space="preserve"> identify</w:t>
      </w:r>
      <w:del w:id="66" w:author="Jan Rene Larsen" w:date="2019-11-19T22:12:00Z">
        <w:r w:rsidDel="00FE3897">
          <w:delText xml:space="preserve">, </w:delText>
        </w:r>
      </w:del>
      <w:ins w:id="67" w:author="Jan Rene Larsen" w:date="2019-11-19T22:12:00Z">
        <w:r w:rsidR="00FE3897">
          <w:t xml:space="preserve"> and </w:t>
        </w:r>
      </w:ins>
      <w:r>
        <w:t xml:space="preserve">define </w:t>
      </w:r>
      <w:del w:id="68" w:author="Jan Rene Larsen" w:date="2019-11-19T22:12:00Z">
        <w:r w:rsidRPr="00B60DD3" w:rsidDel="00FE3897">
          <w:rPr>
            <w:highlight w:val="yellow"/>
          </w:rPr>
          <w:delText>(</w:delText>
        </w:r>
        <w:r w:rsidRPr="004126CD" w:rsidDel="00FE3897">
          <w:delText>and implement</w:delText>
        </w:r>
        <w:r w:rsidRPr="00B60DD3" w:rsidDel="00FE3897">
          <w:rPr>
            <w:highlight w:val="yellow"/>
          </w:rPr>
          <w:delText>)</w:delText>
        </w:r>
        <w:r w:rsidDel="00FE3897">
          <w:delText xml:space="preserve"> </w:delText>
        </w:r>
      </w:del>
      <w:r>
        <w:t xml:space="preserve">a series of </w:t>
      </w:r>
      <w:r w:rsidRPr="00B60DD3">
        <w:rPr>
          <w:i/>
          <w:iCs/>
        </w:rPr>
        <w:t>EAVs</w:t>
      </w:r>
      <w:r>
        <w:t>.</w:t>
      </w:r>
    </w:p>
    <w:p w14:paraId="20456E55" w14:textId="04577E2C" w:rsidR="00B16BC9" w:rsidRDefault="00B60DD3">
      <w:pPr>
        <w:ind w:left="720"/>
      </w:pPr>
      <w:r w:rsidRPr="00B60DD3">
        <w:rPr>
          <w:u w:val="single"/>
        </w:rPr>
        <w:t>Activities</w:t>
      </w:r>
      <w:r>
        <w:t>: 1) D</w:t>
      </w:r>
      <w:r w:rsidRPr="00B60DD3">
        <w:t xml:space="preserve">evelop the </w:t>
      </w:r>
      <w:r>
        <w:t xml:space="preserve">generic </w:t>
      </w:r>
      <w:del w:id="69" w:author="Mikko Strahlendorff" w:date="2019-11-13T12:07:00Z">
        <w:r w:rsidRPr="00B60DD3">
          <w:delText xml:space="preserve">documentation </w:delText>
        </w:r>
      </w:del>
      <w:r w:rsidRPr="00B60DD3">
        <w:t xml:space="preserve">framework necessary to identify, describe and evaluate </w:t>
      </w:r>
      <w:r w:rsidRPr="00B60DD3">
        <w:rPr>
          <w:i/>
          <w:iCs/>
        </w:rPr>
        <w:t>EAVs</w:t>
      </w:r>
      <w:r w:rsidRPr="00B60DD3">
        <w:t>.</w:t>
      </w:r>
      <w:r w:rsidR="00FE3897">
        <w:t xml:space="preserve"> </w:t>
      </w:r>
      <w:r w:rsidR="00C57A3A">
        <w:t xml:space="preserve"> </w:t>
      </w:r>
      <w:r>
        <w:t xml:space="preserve">2) Work with 2-4 identified communities to </w:t>
      </w:r>
      <w:r w:rsidRPr="00B60DD3">
        <w:t xml:space="preserve">identify, describe and evaluate </w:t>
      </w:r>
      <w:r>
        <w:t xml:space="preserve">2-4 </w:t>
      </w:r>
      <w:r w:rsidRPr="00B60DD3">
        <w:rPr>
          <w:i/>
          <w:iCs/>
        </w:rPr>
        <w:t>EAVs</w:t>
      </w:r>
      <w:r w:rsidRPr="00B60DD3">
        <w:t>.</w:t>
      </w:r>
    </w:p>
    <w:p w14:paraId="1E16798E" w14:textId="75A96130" w:rsidR="00B16BC9" w:rsidRPr="00B60DD3" w:rsidRDefault="00B16BC9">
      <w:pPr>
        <w:ind w:left="720"/>
      </w:pPr>
      <w:r w:rsidRPr="00B16BC9">
        <w:rPr>
          <w:u w:val="single"/>
        </w:rPr>
        <w:t>Deliverable</w:t>
      </w:r>
      <w:r>
        <w:t>:</w:t>
      </w:r>
      <w:r w:rsidR="00B60DD3">
        <w:t xml:space="preserve"> 2-4 </w:t>
      </w:r>
      <w:r w:rsidR="00B60DD3" w:rsidRPr="00B60DD3">
        <w:rPr>
          <w:i/>
          <w:iCs/>
        </w:rPr>
        <w:t>EAVs</w:t>
      </w:r>
      <w:r w:rsidR="00B60DD3">
        <w:t xml:space="preserve"> with their documentation </w:t>
      </w:r>
      <w:del w:id="70" w:author="Mikko Strahlendorff" w:date="2019-11-13T12:07:00Z">
        <w:r w:rsidR="00B60DD3">
          <w:delText>(</w:delText>
        </w:r>
      </w:del>
      <w:r w:rsidR="00B60DD3" w:rsidRPr="004126CD">
        <w:t xml:space="preserve">and </w:t>
      </w:r>
      <w:del w:id="71" w:author="Mikko Strahlendorff" w:date="2019-11-13T12:07:00Z">
        <w:r w:rsidR="00B60DD3" w:rsidRPr="00B60DD3">
          <w:rPr>
            <w:highlight w:val="yellow"/>
          </w:rPr>
          <w:delText>implementation</w:delText>
        </w:r>
        <w:r w:rsidR="00B60DD3">
          <w:delText>).</w:delText>
        </w:r>
      </w:del>
      <w:ins w:id="72" w:author="Mikko Strahlendorff" w:date="2019-11-13T12:07:00Z">
        <w:r w:rsidR="00C57A3A">
          <w:t>impact assessments</w:t>
        </w:r>
        <w:r w:rsidR="00B60DD3">
          <w:t>.</w:t>
        </w:r>
      </w:ins>
    </w:p>
    <w:p w14:paraId="3FBCE9A6" w14:textId="0F52A721" w:rsidR="00035B1F" w:rsidRDefault="00AF30D4">
      <w:pPr>
        <w:ind w:left="720"/>
      </w:pPr>
      <w:r w:rsidRPr="00B60DD3">
        <w:rPr>
          <w:i/>
          <w:iCs/>
        </w:rPr>
        <w:t xml:space="preserve">The activity will address </w:t>
      </w:r>
      <w:r w:rsidR="0082706E">
        <w:rPr>
          <w:i/>
          <w:iCs/>
        </w:rPr>
        <w:t xml:space="preserve">project </w:t>
      </w:r>
      <w:r w:rsidRPr="00B60DD3">
        <w:rPr>
          <w:i/>
          <w:iCs/>
        </w:rPr>
        <w:t>scope</w:t>
      </w:r>
      <w:r w:rsidR="0082706E">
        <w:rPr>
          <w:i/>
          <w:iCs/>
        </w:rPr>
        <w:t>s</w:t>
      </w:r>
      <w:r w:rsidRPr="00B60DD3">
        <w:rPr>
          <w:i/>
          <w:iCs/>
        </w:rPr>
        <w:t xml:space="preserve"> </w:t>
      </w:r>
      <w:proofErr w:type="spellStart"/>
      <w:r w:rsidRPr="00B60DD3">
        <w:rPr>
          <w:i/>
          <w:iCs/>
        </w:rPr>
        <w:t>i</w:t>
      </w:r>
      <w:proofErr w:type="spellEnd"/>
      <w:r w:rsidRPr="00B60DD3">
        <w:rPr>
          <w:i/>
          <w:iCs/>
        </w:rPr>
        <w:t>) and v)</w:t>
      </w:r>
      <w:r w:rsidR="00B60DD3">
        <w:rPr>
          <w:i/>
          <w:iCs/>
        </w:rPr>
        <w:t xml:space="preserve">. </w:t>
      </w:r>
      <w:r w:rsidR="00035B1F" w:rsidRPr="00B60DD3">
        <w:rPr>
          <w:i/>
          <w:iCs/>
        </w:rPr>
        <w:t xml:space="preserve">The activity </w:t>
      </w:r>
      <w:r w:rsidR="007C0A79">
        <w:rPr>
          <w:i/>
          <w:iCs/>
        </w:rPr>
        <w:t xml:space="preserve">addresses </w:t>
      </w:r>
      <w:r w:rsidR="00035B1F" w:rsidRPr="00B60DD3">
        <w:rPr>
          <w:i/>
          <w:iCs/>
        </w:rPr>
        <w:t>SAON’s Goal 1).</w:t>
      </w:r>
    </w:p>
    <w:p w14:paraId="7748D268" w14:textId="77777777" w:rsidR="00035B1F" w:rsidRDefault="00035B1F">
      <w:pPr>
        <w:ind w:left="720"/>
      </w:pPr>
    </w:p>
    <w:p w14:paraId="63E7D350" w14:textId="38A072F8" w:rsidR="00AF30D4" w:rsidRPr="007C0A79" w:rsidRDefault="00AF30D4">
      <w:pPr>
        <w:pStyle w:val="ListParagraph"/>
        <w:numPr>
          <w:ilvl w:val="0"/>
          <w:numId w:val="9"/>
        </w:numPr>
        <w:ind w:left="1440"/>
        <w:rPr>
          <w:sz w:val="24"/>
          <w:szCs w:val="24"/>
          <w:u w:val="single"/>
        </w:rPr>
      </w:pPr>
      <w:r w:rsidRPr="007C0A79">
        <w:rPr>
          <w:sz w:val="24"/>
          <w:szCs w:val="24"/>
          <w:u w:val="single"/>
        </w:rPr>
        <w:t>Activity II: Contributing to the interoperability of Arctic Data systems</w:t>
      </w:r>
    </w:p>
    <w:p w14:paraId="0A6F3D9D" w14:textId="77777777" w:rsidR="00F133AC" w:rsidRDefault="00F133AC">
      <w:pPr>
        <w:ind w:left="720"/>
        <w:rPr>
          <w:ins w:id="73" w:author="Jan Rene Larsen" w:date="2019-12-09T12:29:00Z"/>
        </w:rPr>
      </w:pPr>
      <w:ins w:id="74" w:author="Jan Rene Larsen" w:date="2019-12-09T12:29:00Z">
        <w:r>
          <w:t xml:space="preserve">In recent years, the Polar Data Community has made significant progress in many different areas of development.  The foundation of this progress has been in the area of community building through activities such as meetings organized by the Arctic Data Committee and partners (e.g. Polar Data Planning Summit, Polar Data and Systems Architecture Workshop),  the Polar Data Forum series, and engagement in the Arctic Observing Summit, coordination of efforts with GEO, the Research Data Alliance, CODATA and other global efforts. </w:t>
        </w:r>
      </w:ins>
    </w:p>
    <w:p w14:paraId="689B6AED" w14:textId="77777777" w:rsidR="00F133AC" w:rsidRDefault="00F133AC">
      <w:pPr>
        <w:ind w:left="720"/>
        <w:rPr>
          <w:ins w:id="75" w:author="Jan Rene Larsen" w:date="2019-12-09T12:29:00Z"/>
        </w:rPr>
      </w:pPr>
      <w:ins w:id="76" w:author="Jan Rene Larsen" w:date="2019-12-09T12:29:00Z">
        <w:r>
          <w:t>Through these activities, the Community has identified priorities:</w:t>
        </w:r>
      </w:ins>
    </w:p>
    <w:p w14:paraId="2D61FD76" w14:textId="7030E728" w:rsidR="00F133AC" w:rsidRDefault="00F133AC">
      <w:pPr>
        <w:pStyle w:val="ListParagraph"/>
        <w:numPr>
          <w:ilvl w:val="0"/>
          <w:numId w:val="10"/>
        </w:numPr>
        <w:rPr>
          <w:ins w:id="77" w:author="Jan Rene Larsen" w:date="2019-12-09T12:29:00Z"/>
        </w:rPr>
      </w:pPr>
      <w:ins w:id="78" w:author="Jan Rene Larsen" w:date="2019-12-09T12:29:00Z">
        <w:r>
          <w:t>A set of community building priorities and activities were developed at the Polar Data and Systems Architecture Workshop</w:t>
        </w:r>
      </w:ins>
      <w:ins w:id="79" w:author="Jan Rene Larsen" w:date="2019-12-10T09:59:00Z">
        <w:r w:rsidR="00AB7049">
          <w:rPr>
            <w:rStyle w:val="FootnoteReference"/>
          </w:rPr>
          <w:footnoteReference w:id="7"/>
        </w:r>
      </w:ins>
      <w:ins w:id="81" w:author="Jan Rene Larsen" w:date="2019-12-09T12:29:00Z">
        <w:r>
          <w:t xml:space="preserve">. </w:t>
        </w:r>
      </w:ins>
    </w:p>
    <w:p w14:paraId="234558E8" w14:textId="77777777" w:rsidR="00F133AC" w:rsidRDefault="00F133AC">
      <w:pPr>
        <w:pStyle w:val="ListParagraph"/>
        <w:numPr>
          <w:ilvl w:val="0"/>
          <w:numId w:val="10"/>
        </w:numPr>
        <w:rPr>
          <w:ins w:id="82" w:author="Jan Rene Larsen" w:date="2019-12-09T12:29:00Z"/>
        </w:rPr>
      </w:pPr>
      <w:ins w:id="83" w:author="Jan Rene Larsen" w:date="2019-12-09T12:29:00Z">
        <w:r>
          <w:t>The two top technical priorities articulated are:</w:t>
        </w:r>
      </w:ins>
    </w:p>
    <w:p w14:paraId="3670893C" w14:textId="6B71F6D5" w:rsidR="00F133AC" w:rsidRPr="00CA394B" w:rsidRDefault="00925685">
      <w:pPr>
        <w:pStyle w:val="ListParagraph"/>
        <w:numPr>
          <w:ilvl w:val="1"/>
          <w:numId w:val="10"/>
        </w:numPr>
        <w:rPr>
          <w:ins w:id="84" w:author="Jan Rene Larsen" w:date="2019-12-09T12:29:00Z"/>
        </w:rPr>
      </w:pPr>
      <w:ins w:id="85" w:author="Jan Rene Larsen" w:date="2019-12-10T10:00:00Z">
        <w:r>
          <w:lastRenderedPageBreak/>
          <w:t>E</w:t>
        </w:r>
      </w:ins>
      <w:ins w:id="86" w:author="Jan Rene Larsen" w:date="2019-12-09T12:29:00Z">
        <w:r w:rsidR="00F133AC">
          <w:t>stablishment of a federated search framework that supports Arctic communities, researchers, decision makers and others in achieving their goals with respect to finding Arctic (Polar) data.  This is reflected through the joint development of the Polder</w:t>
        </w:r>
        <w:r w:rsidR="00F133AC" w:rsidRPr="00925685">
          <w:t xml:space="preserve"> (</w:t>
        </w:r>
        <w:r w:rsidR="00F133AC" w:rsidRPr="00C74C1A">
          <w:rPr>
            <w:i/>
            <w:iCs/>
            <w:lang w:val="en-CA"/>
          </w:rPr>
          <w:t>Polar Data Discovery Enhancement Research</w:t>
        </w:r>
        <w:r w:rsidR="00F133AC" w:rsidRPr="00C74C1A">
          <w:rPr>
            <w:lang w:val="en-CA"/>
          </w:rPr>
          <w:t>) group through ADC, SCADM and SOOS.</w:t>
        </w:r>
      </w:ins>
    </w:p>
    <w:p w14:paraId="164D8B2E" w14:textId="59F1CA97" w:rsidR="00F133AC" w:rsidRDefault="00F133AC">
      <w:pPr>
        <w:pStyle w:val="ListParagraph"/>
        <w:numPr>
          <w:ilvl w:val="1"/>
          <w:numId w:val="10"/>
        </w:numPr>
        <w:rPr>
          <w:ins w:id="87" w:author="Jan Rene Larsen" w:date="2019-12-09T12:29:00Z"/>
        </w:rPr>
      </w:pPr>
      <w:ins w:id="88" w:author="Jan Rene Larsen" w:date="2019-12-09T12:29:00Z">
        <w:r>
          <w:t>Support the work of the ADC-IARPC-SCADM Vocabularies and Semantics Working group</w:t>
        </w:r>
      </w:ins>
      <w:ins w:id="89" w:author="Jan Rene Larsen" w:date="2019-12-10T10:01:00Z">
        <w:r w:rsidR="00925685">
          <w:rPr>
            <w:rStyle w:val="FootnoteReference"/>
          </w:rPr>
          <w:footnoteReference w:id="8"/>
        </w:r>
      </w:ins>
    </w:p>
    <w:p w14:paraId="4FA29FFE" w14:textId="3CDFF0B2" w:rsidR="00AF30D4" w:rsidRPr="00F133AC" w:rsidDel="00F133AC" w:rsidRDefault="00B60DD3">
      <w:pPr>
        <w:ind w:left="720"/>
        <w:rPr>
          <w:del w:id="92" w:author="Jan Rene Larsen" w:date="2019-12-09T12:29:00Z"/>
          <w:u w:val="single"/>
        </w:rPr>
      </w:pPr>
      <w:del w:id="93" w:author="Jan Rene Larsen" w:date="2019-12-09T12:29:00Z">
        <w:r w:rsidRPr="00F133AC" w:rsidDel="00F133AC">
          <w:rPr>
            <w:u w:val="single"/>
          </w:rPr>
          <w:delText xml:space="preserve"> </w:delText>
        </w:r>
        <w:r w:rsidR="00AF30D4" w:rsidRPr="00F133AC" w:rsidDel="00F133AC">
          <w:rPr>
            <w:u w:val="single"/>
          </w:rPr>
          <w:delText>[Text to be developed in cooperation with ADC]</w:delText>
        </w:r>
      </w:del>
    </w:p>
    <w:p w14:paraId="2E306501" w14:textId="147D2B65" w:rsidR="00B60DD3" w:rsidDel="00925685" w:rsidRDefault="00B60DD3" w:rsidP="00C74C1A">
      <w:pPr>
        <w:spacing w:after="0"/>
        <w:ind w:left="720"/>
        <w:rPr>
          <w:del w:id="94" w:author="Jan Rene Larsen" w:date="2019-12-09T12:31:00Z"/>
          <w:u w:val="single"/>
        </w:rPr>
      </w:pPr>
      <w:r w:rsidRPr="00F133AC">
        <w:rPr>
          <w:u w:val="single"/>
        </w:rPr>
        <w:t>Activities:</w:t>
      </w:r>
      <w:ins w:id="95" w:author="Jan Rene Larsen" w:date="2019-12-09T12:31:00Z">
        <w:r w:rsidR="00F133AC">
          <w:rPr>
            <w:u w:val="single"/>
          </w:rPr>
          <w:t xml:space="preserve"> </w:t>
        </w:r>
      </w:ins>
    </w:p>
    <w:p w14:paraId="7B61439F" w14:textId="2F48AD1C" w:rsidR="00F133AC" w:rsidRPr="00F133AC" w:rsidRDefault="00925685">
      <w:pPr>
        <w:ind w:left="720"/>
        <w:rPr>
          <w:ins w:id="96" w:author="Jan Rene Larsen" w:date="2019-12-09T12:30:00Z"/>
        </w:rPr>
      </w:pPr>
      <w:ins w:id="97" w:author="Jan Rene Larsen" w:date="2019-12-10T10:04:00Z">
        <w:r>
          <w:br/>
        </w:r>
      </w:ins>
      <w:ins w:id="98" w:author="Jan Rene Larsen" w:date="2019-12-09T12:30:00Z">
        <w:r w:rsidR="00F133AC" w:rsidRPr="00F133AC">
          <w:t xml:space="preserve">Contribute to the ongoing efforts to develop to support community through adherence to the </w:t>
        </w:r>
      </w:ins>
      <w:ins w:id="99" w:author="Jan Rene Larsen" w:date="2019-12-10T10:03:00Z">
        <w:r w:rsidRPr="00C74C1A">
          <w:rPr>
            <w:highlight w:val="yellow"/>
          </w:rPr>
          <w:t>[…]</w:t>
        </w:r>
      </w:ins>
    </w:p>
    <w:p w14:paraId="0968511C" w14:textId="39EC40B0" w:rsidR="00B16BC9" w:rsidRPr="00F133AC" w:rsidRDefault="00B16BC9" w:rsidP="00C74C1A">
      <w:pPr>
        <w:spacing w:after="0"/>
        <w:ind w:left="720"/>
        <w:rPr>
          <w:ins w:id="100" w:author="Jan Rene Larsen" w:date="2019-12-09T12:30:00Z"/>
          <w:u w:val="single"/>
        </w:rPr>
      </w:pPr>
      <w:r w:rsidRPr="00F133AC">
        <w:rPr>
          <w:u w:val="single"/>
        </w:rPr>
        <w:t>Deliverable:</w:t>
      </w:r>
    </w:p>
    <w:p w14:paraId="57E12798" w14:textId="2D20765B" w:rsidR="00F133AC" w:rsidRDefault="00F133AC" w:rsidP="00C74C1A">
      <w:pPr>
        <w:pStyle w:val="ListParagraph"/>
        <w:numPr>
          <w:ilvl w:val="0"/>
          <w:numId w:val="11"/>
        </w:numPr>
        <w:rPr>
          <w:ins w:id="101" w:author="Jan Rene Larsen" w:date="2019-12-09T12:30:00Z"/>
        </w:rPr>
      </w:pPr>
      <w:ins w:id="102" w:author="Jan Rene Larsen" w:date="2019-12-09T12:30:00Z">
        <w:r>
          <w:t xml:space="preserve">Carry out </w:t>
        </w:r>
        <w:proofErr w:type="gramStart"/>
        <w:r>
          <w:t xml:space="preserve">activities </w:t>
        </w:r>
      </w:ins>
      <w:ins w:id="103" w:author="Jan Rene Larsen" w:date="2019-12-10T10:05:00Z">
        <w:r w:rsidR="00925685" w:rsidRPr="00F133AC">
          <w:t xml:space="preserve"> </w:t>
        </w:r>
        <w:r w:rsidR="00925685" w:rsidRPr="00115E99">
          <w:rPr>
            <w:highlight w:val="yellow"/>
          </w:rPr>
          <w:t>[</w:t>
        </w:r>
        <w:proofErr w:type="gramEnd"/>
        <w:r w:rsidR="00925685" w:rsidRPr="00115E99">
          <w:rPr>
            <w:highlight w:val="yellow"/>
          </w:rPr>
          <w:t>…]</w:t>
        </w:r>
      </w:ins>
    </w:p>
    <w:p w14:paraId="73B8E4C8" w14:textId="516949F7" w:rsidR="00F133AC" w:rsidRDefault="00F133AC" w:rsidP="00C74C1A">
      <w:pPr>
        <w:pStyle w:val="ListParagraph"/>
        <w:numPr>
          <w:ilvl w:val="0"/>
          <w:numId w:val="11"/>
        </w:numPr>
        <w:rPr>
          <w:ins w:id="104" w:author="Jan Rene Larsen" w:date="2019-12-09T16:18:00Z"/>
        </w:rPr>
      </w:pPr>
      <w:ins w:id="105" w:author="Jan Rene Larsen" w:date="2019-12-09T12:30:00Z">
        <w:r>
          <w:t xml:space="preserve">Contribute to the development </w:t>
        </w:r>
        <w:proofErr w:type="gramStart"/>
        <w:r>
          <w:t xml:space="preserve">of </w:t>
        </w:r>
      </w:ins>
      <w:ins w:id="106" w:author="Jan Rene Larsen" w:date="2019-12-10T10:05:00Z">
        <w:r w:rsidR="00925685" w:rsidRPr="00F133AC">
          <w:t xml:space="preserve"> </w:t>
        </w:r>
        <w:r w:rsidR="00925685" w:rsidRPr="00115E99">
          <w:rPr>
            <w:highlight w:val="yellow"/>
          </w:rPr>
          <w:t>[</w:t>
        </w:r>
        <w:proofErr w:type="gramEnd"/>
        <w:r w:rsidR="00925685" w:rsidRPr="00115E99">
          <w:rPr>
            <w:highlight w:val="yellow"/>
          </w:rPr>
          <w:t>…]</w:t>
        </w:r>
      </w:ins>
    </w:p>
    <w:p w14:paraId="74F06FE5" w14:textId="77777777" w:rsidR="00060AD1" w:rsidRPr="00C74C1A" w:rsidRDefault="00925685" w:rsidP="00060AD1">
      <w:pPr>
        <w:spacing w:after="0"/>
        <w:ind w:left="720"/>
        <w:rPr>
          <w:ins w:id="107" w:author="Jan Rene Larsen" w:date="2019-12-10T10:27:00Z"/>
          <w:rFonts w:eastAsia="Times New Roman"/>
          <w:i/>
          <w:iCs/>
        </w:rPr>
      </w:pPr>
      <w:ins w:id="108" w:author="Jan Rene Larsen" w:date="2019-12-10T10:09:00Z">
        <w:r>
          <w:t xml:space="preserve">[Comment from Peter Pulsifer: </w:t>
        </w:r>
        <w:r w:rsidRPr="00C74C1A">
          <w:rPr>
            <w:i/>
            <w:iCs/>
          </w:rPr>
          <w:t>The emphasis/task</w:t>
        </w:r>
      </w:ins>
      <w:ins w:id="109" w:author="Jan Rene Larsen" w:date="2019-12-10T10:25:00Z">
        <w:r w:rsidR="00060AD1" w:rsidRPr="00C74C1A">
          <w:rPr>
            <w:i/>
            <w:iCs/>
          </w:rPr>
          <w:t xml:space="preserve"> should be on the coordinating role of SAON. </w:t>
        </w:r>
        <w:r w:rsidR="00060AD1" w:rsidRPr="00C74C1A">
          <w:rPr>
            <w:rFonts w:eastAsia="Times New Roman"/>
            <w:i/>
            <w:iCs/>
          </w:rPr>
          <w:t>T</w:t>
        </w:r>
      </w:ins>
      <w:ins w:id="110" w:author="Jan Rene Larsen" w:date="2019-12-10T10:09:00Z">
        <w:r w:rsidRPr="00C74C1A">
          <w:rPr>
            <w:rFonts w:eastAsia="Times New Roman"/>
            <w:i/>
            <w:iCs/>
          </w:rPr>
          <w:t xml:space="preserve">he expectation </w:t>
        </w:r>
      </w:ins>
      <w:ins w:id="111" w:author="Jan Rene Larsen" w:date="2019-12-10T10:25:00Z">
        <w:r w:rsidR="00060AD1" w:rsidRPr="00C74C1A">
          <w:rPr>
            <w:rFonts w:eastAsia="Times New Roman"/>
            <w:i/>
            <w:iCs/>
          </w:rPr>
          <w:t>c</w:t>
        </w:r>
      </w:ins>
      <w:ins w:id="112" w:author="Jan Rene Larsen" w:date="2019-12-10T10:09:00Z">
        <w:r w:rsidRPr="00C74C1A">
          <w:rPr>
            <w:rFonts w:eastAsia="Times New Roman"/>
            <w:i/>
            <w:iCs/>
          </w:rPr>
          <w:t xml:space="preserve">ould be to support ADC meetings/workshops, next Polar Data Forum or two, and some secretariat time (or a position) to support coordination efforts?  </w:t>
        </w:r>
      </w:ins>
    </w:p>
    <w:p w14:paraId="2E2CE430" w14:textId="77777777" w:rsidR="00C74C1A" w:rsidRDefault="00060AD1" w:rsidP="00C74C1A">
      <w:pPr>
        <w:spacing w:after="0"/>
        <w:ind w:left="720"/>
        <w:rPr>
          <w:ins w:id="113" w:author="Jan Rene Larsen" w:date="2019-12-11T10:38:00Z"/>
          <w:rFonts w:eastAsia="Times New Roman"/>
          <w:i/>
          <w:iCs/>
        </w:rPr>
      </w:pPr>
      <w:ins w:id="114" w:author="Jan Rene Larsen" w:date="2019-12-10T10:27:00Z">
        <w:r w:rsidRPr="00C74C1A">
          <w:rPr>
            <w:rFonts w:eastAsia="Times New Roman"/>
            <w:i/>
            <w:iCs/>
          </w:rPr>
          <w:t xml:space="preserve">This effort should mainly be done under the work packages of other partners. </w:t>
        </w:r>
      </w:ins>
      <w:ins w:id="115" w:author="Jan Rene Larsen" w:date="2019-12-10T10:09:00Z">
        <w:r w:rsidR="00925685" w:rsidRPr="00C74C1A">
          <w:rPr>
            <w:rFonts w:eastAsia="Times New Roman"/>
            <w:i/>
            <w:iCs/>
          </w:rPr>
          <w:t xml:space="preserve">Beyond that, </w:t>
        </w:r>
      </w:ins>
      <w:ins w:id="116" w:author="Jan Rene Larsen" w:date="2019-12-10T10:26:00Z">
        <w:r w:rsidRPr="00C74C1A">
          <w:rPr>
            <w:rFonts w:eastAsia="Times New Roman"/>
            <w:i/>
            <w:iCs/>
          </w:rPr>
          <w:t xml:space="preserve">it is probably not possible </w:t>
        </w:r>
      </w:ins>
      <w:ins w:id="117" w:author="Jan Rene Larsen" w:date="2019-12-10T10:09:00Z">
        <w:r w:rsidR="00925685" w:rsidRPr="00C74C1A">
          <w:rPr>
            <w:rFonts w:eastAsia="Times New Roman"/>
            <w:i/>
            <w:iCs/>
          </w:rPr>
          <w:t>to include technical effort directly under the SAON budget.</w:t>
        </w:r>
      </w:ins>
    </w:p>
    <w:p w14:paraId="209B16CB" w14:textId="77777777" w:rsidR="00C74C1A" w:rsidRDefault="00C74C1A" w:rsidP="00C74C1A">
      <w:pPr>
        <w:spacing w:after="0"/>
        <w:ind w:left="720"/>
        <w:rPr>
          <w:ins w:id="118" w:author="Jan Rene Larsen" w:date="2019-12-11T10:40:00Z"/>
        </w:rPr>
      </w:pPr>
    </w:p>
    <w:p w14:paraId="764B1759" w14:textId="3C18DB1F" w:rsidR="00C74C1A" w:rsidRDefault="00C74C1A" w:rsidP="00C74C1A">
      <w:pPr>
        <w:spacing w:after="0"/>
        <w:ind w:left="720"/>
        <w:rPr>
          <w:ins w:id="119" w:author="Jan Rene Larsen" w:date="2019-12-11T10:40:00Z"/>
        </w:rPr>
      </w:pPr>
      <w:ins w:id="120" w:author="Jan Rene Larsen" w:date="2019-12-11T10:38:00Z">
        <w:r>
          <w:t xml:space="preserve">Comment from David Arthurs: Could </w:t>
        </w:r>
      </w:ins>
      <w:ins w:id="121" w:author="Jan Rene Larsen" w:date="2019-12-11T10:39:00Z">
        <w:r>
          <w:t xml:space="preserve">contents from </w:t>
        </w:r>
      </w:ins>
      <w:ins w:id="122" w:author="Jan Rene Larsen" w:date="2019-12-11T10:38:00Z">
        <w:r>
          <w:t xml:space="preserve">the </w:t>
        </w:r>
        <w:r>
          <w:t xml:space="preserve">document </w:t>
        </w:r>
        <w:r w:rsidRPr="00E57443">
          <w:rPr>
            <w:i/>
            <w:iCs/>
          </w:rPr>
          <w:t>Polar Data and Platform Interoperability</w:t>
        </w:r>
        <w:r>
          <w:rPr>
            <w:i/>
            <w:iCs/>
          </w:rPr>
          <w:t xml:space="preserve"> </w:t>
        </w:r>
        <w:r w:rsidRPr="00E57443">
          <w:rPr>
            <w:i/>
            <w:iCs/>
          </w:rPr>
          <w:t>Resource Requirements</w:t>
        </w:r>
      </w:ins>
      <w:ins w:id="123" w:author="Jan Rene Larsen" w:date="2019-12-11T10:39:00Z">
        <w:r>
          <w:t xml:space="preserve"> be introduced here?</w:t>
        </w:r>
      </w:ins>
    </w:p>
    <w:p w14:paraId="5DBD23F2" w14:textId="77777777" w:rsidR="00C74C1A" w:rsidRDefault="00C74C1A" w:rsidP="00C74C1A">
      <w:pPr>
        <w:spacing w:after="0"/>
        <w:ind w:left="720"/>
        <w:rPr>
          <w:ins w:id="124" w:author="Jan Rene Larsen" w:date="2019-12-11T10:40:00Z"/>
        </w:rPr>
      </w:pPr>
    </w:p>
    <w:p w14:paraId="1D8EF102" w14:textId="14C6A7E8" w:rsidR="00060AD1" w:rsidRDefault="00C74C1A" w:rsidP="00C74C1A">
      <w:pPr>
        <w:spacing w:after="0"/>
        <w:ind w:left="720"/>
        <w:rPr>
          <w:ins w:id="125" w:author="Jan Rene Larsen" w:date="2019-12-10T10:26:00Z"/>
          <w:rFonts w:eastAsia="Times New Roman"/>
        </w:rPr>
      </w:pPr>
      <w:ins w:id="126" w:author="Jan Rene Larsen" w:date="2019-12-11T10:41:00Z">
        <w:r>
          <w:t xml:space="preserve">Comment from </w:t>
        </w:r>
      </w:ins>
      <w:ins w:id="127" w:author="Jan Rene Larsen" w:date="2019-12-11T10:40:00Z">
        <w:r w:rsidRPr="00C74C1A">
          <w:t>Mikko Strahlendorff</w:t>
        </w:r>
      </w:ins>
      <w:ins w:id="128" w:author="Jan Rene Larsen" w:date="2019-12-11T10:41:00Z">
        <w:r>
          <w:t xml:space="preserve">: </w:t>
        </w:r>
        <w:r w:rsidRPr="00C74C1A">
          <w:rPr>
            <w:i/>
            <w:iCs/>
          </w:rPr>
          <w:t>Mikko Strahlendorff added that data systems from actors in the winning bid should be brought forward in an interoperable way towards the rest of the Arctic data community. As a deliverable, there could be a benchmark on for instance how many data sets there are put forward.</w:t>
        </w:r>
      </w:ins>
      <w:ins w:id="129" w:author="Jan Rene Larsen" w:date="2019-12-10T10:26:00Z">
        <w:r w:rsidR="00060AD1">
          <w:rPr>
            <w:rFonts w:eastAsia="Times New Roman"/>
          </w:rPr>
          <w:t>]</w:t>
        </w:r>
      </w:ins>
      <w:ins w:id="130" w:author="Jan Rene Larsen" w:date="2019-12-10T10:09:00Z">
        <w:r w:rsidR="00925685">
          <w:rPr>
            <w:rFonts w:eastAsia="Times New Roman"/>
          </w:rPr>
          <w:t xml:space="preserve"> </w:t>
        </w:r>
      </w:ins>
    </w:p>
    <w:p w14:paraId="5DD85AEE" w14:textId="7F7DF0E1" w:rsidR="00720EC9" w:rsidDel="00060AD1" w:rsidRDefault="00925685">
      <w:pPr>
        <w:ind w:left="720"/>
        <w:rPr>
          <w:del w:id="131" w:author="Jan Rene Larsen" w:date="2019-11-19T22:14:00Z"/>
          <w:u w:val="single"/>
        </w:rPr>
      </w:pPr>
      <w:ins w:id="132" w:author="Jan Rene Larsen" w:date="2019-12-10T10:09:00Z">
        <w:r>
          <w:rPr>
            <w:rFonts w:eastAsia="Times New Roman"/>
          </w:rPr>
          <w:br/>
        </w:r>
      </w:ins>
    </w:p>
    <w:p w14:paraId="3649CEED" w14:textId="5526F283" w:rsidR="00B60DD3" w:rsidRPr="00B60DD3" w:rsidRDefault="00AF30D4">
      <w:pPr>
        <w:ind w:left="720"/>
        <w:rPr>
          <w:i/>
          <w:iCs/>
        </w:rPr>
      </w:pPr>
      <w:r w:rsidRPr="00B60DD3">
        <w:rPr>
          <w:i/>
          <w:iCs/>
        </w:rPr>
        <w:t>The activity will address</w:t>
      </w:r>
      <w:r w:rsidR="0082706E">
        <w:rPr>
          <w:i/>
          <w:iCs/>
        </w:rPr>
        <w:t xml:space="preserve"> project</w:t>
      </w:r>
      <w:r w:rsidRPr="00B60DD3">
        <w:rPr>
          <w:i/>
          <w:iCs/>
        </w:rPr>
        <w:t xml:space="preserve"> scope iv).</w:t>
      </w:r>
      <w:r w:rsidR="00B60DD3" w:rsidRPr="00B60DD3">
        <w:rPr>
          <w:i/>
          <w:iCs/>
        </w:rPr>
        <w:t xml:space="preserve"> The activity </w:t>
      </w:r>
      <w:r w:rsidR="007C0A79">
        <w:rPr>
          <w:i/>
          <w:iCs/>
        </w:rPr>
        <w:t xml:space="preserve">addresses </w:t>
      </w:r>
      <w:r w:rsidR="00B60DD3" w:rsidRPr="00B60DD3">
        <w:rPr>
          <w:i/>
          <w:iCs/>
        </w:rPr>
        <w:t>SAON’s Goal 2).</w:t>
      </w:r>
    </w:p>
    <w:p w14:paraId="24E3D22F" w14:textId="77777777" w:rsidR="00AF30D4" w:rsidRDefault="00AF30D4">
      <w:pPr>
        <w:ind w:left="720"/>
      </w:pPr>
    </w:p>
    <w:p w14:paraId="5303124A" w14:textId="49AFCEE6" w:rsidR="00AF30D4" w:rsidDel="00CA3C45" w:rsidRDefault="00AF30D4">
      <w:pPr>
        <w:pStyle w:val="ListParagraph"/>
        <w:numPr>
          <w:ilvl w:val="0"/>
          <w:numId w:val="9"/>
        </w:numPr>
        <w:ind w:left="1440"/>
        <w:rPr>
          <w:del w:id="133" w:author="Sandra Starkweather" w:date="2019-11-27T13:16:00Z"/>
          <w:sz w:val="24"/>
          <w:szCs w:val="24"/>
          <w:u w:val="single"/>
        </w:rPr>
      </w:pPr>
      <w:del w:id="134" w:author="Sandra Starkweather" w:date="2019-11-27T13:16:00Z">
        <w:r w:rsidRPr="007C0A79" w:rsidDel="00CA3C45">
          <w:rPr>
            <w:sz w:val="24"/>
            <w:szCs w:val="24"/>
            <w:u w:val="single"/>
          </w:rPr>
          <w:delText xml:space="preserve">Activity III: </w:delText>
        </w:r>
      </w:del>
      <w:ins w:id="135" w:author="Mikko Strahlendorff" w:date="2019-11-13T12:07:00Z">
        <w:del w:id="136" w:author="Sandra Starkweather" w:date="2019-11-27T13:16:00Z">
          <w:r w:rsidR="00B20731" w:rsidDel="00CA3C45">
            <w:rPr>
              <w:sz w:val="24"/>
              <w:szCs w:val="24"/>
              <w:u w:val="single"/>
            </w:rPr>
            <w:delText xml:space="preserve">Arctic Observations </w:delText>
          </w:r>
        </w:del>
      </w:ins>
      <w:del w:id="137" w:author="Sandra Starkweather" w:date="2019-11-27T13:16:00Z">
        <w:r w:rsidR="00B16BC9" w:rsidRPr="007C0A79" w:rsidDel="00CA3C45">
          <w:rPr>
            <w:sz w:val="24"/>
            <w:szCs w:val="24"/>
            <w:u w:val="single"/>
          </w:rPr>
          <w:delText>Value Tree Analysis</w:delText>
        </w:r>
      </w:del>
    </w:p>
    <w:p w14:paraId="3ACC2466" w14:textId="0A10F32D" w:rsidR="00527718" w:rsidDel="00CA3C45" w:rsidRDefault="007C0A79">
      <w:pPr>
        <w:rPr>
          <w:del w:id="138" w:author="Sandra Starkweather" w:date="2019-11-27T13:16:00Z"/>
        </w:rPr>
      </w:pPr>
      <w:del w:id="139" w:author="Sandra Starkweather" w:date="2019-11-27T13:16:00Z">
        <w:r w:rsidDel="00CA3C45">
          <w:delText>[</w:delText>
        </w:r>
        <w:r w:rsidRPr="00AF30D4" w:rsidDel="00CA3C45">
          <w:rPr>
            <w:i/>
            <w:iCs/>
          </w:rPr>
          <w:delText xml:space="preserve">Text to be developed in cooperation with </w:delText>
        </w:r>
        <w:r w:rsidDel="00CA3C45">
          <w:rPr>
            <w:i/>
            <w:iCs/>
          </w:rPr>
          <w:delText>Mikko Strahlendorff</w:delText>
        </w:r>
        <w:r w:rsidDel="00CA3C45">
          <w:delText>]</w:delText>
        </w:r>
      </w:del>
    </w:p>
    <w:p w14:paraId="449D201E" w14:textId="514ED21F" w:rsidR="00B16BC9" w:rsidDel="00CA3C45" w:rsidRDefault="00B16BC9">
      <w:pPr>
        <w:rPr>
          <w:del w:id="140" w:author="Sandra Starkweather" w:date="2019-11-27T13:16:00Z"/>
        </w:rPr>
      </w:pPr>
      <w:del w:id="141" w:author="Sandra Starkweather" w:date="2019-11-27T13:16:00Z">
        <w:r w:rsidRPr="00B16BC9" w:rsidDel="00CA3C45">
          <w:rPr>
            <w:highlight w:val="yellow"/>
            <w:u w:val="single"/>
          </w:rPr>
          <w:delText>Deliverable</w:delText>
        </w:r>
        <w:r w:rsidRPr="00B16BC9" w:rsidDel="00CA3C45">
          <w:rPr>
            <w:highlight w:val="yellow"/>
          </w:rPr>
          <w:delText>:</w:delText>
        </w:r>
      </w:del>
    </w:p>
    <w:p w14:paraId="63513156" w14:textId="01493DE3" w:rsidR="00C57A3A" w:rsidRPr="00C57A3A" w:rsidDel="00CA3C45" w:rsidRDefault="00C57A3A">
      <w:pPr>
        <w:ind w:left="720"/>
        <w:rPr>
          <w:ins w:id="142" w:author="Mikko Strahlendorff" w:date="2019-11-13T12:07:00Z"/>
          <w:del w:id="143" w:author="Sandra Starkweather" w:date="2019-11-27T13:16:00Z"/>
          <w:sz w:val="24"/>
          <w:szCs w:val="24"/>
          <w:u w:val="single"/>
        </w:rPr>
      </w:pPr>
      <w:ins w:id="144" w:author="Mikko Strahlendorff" w:date="2019-11-13T12:07:00Z">
        <w:del w:id="145" w:author="Sandra Starkweather" w:date="2019-11-27T13:16:00Z">
          <w:r w:rsidDel="00CA3C45">
            <w:lastRenderedPageBreak/>
            <w:delText xml:space="preserve">The main goal is to be refining the current Arctic Observations value tree to be useful for decision making in respect to sustaining Arctic observing. This will relate to the </w:delText>
          </w:r>
          <w:r w:rsidR="00B20731" w:rsidDel="00CA3C45">
            <w:delText>Roadmap in getting inputs from this process and to SAON advocation by providing cost-benefit information to help sustaining and extending the Arctic Observing System.</w:delText>
          </w:r>
        </w:del>
      </w:ins>
    </w:p>
    <w:p w14:paraId="6FBFA009" w14:textId="677EF5F1" w:rsidR="00923A24" w:rsidDel="00CA3C45" w:rsidRDefault="00B16BC9">
      <w:pPr>
        <w:ind w:left="720"/>
        <w:rPr>
          <w:ins w:id="146" w:author="Mikko Strahlendorff" w:date="2019-11-13T12:07:00Z"/>
          <w:del w:id="147" w:author="Sandra Starkweather" w:date="2019-11-27T13:16:00Z"/>
        </w:rPr>
      </w:pPr>
      <w:ins w:id="148" w:author="Mikko Strahlendorff" w:date="2019-11-13T12:07:00Z">
        <w:del w:id="149" w:author="Sandra Starkweather" w:date="2019-11-27T13:16:00Z">
          <w:r w:rsidRPr="00B20731" w:rsidDel="00CA3C45">
            <w:rPr>
              <w:u w:val="single"/>
            </w:rPr>
            <w:delText>Deliverable</w:delText>
          </w:r>
          <w:r w:rsidRPr="00B20731" w:rsidDel="00CA3C45">
            <w:delText>:</w:delText>
          </w:r>
          <w:r w:rsidR="00923A24" w:rsidDel="00CA3C45">
            <w:delText xml:space="preserve"> </w:delText>
          </w:r>
          <w:r w:rsidR="00C57A3A" w:rsidDel="00CA3C45">
            <w:delText xml:space="preserve">This requires for economic value to be attributed to societal benefit area key objectives </w:delText>
          </w:r>
          <w:r w:rsidR="00C57A3A" w:rsidRPr="00B20731" w:rsidDel="00CA3C45">
            <w:delText>as defined</w:delText>
          </w:r>
          <w:r w:rsidR="00C57A3A" w:rsidDel="00CA3C45">
            <w:delText xml:space="preserve"> in </w:delText>
          </w:r>
          <w:r w:rsidR="00C57A3A" w:rsidRPr="00035B1F" w:rsidDel="00CA3C45">
            <w:delText>(IAOAF, IDA 2017</w:delText>
          </w:r>
          <w:r w:rsidR="00C57A3A" w:rsidDel="00CA3C45">
            <w:delText>). It also needs to refine the Earth Observation inputs to identify actions measuring Essential Arctic Variables and to highlight pilot services in the value tree.</w:delText>
          </w:r>
          <w:r w:rsidR="0082706E" w:rsidDel="00CA3C45">
            <w:delText xml:space="preserve"> This translates in adding to the complexion of the current tree.</w:delText>
          </w:r>
          <w:r w:rsidR="00B20731" w:rsidDel="00CA3C45">
            <w:delText xml:space="preserve"> Lastly impact assessments for pilot services will be delivered to help the services</w:delText>
          </w:r>
          <w:r w:rsidR="0082706E" w:rsidDel="00CA3C45">
            <w:delText xml:space="preserve"> and EO activities</w:delText>
          </w:r>
          <w:r w:rsidR="00B20731" w:rsidDel="00CA3C45">
            <w:delText xml:space="preserve"> gain sustainable funding.</w:delText>
          </w:r>
          <w:r w:rsidR="0082706E" w:rsidDel="00CA3C45">
            <w:delText xml:space="preserve"> As a side product the value tree also draws the picture of integration between in-situ and satellites based Earth Observation, modelling systems needed in the value chain as well as service needed for delivering on societal benefit key objectives. </w:delText>
          </w:r>
        </w:del>
      </w:ins>
    </w:p>
    <w:p w14:paraId="17641523" w14:textId="3D29A555" w:rsidR="00B16BC9" w:rsidRPr="00B20731" w:rsidDel="00663FA3" w:rsidRDefault="007C0A79">
      <w:pPr>
        <w:ind w:left="720"/>
        <w:rPr>
          <w:del w:id="150" w:author="Jan Rene Larsen" w:date="2019-12-08T05:43:00Z"/>
          <w:i/>
          <w:iCs/>
        </w:rPr>
      </w:pPr>
      <w:del w:id="151" w:author="Jan Rene Larsen" w:date="2019-12-08T05:43:00Z">
        <w:r w:rsidRPr="00A35EEE" w:rsidDel="00663FA3">
          <w:rPr>
            <w:i/>
          </w:rPr>
          <w:delText>The activity will address</w:delText>
        </w:r>
        <w:r w:rsidR="0082706E" w:rsidRPr="00A35EEE" w:rsidDel="00663FA3">
          <w:rPr>
            <w:i/>
          </w:rPr>
          <w:delText xml:space="preserve"> </w:delText>
        </w:r>
        <w:r w:rsidR="0082706E" w:rsidDel="00663FA3">
          <w:rPr>
            <w:i/>
            <w:iCs/>
          </w:rPr>
          <w:delText>project</w:delText>
        </w:r>
        <w:r w:rsidRPr="00B20731" w:rsidDel="00663FA3">
          <w:rPr>
            <w:i/>
            <w:iCs/>
          </w:rPr>
          <w:delText xml:space="preserve"> scope</w:delText>
        </w:r>
        <w:r w:rsidR="0082706E" w:rsidDel="00663FA3">
          <w:rPr>
            <w:i/>
            <w:iCs/>
          </w:rPr>
          <w:delText>s i) and</w:delText>
        </w:r>
        <w:r w:rsidRPr="00B20731" w:rsidDel="00663FA3">
          <w:rPr>
            <w:i/>
            <w:iCs/>
          </w:rPr>
          <w:delText xml:space="preserve"> </w:delText>
        </w:r>
        <w:r w:rsidR="00923A24" w:rsidRPr="00B20731" w:rsidDel="00663FA3">
          <w:rPr>
            <w:i/>
            <w:iCs/>
          </w:rPr>
          <w:delText>v</w:delText>
        </w:r>
        <w:r w:rsidRPr="00B20731" w:rsidDel="00663FA3">
          <w:rPr>
            <w:i/>
            <w:iCs/>
          </w:rPr>
          <w:delText>).</w:delText>
        </w:r>
        <w:r w:rsidRPr="00A35EEE" w:rsidDel="00663FA3">
          <w:rPr>
            <w:i/>
          </w:rPr>
          <w:delText xml:space="preserve"> The activity addresses SAON’s Goal </w:delText>
        </w:r>
        <w:r w:rsidR="00923A24" w:rsidRPr="00B20731" w:rsidDel="00663FA3">
          <w:rPr>
            <w:i/>
            <w:iCs/>
          </w:rPr>
          <w:delText>3 and 1</w:delText>
        </w:r>
        <w:r w:rsidRPr="00A35EEE" w:rsidDel="00663FA3">
          <w:rPr>
            <w:i/>
          </w:rPr>
          <w:delText>).</w:delText>
        </w:r>
      </w:del>
    </w:p>
    <w:p w14:paraId="1CB704E0" w14:textId="6E8329A8" w:rsidR="008C47E9" w:rsidRPr="007C0A79" w:rsidRDefault="008C47E9">
      <w:pPr>
        <w:pStyle w:val="ListParagraph"/>
        <w:numPr>
          <w:ilvl w:val="0"/>
          <w:numId w:val="9"/>
        </w:numPr>
        <w:ind w:left="1440"/>
        <w:rPr>
          <w:sz w:val="24"/>
          <w:szCs w:val="24"/>
          <w:u w:val="single"/>
        </w:rPr>
      </w:pPr>
      <w:r w:rsidRPr="007C0A79">
        <w:rPr>
          <w:sz w:val="24"/>
          <w:szCs w:val="24"/>
          <w:u w:val="single"/>
        </w:rPr>
        <w:t>Pilot services</w:t>
      </w:r>
    </w:p>
    <w:p w14:paraId="31671E7C" w14:textId="75DC8226" w:rsidR="008C47E9" w:rsidRDefault="008C47E9">
      <w:pPr>
        <w:ind w:left="720"/>
      </w:pPr>
      <w:r>
        <w:t>[</w:t>
      </w:r>
      <w:r w:rsidRPr="007C0A79">
        <w:rPr>
          <w:i/>
          <w:iCs/>
        </w:rPr>
        <w:t>Can the Board formulate expectations to the pilot services, as described under scope iii). It has been proposed that there should be</w:t>
      </w:r>
      <w:r w:rsidR="00B20731">
        <w:rPr>
          <w:i/>
          <w:iCs/>
        </w:rPr>
        <w:t xml:space="preserve"> </w:t>
      </w:r>
      <w:ins w:id="152" w:author="Mikko Strahlendorff" w:date="2019-11-13T12:07:00Z">
        <w:r w:rsidR="00B20731">
          <w:rPr>
            <w:i/>
            <w:iCs/>
          </w:rPr>
          <w:t xml:space="preserve">at least </w:t>
        </w:r>
      </w:ins>
      <w:r w:rsidR="00B20731">
        <w:rPr>
          <w:i/>
          <w:iCs/>
        </w:rPr>
        <w:t>three</w:t>
      </w:r>
      <w:r w:rsidR="007C0A79" w:rsidRPr="007C0A79">
        <w:rPr>
          <w:i/>
          <w:iCs/>
        </w:rPr>
        <w:t xml:space="preserve">; </w:t>
      </w:r>
      <w:del w:id="153" w:author="Mikko Strahlendorff" w:date="2019-11-13T12:07:00Z">
        <w:r w:rsidR="007C0A79" w:rsidRPr="007C0A79">
          <w:rPr>
            <w:i/>
            <w:iCs/>
          </w:rPr>
          <w:delText>each</w:delText>
        </w:r>
        <w:r w:rsidRPr="007C0A79">
          <w:rPr>
            <w:i/>
            <w:iCs/>
          </w:rPr>
          <w:delText xml:space="preserve"> </w:delText>
        </w:r>
      </w:del>
      <w:r w:rsidRPr="007C0A79">
        <w:rPr>
          <w:i/>
          <w:iCs/>
        </w:rPr>
        <w:t xml:space="preserve">with </w:t>
      </w:r>
      <w:del w:id="154" w:author="Mikko Strahlendorff" w:date="2019-11-13T12:07:00Z">
        <w:r w:rsidR="007C0A79" w:rsidRPr="007C0A79">
          <w:rPr>
            <w:i/>
            <w:iCs/>
          </w:rPr>
          <w:delText>a</w:delText>
        </w:r>
      </w:del>
      <w:ins w:id="155" w:author="Mikko Strahlendorff" w:date="2019-11-13T12:07:00Z">
        <w:r w:rsidR="00B20731">
          <w:rPr>
            <w:i/>
            <w:iCs/>
          </w:rPr>
          <w:t>services for</w:t>
        </w:r>
      </w:ins>
      <w:r w:rsidR="007C0A79" w:rsidRPr="007C0A79">
        <w:rPr>
          <w:i/>
          <w:iCs/>
        </w:rPr>
        <w:t xml:space="preserve"> </w:t>
      </w:r>
      <w:r w:rsidRPr="007C0A79">
        <w:rPr>
          <w:i/>
          <w:iCs/>
        </w:rPr>
        <w:t>local, regional</w:t>
      </w:r>
      <w:r w:rsidR="007C0A79" w:rsidRPr="007C0A79">
        <w:rPr>
          <w:i/>
          <w:iCs/>
        </w:rPr>
        <w:t xml:space="preserve"> or </w:t>
      </w:r>
      <w:r w:rsidRPr="007C0A79">
        <w:rPr>
          <w:i/>
          <w:iCs/>
        </w:rPr>
        <w:t>global</w:t>
      </w:r>
      <w:r w:rsidR="007C0A79" w:rsidRPr="007C0A79">
        <w:rPr>
          <w:i/>
          <w:iCs/>
        </w:rPr>
        <w:t xml:space="preserve"> </w:t>
      </w:r>
      <w:del w:id="156" w:author="Mikko Strahlendorff" w:date="2019-11-13T12:07:00Z">
        <w:r w:rsidR="007C0A79" w:rsidRPr="007C0A79">
          <w:rPr>
            <w:i/>
            <w:iCs/>
          </w:rPr>
          <w:delText>perspective</w:delText>
        </w:r>
      </w:del>
      <w:ins w:id="157" w:author="Mikko Strahlendorff" w:date="2019-11-13T12:07:00Z">
        <w:r w:rsidR="007C0A79" w:rsidRPr="007C0A79">
          <w:rPr>
            <w:i/>
            <w:iCs/>
          </w:rPr>
          <w:t>perspective</w:t>
        </w:r>
        <w:r w:rsidR="00B20731">
          <w:rPr>
            <w:i/>
            <w:iCs/>
          </w:rPr>
          <w:t>s</w:t>
        </w:r>
      </w:ins>
      <w:r w:rsidR="007C0A79" w:rsidRPr="007C0A79">
        <w:rPr>
          <w:i/>
          <w:iCs/>
        </w:rPr>
        <w:t>.</w:t>
      </w:r>
      <w:r w:rsidR="00E26796">
        <w:rPr>
          <w:rStyle w:val="FootnoteReference"/>
          <w:i/>
          <w:iCs/>
        </w:rPr>
        <w:footnoteReference w:id="9"/>
      </w:r>
      <w:ins w:id="158" w:author="Jan Rene Larsen" w:date="2019-11-13T17:04:00Z">
        <w:r w:rsidR="005B10AF">
          <w:rPr>
            <w:i/>
            <w:iCs/>
          </w:rPr>
          <w:t xml:space="preserve">  Include</w:t>
        </w:r>
      </w:ins>
      <w:ins w:id="159" w:author="Jan Rene Larsen" w:date="2019-11-13T17:05:00Z">
        <w:r w:rsidR="005B10AF">
          <w:rPr>
            <w:i/>
            <w:iCs/>
          </w:rPr>
          <w:t xml:space="preserve"> their value chain </w:t>
        </w:r>
      </w:ins>
      <w:ins w:id="160" w:author="Jan Rene Larsen" w:date="2019-11-13T17:04:00Z">
        <w:r w:rsidR="005B10AF">
          <w:rPr>
            <w:i/>
            <w:iCs/>
          </w:rPr>
          <w:t>in</w:t>
        </w:r>
      </w:ins>
      <w:ins w:id="161" w:author="Jan Rene Larsen" w:date="2019-11-13T17:05:00Z">
        <w:r w:rsidR="005B10AF">
          <w:rPr>
            <w:i/>
            <w:iCs/>
          </w:rPr>
          <w:t>to</w:t>
        </w:r>
      </w:ins>
      <w:ins w:id="162" w:author="Jan Rene Larsen" w:date="2019-11-13T17:04:00Z">
        <w:r w:rsidR="005B10AF">
          <w:rPr>
            <w:i/>
            <w:iCs/>
          </w:rPr>
          <w:t xml:space="preserve"> the value tree analysis</w:t>
        </w:r>
      </w:ins>
      <w:ins w:id="163" w:author="Jan Rene Larsen" w:date="2019-11-13T17:06:00Z">
        <w:r w:rsidR="005B10AF">
          <w:rPr>
            <w:i/>
            <w:iCs/>
          </w:rPr>
          <w:t xml:space="preserve">. The definition of these will be driven by the IAOF. Proposal to </w:t>
        </w:r>
      </w:ins>
      <w:ins w:id="164" w:author="Jan Rene Larsen" w:date="2019-11-13T17:07:00Z">
        <w:r w:rsidR="005B10AF">
          <w:rPr>
            <w:i/>
            <w:iCs/>
          </w:rPr>
          <w:t>use this framework/tool to develop services</w:t>
        </w:r>
      </w:ins>
      <w:r w:rsidR="007C0A79">
        <w:t>]</w:t>
      </w:r>
    </w:p>
    <w:p w14:paraId="146D044B" w14:textId="77777777" w:rsidR="007C0A79" w:rsidRPr="00D057C1" w:rsidRDefault="007C0A79">
      <w:pPr>
        <w:ind w:left="720"/>
      </w:pPr>
    </w:p>
    <w:p w14:paraId="3D047F87" w14:textId="32958D84" w:rsidR="00B16BC9" w:rsidRPr="007C0A79" w:rsidRDefault="00B16BC9">
      <w:pPr>
        <w:pStyle w:val="ListParagraph"/>
        <w:numPr>
          <w:ilvl w:val="0"/>
          <w:numId w:val="9"/>
        </w:numPr>
        <w:ind w:left="1440"/>
        <w:rPr>
          <w:sz w:val="24"/>
          <w:szCs w:val="24"/>
          <w:u w:val="single"/>
        </w:rPr>
      </w:pPr>
      <w:del w:id="165" w:author="Jan Rene Larsen" w:date="2019-12-09T16:19:00Z">
        <w:r w:rsidRPr="007C0A79" w:rsidDel="00D61EBB">
          <w:rPr>
            <w:sz w:val="24"/>
            <w:szCs w:val="24"/>
            <w:u w:val="single"/>
          </w:rPr>
          <w:delText>Additionally</w:delText>
        </w:r>
      </w:del>
      <w:ins w:id="166" w:author="Jan Rene Larsen" w:date="2019-12-09T16:19:00Z">
        <w:r w:rsidR="00D61EBB">
          <w:rPr>
            <w:sz w:val="24"/>
            <w:szCs w:val="24"/>
            <w:u w:val="single"/>
          </w:rPr>
          <w:t xml:space="preserve">Engaging non-European partners and </w:t>
        </w:r>
      </w:ins>
      <w:ins w:id="167" w:author="Jan Rene Larsen" w:date="2019-12-10T10:28:00Z">
        <w:r w:rsidR="00060AD1">
          <w:rPr>
            <w:sz w:val="24"/>
            <w:szCs w:val="24"/>
            <w:u w:val="single"/>
          </w:rPr>
          <w:t>i</w:t>
        </w:r>
      </w:ins>
      <w:ins w:id="168" w:author="Jan Rene Larsen" w:date="2019-12-09T16:19:00Z">
        <w:r w:rsidR="00D61EBB">
          <w:rPr>
            <w:sz w:val="24"/>
            <w:szCs w:val="24"/>
            <w:u w:val="single"/>
          </w:rPr>
          <w:t xml:space="preserve">ndigenous </w:t>
        </w:r>
      </w:ins>
      <w:ins w:id="169" w:author="Jan Rene Larsen" w:date="2019-12-10T10:28:00Z">
        <w:r w:rsidR="00060AD1">
          <w:rPr>
            <w:sz w:val="24"/>
            <w:szCs w:val="24"/>
            <w:u w:val="single"/>
          </w:rPr>
          <w:t>p</w:t>
        </w:r>
      </w:ins>
      <w:ins w:id="170" w:author="Jan Rene Larsen" w:date="2019-12-09T16:19:00Z">
        <w:r w:rsidR="00D61EBB">
          <w:rPr>
            <w:sz w:val="24"/>
            <w:szCs w:val="24"/>
            <w:u w:val="single"/>
          </w:rPr>
          <w:t>eople</w:t>
        </w:r>
      </w:ins>
      <w:ins w:id="171" w:author="Jan Rene Larsen" w:date="2019-12-10T10:28:00Z">
        <w:r w:rsidR="00060AD1">
          <w:rPr>
            <w:sz w:val="24"/>
            <w:szCs w:val="24"/>
            <w:u w:val="single"/>
          </w:rPr>
          <w:t>’</w:t>
        </w:r>
      </w:ins>
      <w:ins w:id="172" w:author="Jan Rene Larsen" w:date="2019-12-09T16:19:00Z">
        <w:r w:rsidR="00D61EBB">
          <w:rPr>
            <w:sz w:val="24"/>
            <w:szCs w:val="24"/>
            <w:u w:val="single"/>
          </w:rPr>
          <w:t>s</w:t>
        </w:r>
      </w:ins>
      <w:ins w:id="173" w:author="Jan Rene Larsen" w:date="2019-12-10T10:28:00Z">
        <w:r w:rsidR="00060AD1">
          <w:rPr>
            <w:sz w:val="24"/>
            <w:szCs w:val="24"/>
            <w:u w:val="single"/>
          </w:rPr>
          <w:t xml:space="preserve"> </w:t>
        </w:r>
      </w:ins>
      <w:ins w:id="174" w:author="Jan Rene Larsen" w:date="2019-12-09T16:20:00Z">
        <w:r w:rsidR="00D61EBB">
          <w:rPr>
            <w:sz w:val="24"/>
            <w:szCs w:val="24"/>
            <w:u w:val="single"/>
          </w:rPr>
          <w:t>organisations</w:t>
        </w:r>
      </w:ins>
    </w:p>
    <w:p w14:paraId="7E01FBF3" w14:textId="5252DAEC" w:rsidR="00D30709" w:rsidRDefault="00B16BC9">
      <w:pPr>
        <w:ind w:left="720"/>
        <w:rPr>
          <w:ins w:id="175" w:author="Jan Rene Larsen" w:date="2019-12-02T13:50:00Z"/>
        </w:rPr>
      </w:pPr>
      <w:r>
        <w:t>Eligible to funding under the call are European institutions.</w:t>
      </w:r>
      <w:r w:rsidR="008C47E9">
        <w:t xml:space="preserve"> Among its members, SAON has </w:t>
      </w:r>
      <w:proofErr w:type="gramStart"/>
      <w:r w:rsidR="008C47E9">
        <w:t>a number of</w:t>
      </w:r>
      <w:proofErr w:type="gramEnd"/>
      <w:r w:rsidR="008C47E9">
        <w:t xml:space="preserve"> non-European Arctic Countries (Canada, Russia, USA), non-European non-Arctic Countries (Japan, Korea), international organisations (like WMO</w:t>
      </w:r>
      <w:r w:rsidR="00E26796">
        <w:rPr>
          <w:rStyle w:val="FootnoteReference"/>
        </w:rPr>
        <w:footnoteReference w:id="10"/>
      </w:r>
      <w:r w:rsidR="008C47E9">
        <w:t>) and observing networks</w:t>
      </w:r>
      <w:del w:id="176" w:author="Jan Rene Larsen" w:date="2019-12-08T05:42:00Z">
        <w:r w:rsidR="008C47E9" w:rsidDel="00663FA3">
          <w:delText xml:space="preserve"> (like INTERACT)</w:delText>
        </w:r>
      </w:del>
      <w:r w:rsidR="008C47E9">
        <w:t>.</w:t>
      </w:r>
      <w:r w:rsidR="000C41B8">
        <w:t xml:space="preserve"> </w:t>
      </w:r>
      <w:ins w:id="177" w:author="Jan Rene Larsen" w:date="2019-12-02T13:50:00Z">
        <w:r w:rsidR="00D30709">
          <w:t xml:space="preserve">Importantly, the Arctic is home to Arctic Indigenous Peoples, who have lived there for thousands of years. Their knowledge of the Arctic environment is crucial, and their engagement in SAON is very important to ensure that needs and perspectives of Arctic Indigenous Peoples can be addressed. However, their capacity to participate in Arctic observing and monitoring project is limited, and Arctic Indigenous Peoples engagement in the project should be secured by ensuring </w:t>
        </w:r>
        <w:proofErr w:type="gramStart"/>
        <w:r w:rsidR="00D30709">
          <w:t>sufficient</w:t>
        </w:r>
        <w:proofErr w:type="gramEnd"/>
        <w:r w:rsidR="00D30709">
          <w:t xml:space="preserve"> funds to allow for their equitable participation in the project.</w:t>
        </w:r>
      </w:ins>
    </w:p>
    <w:p w14:paraId="50426461" w14:textId="5FA05EEC" w:rsidR="007C0A79" w:rsidRDefault="00C74C1A">
      <w:pPr>
        <w:ind w:left="720"/>
        <w:rPr>
          <w:ins w:id="178" w:author="Jan Rene Larsen" w:date="2019-12-11T10:42:00Z"/>
        </w:rPr>
      </w:pPr>
      <w:ins w:id="179" w:author="Jan Rene Larsen" w:date="2019-12-11T10:43:00Z">
        <w:r>
          <w:t>T</w:t>
        </w:r>
        <w:r w:rsidRPr="00C74C1A">
          <w:t xml:space="preserve">he project is about an ArcticGEOSS and should be conducted with a </w:t>
        </w:r>
        <w:r>
          <w:t>pan-Arctic</w:t>
        </w:r>
        <w:r w:rsidRPr="00C74C1A">
          <w:t xml:space="preserve"> participation</w:t>
        </w:r>
      </w:ins>
      <w:ins w:id="180" w:author="Mikko Strahlendorff" w:date="2019-11-13T12:07:00Z">
        <w:del w:id="181" w:author="Jan Rene Larsen" w:date="2019-12-02T13:50:00Z">
          <w:r w:rsidR="00923A24" w:rsidDel="00D30709">
            <w:delText>.</w:delText>
          </w:r>
        </w:del>
      </w:ins>
      <w:ins w:id="182" w:author="Jan Rene Larsen" w:date="2019-12-11T10:43:00Z">
        <w:r>
          <w:t xml:space="preserve">. </w:t>
        </w:r>
      </w:ins>
      <w:ins w:id="183" w:author="Jan Rene Larsen" w:date="2019-11-13T17:12:00Z">
        <w:r w:rsidR="00AD1DC8">
          <w:t xml:space="preserve">The advice would be </w:t>
        </w:r>
      </w:ins>
      <w:ins w:id="184" w:author="Jan Rene Larsen" w:date="2019-11-13T17:13:00Z">
        <w:r w:rsidR="00AD1DC8">
          <w:t xml:space="preserve">that whoever </w:t>
        </w:r>
      </w:ins>
      <w:ins w:id="185" w:author="Jan Rene Larsen" w:date="2019-11-19T22:19:00Z">
        <w:r w:rsidR="00FE3897">
          <w:t xml:space="preserve">consortium </w:t>
        </w:r>
      </w:ins>
      <w:ins w:id="186" w:author="Jan Rene Larsen" w:date="2019-11-13T17:13:00Z">
        <w:r w:rsidR="00AD1DC8">
          <w:t xml:space="preserve">wins the bid, </w:t>
        </w:r>
      </w:ins>
      <w:ins w:id="187" w:author="Jan Rene Larsen" w:date="2019-11-19T22:19:00Z">
        <w:r w:rsidR="00FE3897">
          <w:t xml:space="preserve">it </w:t>
        </w:r>
      </w:ins>
      <w:ins w:id="188" w:author="Jan Rene Larsen" w:date="2019-11-13T17:13:00Z">
        <w:r w:rsidR="00AD1DC8">
          <w:t xml:space="preserve">should be prepared to engage with non-European institutions. </w:t>
        </w:r>
      </w:ins>
      <w:ins w:id="189" w:author="Jan Rene Larsen" w:date="2019-11-19T22:20:00Z">
        <w:r w:rsidR="00FE3897">
          <w:t xml:space="preserve">The advice to the consortium would be </w:t>
        </w:r>
        <w:r w:rsidR="00FE3897">
          <w:lastRenderedPageBreak/>
          <w:t xml:space="preserve">to explore options for </w:t>
        </w:r>
      </w:ins>
      <w:ins w:id="190" w:author="Jan Rene Larsen" w:date="2019-11-13T17:17:00Z">
        <w:r w:rsidR="00AD1DC8">
          <w:t>these also to contribute financially</w:t>
        </w:r>
      </w:ins>
      <w:ins w:id="191" w:author="Jan Rene Larsen" w:date="2019-11-19T22:21:00Z">
        <w:r w:rsidR="00FE3897">
          <w:t xml:space="preserve">, through </w:t>
        </w:r>
      </w:ins>
      <w:ins w:id="192" w:author="Jan Rene Larsen" w:date="2019-11-13T17:17:00Z">
        <w:r w:rsidR="00AD1DC8">
          <w:t>human resources</w:t>
        </w:r>
      </w:ins>
      <w:ins w:id="193" w:author="Jan Rene Larsen" w:date="2019-11-19T22:21:00Z">
        <w:r w:rsidR="00FE3897">
          <w:t xml:space="preserve"> or </w:t>
        </w:r>
      </w:ins>
      <w:ins w:id="194" w:author="Jan Rene Larsen" w:date="2019-11-13T17:17:00Z">
        <w:r w:rsidR="00AD1DC8">
          <w:t xml:space="preserve">travel </w:t>
        </w:r>
      </w:ins>
      <w:ins w:id="195" w:author="Jan Rene Larsen" w:date="2019-11-19T22:21:00Z">
        <w:r w:rsidR="00FE3897">
          <w:t>funding.</w:t>
        </w:r>
      </w:ins>
    </w:p>
    <w:p w14:paraId="00BD6B93" w14:textId="77777777" w:rsidR="00C74C1A" w:rsidRDefault="00C74C1A">
      <w:pPr>
        <w:ind w:left="720"/>
        <w:rPr>
          <w:ins w:id="196" w:author="Jan Rene Larsen" w:date="2019-11-19T22:29:00Z"/>
        </w:rPr>
      </w:pPr>
    </w:p>
    <w:p w14:paraId="6C260E8A" w14:textId="77777777" w:rsidR="004A1D2E" w:rsidRDefault="004A1D2E">
      <w:pPr>
        <w:ind w:left="720"/>
      </w:pPr>
      <w:bookmarkStart w:id="197" w:name="_GoBack"/>
      <w:bookmarkEnd w:id="197"/>
    </w:p>
    <w:p w14:paraId="1D879FE8" w14:textId="77777777" w:rsidR="007C0A79" w:rsidRDefault="007C0A79">
      <w:pPr>
        <w:rPr>
          <w:del w:id="198" w:author="Mikko Strahlendorff" w:date="2019-11-13T12:07:00Z"/>
        </w:rPr>
      </w:pPr>
    </w:p>
    <w:p w14:paraId="2440D587" w14:textId="4C3EFEFE" w:rsidR="005F14C1" w:rsidRDefault="005F14C1">
      <w:pPr>
        <w:pStyle w:val="ListParagraph"/>
        <w:numPr>
          <w:ilvl w:val="0"/>
          <w:numId w:val="9"/>
        </w:numPr>
        <w:ind w:left="1440"/>
        <w:rPr>
          <w:ins w:id="199" w:author="Jan Rene Larsen" w:date="2019-11-19T22:29:00Z"/>
          <w:sz w:val="24"/>
          <w:szCs w:val="24"/>
          <w:u w:val="single"/>
        </w:rPr>
      </w:pPr>
      <w:r w:rsidRPr="007C0A79">
        <w:rPr>
          <w:sz w:val="24"/>
          <w:szCs w:val="24"/>
          <w:u w:val="single"/>
        </w:rPr>
        <w:t>Resources/Funding</w:t>
      </w:r>
    </w:p>
    <w:p w14:paraId="27C93F79" w14:textId="0B08A970" w:rsidR="004A1D2E" w:rsidRPr="001D638D" w:rsidDel="004A1D2E" w:rsidRDefault="004A1D2E">
      <w:pPr>
        <w:rPr>
          <w:del w:id="200" w:author="Jan Rene Larsen" w:date="2019-11-19T22:29:00Z"/>
          <w:sz w:val="24"/>
          <w:szCs w:val="24"/>
          <w:u w:val="single"/>
        </w:rPr>
      </w:pPr>
    </w:p>
    <w:p w14:paraId="07CAE8C8" w14:textId="6C8E3E73" w:rsidR="00D30709" w:rsidRDefault="007C0A79">
      <w:pPr>
        <w:ind w:left="720"/>
        <w:rPr>
          <w:ins w:id="201" w:author="Jan Rene Larsen" w:date="2019-12-02T13:51:00Z"/>
        </w:rPr>
      </w:pPr>
      <w:r>
        <w:t xml:space="preserve">Funding should cover the salary for </w:t>
      </w:r>
      <w:ins w:id="202" w:author="Jan Rene Larsen" w:date="2019-12-10T10:29:00Z">
        <w:r w:rsidR="00060AD1">
          <w:t>[</w:t>
        </w:r>
      </w:ins>
      <w:proofErr w:type="gramStart"/>
      <w:r w:rsidR="00D057C1" w:rsidRPr="00D057C1">
        <w:t>24</w:t>
      </w:r>
      <w:ins w:id="203" w:author="Jan Rene Larsen" w:date="2019-12-10T10:29:00Z">
        <w:r w:rsidR="00060AD1">
          <w:t>]</w:t>
        </w:r>
      </w:ins>
      <w:ins w:id="204" w:author="Jan Rene Larsen" w:date="2019-12-10T10:30:00Z">
        <w:r w:rsidR="00060AD1">
          <w:t>|</w:t>
        </w:r>
      </w:ins>
      <w:proofErr w:type="gramEnd"/>
      <w:ins w:id="205" w:author="Jan Rene Larsen" w:date="2019-12-10T10:29:00Z">
        <w:r w:rsidR="00060AD1">
          <w:t>[</w:t>
        </w:r>
      </w:ins>
      <w:ins w:id="206" w:author="Jan Rene Larsen" w:date="2019-12-09T16:17:00Z">
        <w:r w:rsidR="00D61EBB">
          <w:t>48</w:t>
        </w:r>
      </w:ins>
      <w:ins w:id="207" w:author="Jan Rene Larsen" w:date="2019-12-10T10:29:00Z">
        <w:r w:rsidR="00060AD1">
          <w:t>]</w:t>
        </w:r>
      </w:ins>
      <w:r w:rsidR="00D057C1" w:rsidRPr="00D057C1">
        <w:t xml:space="preserve"> </w:t>
      </w:r>
      <w:r>
        <w:t xml:space="preserve">months </w:t>
      </w:r>
      <w:ins w:id="208" w:author="Jan Rene Larsen" w:date="2019-12-10T10:29:00Z">
        <w:r w:rsidR="00060AD1">
          <w:t xml:space="preserve">over four years </w:t>
        </w:r>
      </w:ins>
      <w:r>
        <w:t>for a person to be hired at the SAON Secretariat and travel costs for attending General Assemblies. Funding should also cover t</w:t>
      </w:r>
      <w:r w:rsidR="00D057C1" w:rsidRPr="00D057C1">
        <w:t xml:space="preserve">wo workshops </w:t>
      </w:r>
      <w:r>
        <w:t>and the travel expenses associated with this.</w:t>
      </w:r>
      <w:ins w:id="209" w:author="Jan Rene Larsen" w:date="2019-12-02T13:51:00Z">
        <w:r w:rsidR="00D30709">
          <w:t xml:space="preserve"> As stated above, </w:t>
        </w:r>
        <w:proofErr w:type="gramStart"/>
        <w:r w:rsidR="00D30709">
          <w:t>sufficient</w:t>
        </w:r>
        <w:proofErr w:type="gramEnd"/>
        <w:r w:rsidR="00D30709">
          <w:t xml:space="preserve"> funding for an equitable partnership with and engagement of Arctic Indigenous Peoples should be planned for. </w:t>
        </w:r>
      </w:ins>
    </w:p>
    <w:p w14:paraId="7420F2AA" w14:textId="2848138E" w:rsidR="00720EC9" w:rsidDel="004A1D2E" w:rsidRDefault="004A1D2E">
      <w:pPr>
        <w:ind w:left="720"/>
        <w:rPr>
          <w:del w:id="210" w:author="Jan Rene Larsen" w:date="2019-11-19T22:29:00Z"/>
        </w:rPr>
      </w:pPr>
      <w:ins w:id="211" w:author="Jan Rene Larsen" w:date="2019-11-19T22:22:00Z">
        <w:r>
          <w:t>[</w:t>
        </w:r>
        <w:r w:rsidRPr="001D638D">
          <w:rPr>
            <w:i/>
            <w:iCs/>
          </w:rPr>
          <w:t xml:space="preserve">Depending on how </w:t>
        </w:r>
      </w:ins>
      <w:ins w:id="212" w:author="Jan Rene Larsen" w:date="2019-11-19T22:24:00Z">
        <w:r w:rsidRPr="001D638D">
          <w:rPr>
            <w:i/>
            <w:iCs/>
          </w:rPr>
          <w:t xml:space="preserve">the document is structured, this section should describe </w:t>
        </w:r>
      </w:ins>
      <w:ins w:id="213" w:author="Jan Rene Larsen" w:date="2019-11-19T22:25:00Z">
        <w:r w:rsidRPr="001D638D">
          <w:rPr>
            <w:i/>
            <w:iCs/>
          </w:rPr>
          <w:t xml:space="preserve">what capacity/assignment the mentioned Secretariat resource should have </w:t>
        </w:r>
      </w:ins>
      <w:ins w:id="214" w:author="Jan Rene Larsen" w:date="2019-11-19T22:28:00Z">
        <w:r w:rsidRPr="001D638D">
          <w:rPr>
            <w:i/>
            <w:iCs/>
          </w:rPr>
          <w:t xml:space="preserve">and what would be the responsibility </w:t>
        </w:r>
      </w:ins>
      <w:ins w:id="215" w:author="Jan Rene Larsen" w:date="2019-11-19T22:29:00Z">
        <w:r w:rsidRPr="001D638D">
          <w:rPr>
            <w:i/>
            <w:iCs/>
          </w:rPr>
          <w:t>of the consortium and its partners</w:t>
        </w:r>
      </w:ins>
      <w:ins w:id="216" w:author="Jan Rene Larsen" w:date="2019-12-11T10:39:00Z">
        <w:r w:rsidR="00C74C1A">
          <w:rPr>
            <w:i/>
            <w:iCs/>
          </w:rPr>
          <w:t xml:space="preserve">. A </w:t>
        </w:r>
      </w:ins>
      <w:ins w:id="217" w:author="Jan Rene Larsen" w:date="2019-12-11T10:40:00Z">
        <w:r w:rsidR="00C74C1A">
          <w:rPr>
            <w:i/>
            <w:iCs/>
          </w:rPr>
          <w:t xml:space="preserve">position description for the </w:t>
        </w:r>
        <w:r w:rsidR="00C74C1A" w:rsidRPr="001D638D">
          <w:rPr>
            <w:i/>
            <w:iCs/>
          </w:rPr>
          <w:t>mentioned Secretariat resource</w:t>
        </w:r>
        <w:r w:rsidR="00C74C1A">
          <w:rPr>
            <w:i/>
            <w:iCs/>
          </w:rPr>
          <w:t xml:space="preserve"> should be added.</w:t>
        </w:r>
      </w:ins>
      <w:ins w:id="218" w:author="Jan Rene Larsen" w:date="2019-11-19T22:29:00Z">
        <w:r>
          <w:t>]</w:t>
        </w:r>
      </w:ins>
    </w:p>
    <w:p w14:paraId="26C94189" w14:textId="6658F757" w:rsidR="007C0A79" w:rsidRDefault="007C0A79">
      <w:pPr>
        <w:ind w:left="720"/>
        <w:rPr>
          <w:ins w:id="219" w:author="Jan Rene Larsen" w:date="2019-11-19T22:29:00Z"/>
        </w:rPr>
      </w:pPr>
    </w:p>
    <w:p w14:paraId="7E15B3A5" w14:textId="77777777" w:rsidR="004A1D2E" w:rsidRPr="00D057C1" w:rsidRDefault="004A1D2E">
      <w:pPr>
        <w:ind w:left="720"/>
      </w:pPr>
    </w:p>
    <w:p w14:paraId="735BDED8" w14:textId="75BFD9A3" w:rsidR="005F14C1" w:rsidRPr="007C0A79" w:rsidRDefault="007C0A79">
      <w:pPr>
        <w:pStyle w:val="ListParagraph"/>
        <w:numPr>
          <w:ilvl w:val="0"/>
          <w:numId w:val="9"/>
        </w:numPr>
        <w:ind w:left="1440"/>
        <w:rPr>
          <w:sz w:val="24"/>
          <w:szCs w:val="24"/>
          <w:u w:val="single"/>
        </w:rPr>
      </w:pPr>
      <w:r>
        <w:rPr>
          <w:sz w:val="24"/>
          <w:szCs w:val="24"/>
          <w:u w:val="single"/>
        </w:rPr>
        <w:t>Legal perspectives</w:t>
      </w:r>
    </w:p>
    <w:p w14:paraId="2680E9D9" w14:textId="14C2E403" w:rsidR="00AF30D4" w:rsidRDefault="005F14C1">
      <w:pPr>
        <w:ind w:left="720"/>
      </w:pPr>
      <w:r>
        <w:t xml:space="preserve">It will be the AMAP Secretariat that will sign the </w:t>
      </w:r>
      <w:r w:rsidR="007C0A79">
        <w:t>G</w:t>
      </w:r>
      <w:r>
        <w:t xml:space="preserve">rant </w:t>
      </w:r>
      <w:r w:rsidR="007C0A79">
        <w:t>A</w:t>
      </w:r>
      <w:r>
        <w:t>greement on behalf of the SAON Secretariat.</w:t>
      </w:r>
    </w:p>
    <w:sectPr w:rsidR="00AF30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E6E4" w14:textId="77777777" w:rsidR="00AC0322" w:rsidRDefault="00AC0322" w:rsidP="00FA1F25">
      <w:pPr>
        <w:spacing w:after="0" w:line="240" w:lineRule="auto"/>
      </w:pPr>
      <w:r>
        <w:separator/>
      </w:r>
    </w:p>
  </w:endnote>
  <w:endnote w:type="continuationSeparator" w:id="0">
    <w:p w14:paraId="2F24B6D3" w14:textId="77777777" w:rsidR="00AC0322" w:rsidRDefault="00AC0322" w:rsidP="00FA1F25">
      <w:pPr>
        <w:spacing w:after="0" w:line="240" w:lineRule="auto"/>
      </w:pPr>
      <w:r>
        <w:continuationSeparator/>
      </w:r>
    </w:p>
  </w:endnote>
  <w:endnote w:type="continuationNotice" w:id="1">
    <w:p w14:paraId="790F368F" w14:textId="77777777" w:rsidR="00AC0322" w:rsidRDefault="00AC0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DC0F" w14:textId="77777777" w:rsidR="00AC0322" w:rsidRDefault="00AC0322" w:rsidP="00FA1F25">
      <w:pPr>
        <w:spacing w:after="0" w:line="240" w:lineRule="auto"/>
      </w:pPr>
      <w:r>
        <w:separator/>
      </w:r>
    </w:p>
  </w:footnote>
  <w:footnote w:type="continuationSeparator" w:id="0">
    <w:p w14:paraId="2F1F7A93" w14:textId="77777777" w:rsidR="00AC0322" w:rsidRDefault="00AC0322" w:rsidP="00FA1F25">
      <w:pPr>
        <w:spacing w:after="0" w:line="240" w:lineRule="auto"/>
      </w:pPr>
      <w:r>
        <w:continuationSeparator/>
      </w:r>
    </w:p>
  </w:footnote>
  <w:footnote w:type="continuationNotice" w:id="1">
    <w:p w14:paraId="640264F3" w14:textId="77777777" w:rsidR="00AC0322" w:rsidRDefault="00AC0322">
      <w:pPr>
        <w:spacing w:after="0" w:line="240" w:lineRule="auto"/>
      </w:pPr>
    </w:p>
  </w:footnote>
  <w:footnote w:id="2">
    <w:p w14:paraId="263F8DD1" w14:textId="7F196AE4" w:rsidR="00527718" w:rsidRPr="000C41B8" w:rsidRDefault="00527718">
      <w:pPr>
        <w:pStyle w:val="FootnoteText"/>
        <w:rPr>
          <w:sz w:val="18"/>
          <w:szCs w:val="18"/>
        </w:rPr>
      </w:pPr>
      <w:r w:rsidRPr="000C41B8">
        <w:rPr>
          <w:rStyle w:val="FootnoteReference"/>
          <w:sz w:val="18"/>
          <w:szCs w:val="18"/>
        </w:rPr>
        <w:footnoteRef/>
      </w:r>
      <w:ins w:id="1" w:author="Jan Rene Larsen" w:date="2019-11-19T22:11:00Z">
        <w:r w:rsidR="00A35EEE">
          <w:rPr>
            <w:sz w:val="18"/>
            <w:szCs w:val="18"/>
          </w:rPr>
          <w:t xml:space="preserve"> </w:t>
        </w:r>
      </w:ins>
      <w:r w:rsidRPr="000C41B8">
        <w:rPr>
          <w:sz w:val="18"/>
          <w:szCs w:val="18"/>
        </w:rPr>
        <w:t xml:space="preserve">Horizon 2020. Work Programme 2018-2020: </w:t>
      </w:r>
      <w:hyperlink r:id="rId1" w:history="1">
        <w:r w:rsidRPr="000C41B8">
          <w:rPr>
            <w:rStyle w:val="Hyperlink"/>
            <w:sz w:val="18"/>
            <w:szCs w:val="18"/>
          </w:rPr>
          <w:t>https://www.arcticobserving.org/images/pdf/Board_meetings/20190715/06_h2020-wp1820-climate_en.pdf</w:t>
        </w:r>
      </w:hyperlink>
      <w:r w:rsidRPr="000C41B8">
        <w:rPr>
          <w:sz w:val="18"/>
          <w:szCs w:val="18"/>
        </w:rPr>
        <w:t xml:space="preserve"> (page 53)</w:t>
      </w:r>
    </w:p>
  </w:footnote>
  <w:footnote w:id="3">
    <w:p w14:paraId="4E45B0B0" w14:textId="70812A04" w:rsidR="000C41B8" w:rsidRDefault="000C41B8">
      <w:pPr>
        <w:pStyle w:val="FootnoteText"/>
      </w:pPr>
      <w:r w:rsidRPr="000C41B8">
        <w:rPr>
          <w:rStyle w:val="FootnoteReference"/>
          <w:sz w:val="18"/>
          <w:szCs w:val="18"/>
        </w:rPr>
        <w:footnoteRef/>
      </w:r>
      <w:r w:rsidRPr="000C41B8">
        <w:rPr>
          <w:sz w:val="18"/>
          <w:szCs w:val="18"/>
        </w:rPr>
        <w:t xml:space="preserve"> Meeting notes: </w:t>
      </w:r>
      <w:hyperlink r:id="rId2" w:history="1">
        <w:r w:rsidRPr="000C41B8">
          <w:rPr>
            <w:rStyle w:val="Hyperlink"/>
            <w:sz w:val="18"/>
            <w:szCs w:val="18"/>
          </w:rPr>
          <w:t>https://www.arcticobserving.org/images/pdf/Board_meetings/20190911/17_SAON_H2020_meeting_17th_July_2019._Meeting_notes.docx</w:t>
        </w:r>
      </w:hyperlink>
      <w:r w:rsidRPr="000C41B8">
        <w:rPr>
          <w:sz w:val="18"/>
          <w:szCs w:val="18"/>
        </w:rPr>
        <w:t xml:space="preserve"> </w:t>
      </w:r>
    </w:p>
  </w:footnote>
  <w:footnote w:id="4">
    <w:p w14:paraId="22891EE3" w14:textId="571DD3DE" w:rsidR="00F27E98" w:rsidRDefault="00F27E98">
      <w:pPr>
        <w:pStyle w:val="FootnoteText"/>
      </w:pPr>
      <w:ins w:id="29" w:author="Jan Rene Larsen" w:date="2019-12-08T06:10:00Z">
        <w:r>
          <w:rPr>
            <w:rStyle w:val="FootnoteReference"/>
          </w:rPr>
          <w:footnoteRef/>
        </w:r>
      </w:ins>
      <w:ins w:id="30" w:author="Jan Rene Larsen" w:date="2019-12-08T06:11:00Z">
        <w:r>
          <w:t xml:space="preserve"> </w:t>
        </w:r>
        <w:r w:rsidRPr="00F133AC">
          <w:rPr>
            <w:sz w:val="18"/>
            <w:szCs w:val="18"/>
          </w:rPr>
          <w:t xml:space="preserve">The draft GEO Work Programme for 2020-2022: </w:t>
        </w:r>
      </w:ins>
      <w:ins w:id="31" w:author="Jan Rene Larsen" w:date="2019-12-08T06:10:00Z">
        <w:r w:rsidRPr="00F133AC">
          <w:rPr>
            <w:sz w:val="18"/>
            <w:szCs w:val="18"/>
          </w:rPr>
          <w:t>https://earthobservations.org/geoss_wp.php</w:t>
        </w:r>
      </w:ins>
    </w:p>
  </w:footnote>
  <w:footnote w:id="5">
    <w:p w14:paraId="4638172D" w14:textId="259E2173" w:rsidR="00024379" w:rsidRPr="00C74C1A" w:rsidRDefault="00024379">
      <w:pPr>
        <w:pStyle w:val="FootnoteText"/>
        <w:rPr>
          <w:sz w:val="18"/>
          <w:szCs w:val="18"/>
        </w:rPr>
      </w:pPr>
      <w:ins w:id="38" w:author="Jan Rene Larsen" w:date="2019-12-08T06:14:00Z">
        <w:r w:rsidRPr="00C74C1A">
          <w:rPr>
            <w:rStyle w:val="FootnoteReference"/>
            <w:sz w:val="18"/>
            <w:szCs w:val="18"/>
          </w:rPr>
          <w:footnoteRef/>
        </w:r>
        <w:r w:rsidRPr="00C74C1A">
          <w:rPr>
            <w:sz w:val="18"/>
            <w:szCs w:val="18"/>
          </w:rPr>
          <w:t xml:space="preserve"> </w:t>
        </w:r>
        <w:r w:rsidRPr="00AB7049">
          <w:rPr>
            <w:sz w:val="18"/>
            <w:szCs w:val="18"/>
          </w:rPr>
          <w:t>Value tree for physical atmosphere and ocean observations in the Arctic</w:t>
        </w:r>
      </w:ins>
      <w:ins w:id="39" w:author="Jan Rene Larsen" w:date="2019-12-08T06:15:00Z">
        <w:r w:rsidRPr="00AB7049">
          <w:rPr>
            <w:sz w:val="18"/>
            <w:szCs w:val="18"/>
          </w:rPr>
          <w:t xml:space="preserve">: </w:t>
        </w:r>
      </w:ins>
      <w:ins w:id="40" w:author="Jan Rene Larsen" w:date="2019-12-08T06:14:00Z">
        <w:r w:rsidRPr="00AB7049">
          <w:rPr>
            <w:sz w:val="18"/>
            <w:szCs w:val="18"/>
          </w:rPr>
          <w:t>https://helda.helsinki.fi/handle/10138/300768</w:t>
        </w:r>
      </w:ins>
    </w:p>
  </w:footnote>
  <w:footnote w:id="6">
    <w:p w14:paraId="06FF203B" w14:textId="57212605" w:rsidR="00024379" w:rsidRPr="00C74C1A" w:rsidRDefault="00024379">
      <w:pPr>
        <w:pStyle w:val="FootnoteText"/>
        <w:rPr>
          <w:sz w:val="18"/>
          <w:szCs w:val="18"/>
        </w:rPr>
      </w:pPr>
      <w:ins w:id="54" w:author="Jan Rene Larsen" w:date="2019-12-08T06:19:00Z">
        <w:r w:rsidRPr="00C74C1A">
          <w:rPr>
            <w:rStyle w:val="FootnoteReference"/>
            <w:sz w:val="18"/>
            <w:szCs w:val="18"/>
          </w:rPr>
          <w:footnoteRef/>
        </w:r>
        <w:r w:rsidRPr="00C74C1A">
          <w:rPr>
            <w:sz w:val="18"/>
            <w:szCs w:val="18"/>
          </w:rPr>
          <w:t xml:space="preserve"> </w:t>
        </w:r>
      </w:ins>
      <w:ins w:id="55" w:author="Jan Rene Larsen" w:date="2019-12-08T06:20:00Z">
        <w:r w:rsidRPr="00AB7049">
          <w:rPr>
            <w:sz w:val="18"/>
            <w:szCs w:val="18"/>
          </w:rPr>
          <w:t>https://www.researchgate.net/publication/325344166_IMPACT_ASSESSMENT_ON_A_LONG-TERM_INVESTMENT_ON_ARCTIC_OBSERVATIONS_IMOBAR</w:t>
        </w:r>
      </w:ins>
    </w:p>
  </w:footnote>
  <w:footnote w:id="7">
    <w:p w14:paraId="124F16F9" w14:textId="41D3E13C" w:rsidR="00AB7049" w:rsidRDefault="00AB7049">
      <w:pPr>
        <w:pStyle w:val="FootnoteText"/>
      </w:pPr>
      <w:ins w:id="80" w:author="Jan Rene Larsen" w:date="2019-12-10T09:59:00Z">
        <w:r w:rsidRPr="00C74C1A">
          <w:rPr>
            <w:rStyle w:val="FootnoteReference"/>
            <w:sz w:val="18"/>
            <w:szCs w:val="18"/>
          </w:rPr>
          <w:footnoteRef/>
        </w:r>
        <w:r w:rsidRPr="00C74C1A">
          <w:rPr>
            <w:sz w:val="18"/>
            <w:szCs w:val="18"/>
          </w:rPr>
          <w:t xml:space="preserve"> Summary Report: Polar Data and Systems Architecture Workshop: </w:t>
        </w:r>
        <w:r w:rsidRPr="00C74C1A">
          <w:rPr>
            <w:sz w:val="18"/>
            <w:szCs w:val="18"/>
          </w:rPr>
          <w:fldChar w:fldCharType="begin"/>
        </w:r>
        <w:r w:rsidRPr="00C74C1A">
          <w:rPr>
            <w:sz w:val="18"/>
            <w:szCs w:val="18"/>
          </w:rPr>
          <w:instrText xml:space="preserve"> HYPERLINK "https://arcticdc.org/images/download/PDSAW_preliminary_report_Draft_15Dec2018.pdf" </w:instrText>
        </w:r>
        <w:r w:rsidRPr="00C74C1A">
          <w:rPr>
            <w:sz w:val="18"/>
            <w:szCs w:val="18"/>
          </w:rPr>
          <w:fldChar w:fldCharType="separate"/>
        </w:r>
        <w:r w:rsidRPr="00C74C1A">
          <w:rPr>
            <w:sz w:val="18"/>
            <w:szCs w:val="18"/>
          </w:rPr>
          <w:t>https://arcticdc.org/images/download/PDSAW_preliminary_report_Draft_15Dec2018.pdf</w:t>
        </w:r>
        <w:r w:rsidRPr="00C74C1A">
          <w:rPr>
            <w:sz w:val="18"/>
            <w:szCs w:val="18"/>
          </w:rPr>
          <w:fldChar w:fldCharType="end"/>
        </w:r>
      </w:ins>
    </w:p>
  </w:footnote>
  <w:footnote w:id="8">
    <w:p w14:paraId="2BF5F2A6" w14:textId="13027A04" w:rsidR="00925685" w:rsidRDefault="00925685">
      <w:pPr>
        <w:pStyle w:val="FootnoteText"/>
      </w:pPr>
      <w:ins w:id="90" w:author="Jan Rene Larsen" w:date="2019-12-10T10:01:00Z">
        <w:r>
          <w:rPr>
            <w:rStyle w:val="FootnoteReference"/>
          </w:rPr>
          <w:footnoteRef/>
        </w:r>
        <w:r>
          <w:t xml:space="preserve"> </w:t>
        </w:r>
      </w:ins>
      <w:ins w:id="91" w:author="Jan Rene Larsen" w:date="2019-12-10T10:02:00Z">
        <w:r>
          <w:t xml:space="preserve">Terms of reference: </w:t>
        </w:r>
        <w:r>
          <w:fldChar w:fldCharType="begin"/>
        </w:r>
        <w:r>
          <w:instrText xml:space="preserve"> HYPERLINK "https://arcticdc.org/activities/core-projects/vocabularies-and-semantics-wg" </w:instrText>
        </w:r>
        <w:r>
          <w:fldChar w:fldCharType="separate"/>
        </w:r>
        <w:r>
          <w:rPr>
            <w:rStyle w:val="Hyperlink"/>
          </w:rPr>
          <w:t>https://arcticdc.org/activities/core-projects/vocabularies-and-semantics-wg</w:t>
        </w:r>
        <w:r>
          <w:fldChar w:fldCharType="end"/>
        </w:r>
      </w:ins>
    </w:p>
  </w:footnote>
  <w:footnote w:id="9">
    <w:p w14:paraId="3D31B388" w14:textId="0D3B97A0" w:rsidR="00E26796" w:rsidRDefault="00E26796">
      <w:pPr>
        <w:pStyle w:val="FootnoteText"/>
      </w:pPr>
      <w:r>
        <w:rPr>
          <w:rStyle w:val="FootnoteReference"/>
        </w:rPr>
        <w:footnoteRef/>
      </w:r>
      <w:r>
        <w:t xml:space="preserve"> Note: Inspiration for this may be found in the recent UAF/NSF submitted project by Eicken et al.</w:t>
      </w:r>
    </w:p>
  </w:footnote>
  <w:footnote w:id="10">
    <w:p w14:paraId="687F262A" w14:textId="312D8846" w:rsidR="00E26796" w:rsidRDefault="00E26796">
      <w:pPr>
        <w:pStyle w:val="FootnoteText"/>
      </w:pPr>
      <w:r>
        <w:rPr>
          <w:rStyle w:val="FootnoteReference"/>
        </w:rPr>
        <w:footnoteRef/>
      </w:r>
      <w:r>
        <w:t xml:space="preserve"> Note: Inspiration for this may be found in the recent proposal from WMO, presented by Etienne </w:t>
      </w:r>
      <w:proofErr w:type="spellStart"/>
      <w:r>
        <w:t>Charptentier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4C28" w14:textId="7E3B627F" w:rsidR="00B16BC9" w:rsidRDefault="00B16BC9" w:rsidP="00B16BC9">
    <w:pPr>
      <w:pStyle w:val="Header"/>
      <w:jc w:val="right"/>
    </w:pPr>
    <w:r>
      <w:t xml:space="preserve">Draft version </w:t>
    </w:r>
    <w:r w:rsidR="00AA7007">
      <w:t>11</w:t>
    </w:r>
    <w:r w:rsidR="001D638D" w:rsidRPr="001D638D">
      <w:rPr>
        <w:vertAlign w:val="superscript"/>
      </w:rPr>
      <w:t>th</w:t>
    </w:r>
    <w:r w:rsidR="001D638D">
      <w:t xml:space="preserve"> December </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41A8"/>
    <w:multiLevelType w:val="hybridMultilevel"/>
    <w:tmpl w:val="AA8AE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97706"/>
    <w:multiLevelType w:val="hybridMultilevel"/>
    <w:tmpl w:val="F4FCE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254F6A"/>
    <w:multiLevelType w:val="hybridMultilevel"/>
    <w:tmpl w:val="C9A69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520588"/>
    <w:multiLevelType w:val="hybridMultilevel"/>
    <w:tmpl w:val="2DB003C8"/>
    <w:lvl w:ilvl="0" w:tplc="7E3EA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73A0A"/>
    <w:multiLevelType w:val="hybridMultilevel"/>
    <w:tmpl w:val="9F90FB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B7640B"/>
    <w:multiLevelType w:val="hybridMultilevel"/>
    <w:tmpl w:val="6666F5FC"/>
    <w:lvl w:ilvl="0" w:tplc="847C1DA8">
      <w:start w:val="1"/>
      <w:numFmt w:val="bullet"/>
      <w:lvlText w:val="-"/>
      <w:lvlJc w:val="left"/>
      <w:pPr>
        <w:tabs>
          <w:tab w:val="num" w:pos="720"/>
        </w:tabs>
        <w:ind w:left="720" w:hanging="360"/>
      </w:pPr>
      <w:rPr>
        <w:rFonts w:ascii="Times New Roman" w:hAnsi="Times New Roman" w:hint="default"/>
      </w:rPr>
    </w:lvl>
    <w:lvl w:ilvl="1" w:tplc="38FC6642">
      <w:numFmt w:val="bullet"/>
      <w:lvlText w:val="-"/>
      <w:lvlJc w:val="left"/>
      <w:pPr>
        <w:tabs>
          <w:tab w:val="num" w:pos="1440"/>
        </w:tabs>
        <w:ind w:left="1440" w:hanging="360"/>
      </w:pPr>
      <w:rPr>
        <w:rFonts w:ascii="Times New Roman" w:hAnsi="Times New Roman" w:hint="default"/>
      </w:rPr>
    </w:lvl>
    <w:lvl w:ilvl="2" w:tplc="6DC0FDEE" w:tentative="1">
      <w:start w:val="1"/>
      <w:numFmt w:val="bullet"/>
      <w:lvlText w:val="-"/>
      <w:lvlJc w:val="left"/>
      <w:pPr>
        <w:tabs>
          <w:tab w:val="num" w:pos="2160"/>
        </w:tabs>
        <w:ind w:left="2160" w:hanging="360"/>
      </w:pPr>
      <w:rPr>
        <w:rFonts w:ascii="Times New Roman" w:hAnsi="Times New Roman" w:hint="default"/>
      </w:rPr>
    </w:lvl>
    <w:lvl w:ilvl="3" w:tplc="5EFC61F8" w:tentative="1">
      <w:start w:val="1"/>
      <w:numFmt w:val="bullet"/>
      <w:lvlText w:val="-"/>
      <w:lvlJc w:val="left"/>
      <w:pPr>
        <w:tabs>
          <w:tab w:val="num" w:pos="2880"/>
        </w:tabs>
        <w:ind w:left="2880" w:hanging="360"/>
      </w:pPr>
      <w:rPr>
        <w:rFonts w:ascii="Times New Roman" w:hAnsi="Times New Roman" w:hint="default"/>
      </w:rPr>
    </w:lvl>
    <w:lvl w:ilvl="4" w:tplc="CBF2B2C0" w:tentative="1">
      <w:start w:val="1"/>
      <w:numFmt w:val="bullet"/>
      <w:lvlText w:val="-"/>
      <w:lvlJc w:val="left"/>
      <w:pPr>
        <w:tabs>
          <w:tab w:val="num" w:pos="3600"/>
        </w:tabs>
        <w:ind w:left="3600" w:hanging="360"/>
      </w:pPr>
      <w:rPr>
        <w:rFonts w:ascii="Times New Roman" w:hAnsi="Times New Roman" w:hint="default"/>
      </w:rPr>
    </w:lvl>
    <w:lvl w:ilvl="5" w:tplc="FD8EFACE" w:tentative="1">
      <w:start w:val="1"/>
      <w:numFmt w:val="bullet"/>
      <w:lvlText w:val="-"/>
      <w:lvlJc w:val="left"/>
      <w:pPr>
        <w:tabs>
          <w:tab w:val="num" w:pos="4320"/>
        </w:tabs>
        <w:ind w:left="4320" w:hanging="360"/>
      </w:pPr>
      <w:rPr>
        <w:rFonts w:ascii="Times New Roman" w:hAnsi="Times New Roman" w:hint="default"/>
      </w:rPr>
    </w:lvl>
    <w:lvl w:ilvl="6" w:tplc="642A2DA6" w:tentative="1">
      <w:start w:val="1"/>
      <w:numFmt w:val="bullet"/>
      <w:lvlText w:val="-"/>
      <w:lvlJc w:val="left"/>
      <w:pPr>
        <w:tabs>
          <w:tab w:val="num" w:pos="5040"/>
        </w:tabs>
        <w:ind w:left="5040" w:hanging="360"/>
      </w:pPr>
      <w:rPr>
        <w:rFonts w:ascii="Times New Roman" w:hAnsi="Times New Roman" w:hint="default"/>
      </w:rPr>
    </w:lvl>
    <w:lvl w:ilvl="7" w:tplc="A11EA6B6" w:tentative="1">
      <w:start w:val="1"/>
      <w:numFmt w:val="bullet"/>
      <w:lvlText w:val="-"/>
      <w:lvlJc w:val="left"/>
      <w:pPr>
        <w:tabs>
          <w:tab w:val="num" w:pos="5760"/>
        </w:tabs>
        <w:ind w:left="5760" w:hanging="360"/>
      </w:pPr>
      <w:rPr>
        <w:rFonts w:ascii="Times New Roman" w:hAnsi="Times New Roman" w:hint="default"/>
      </w:rPr>
    </w:lvl>
    <w:lvl w:ilvl="8" w:tplc="454833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55027D"/>
    <w:multiLevelType w:val="hybridMultilevel"/>
    <w:tmpl w:val="590EF6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70BC1"/>
    <w:multiLevelType w:val="hybridMultilevel"/>
    <w:tmpl w:val="5CAA4F7C"/>
    <w:lvl w:ilvl="0" w:tplc="E13C348C">
      <w:start w:val="1"/>
      <w:numFmt w:val="bullet"/>
      <w:lvlText w:val="-"/>
      <w:lvlJc w:val="left"/>
      <w:pPr>
        <w:tabs>
          <w:tab w:val="num" w:pos="720"/>
        </w:tabs>
        <w:ind w:left="720" w:hanging="360"/>
      </w:pPr>
      <w:rPr>
        <w:rFonts w:ascii="Times New Roman" w:hAnsi="Times New Roman" w:hint="default"/>
      </w:rPr>
    </w:lvl>
    <w:lvl w:ilvl="1" w:tplc="2B663842">
      <w:start w:val="1"/>
      <w:numFmt w:val="bullet"/>
      <w:lvlText w:val="-"/>
      <w:lvlJc w:val="left"/>
      <w:pPr>
        <w:tabs>
          <w:tab w:val="num" w:pos="1440"/>
        </w:tabs>
        <w:ind w:left="1440" w:hanging="360"/>
      </w:pPr>
      <w:rPr>
        <w:rFonts w:ascii="Times New Roman" w:hAnsi="Times New Roman" w:hint="default"/>
      </w:rPr>
    </w:lvl>
    <w:lvl w:ilvl="2" w:tplc="95E8855C" w:tentative="1">
      <w:start w:val="1"/>
      <w:numFmt w:val="bullet"/>
      <w:lvlText w:val="-"/>
      <w:lvlJc w:val="left"/>
      <w:pPr>
        <w:tabs>
          <w:tab w:val="num" w:pos="2160"/>
        </w:tabs>
        <w:ind w:left="2160" w:hanging="360"/>
      </w:pPr>
      <w:rPr>
        <w:rFonts w:ascii="Times New Roman" w:hAnsi="Times New Roman" w:hint="default"/>
      </w:rPr>
    </w:lvl>
    <w:lvl w:ilvl="3" w:tplc="A22AD054" w:tentative="1">
      <w:start w:val="1"/>
      <w:numFmt w:val="bullet"/>
      <w:lvlText w:val="-"/>
      <w:lvlJc w:val="left"/>
      <w:pPr>
        <w:tabs>
          <w:tab w:val="num" w:pos="2880"/>
        </w:tabs>
        <w:ind w:left="2880" w:hanging="360"/>
      </w:pPr>
      <w:rPr>
        <w:rFonts w:ascii="Times New Roman" w:hAnsi="Times New Roman" w:hint="default"/>
      </w:rPr>
    </w:lvl>
    <w:lvl w:ilvl="4" w:tplc="C2AE2A1C" w:tentative="1">
      <w:start w:val="1"/>
      <w:numFmt w:val="bullet"/>
      <w:lvlText w:val="-"/>
      <w:lvlJc w:val="left"/>
      <w:pPr>
        <w:tabs>
          <w:tab w:val="num" w:pos="3600"/>
        </w:tabs>
        <w:ind w:left="3600" w:hanging="360"/>
      </w:pPr>
      <w:rPr>
        <w:rFonts w:ascii="Times New Roman" w:hAnsi="Times New Roman" w:hint="default"/>
      </w:rPr>
    </w:lvl>
    <w:lvl w:ilvl="5" w:tplc="DBF266EA" w:tentative="1">
      <w:start w:val="1"/>
      <w:numFmt w:val="bullet"/>
      <w:lvlText w:val="-"/>
      <w:lvlJc w:val="left"/>
      <w:pPr>
        <w:tabs>
          <w:tab w:val="num" w:pos="4320"/>
        </w:tabs>
        <w:ind w:left="4320" w:hanging="360"/>
      </w:pPr>
      <w:rPr>
        <w:rFonts w:ascii="Times New Roman" w:hAnsi="Times New Roman" w:hint="default"/>
      </w:rPr>
    </w:lvl>
    <w:lvl w:ilvl="6" w:tplc="AB34719C" w:tentative="1">
      <w:start w:val="1"/>
      <w:numFmt w:val="bullet"/>
      <w:lvlText w:val="-"/>
      <w:lvlJc w:val="left"/>
      <w:pPr>
        <w:tabs>
          <w:tab w:val="num" w:pos="5040"/>
        </w:tabs>
        <w:ind w:left="5040" w:hanging="360"/>
      </w:pPr>
      <w:rPr>
        <w:rFonts w:ascii="Times New Roman" w:hAnsi="Times New Roman" w:hint="default"/>
      </w:rPr>
    </w:lvl>
    <w:lvl w:ilvl="7" w:tplc="0826F6C6" w:tentative="1">
      <w:start w:val="1"/>
      <w:numFmt w:val="bullet"/>
      <w:lvlText w:val="-"/>
      <w:lvlJc w:val="left"/>
      <w:pPr>
        <w:tabs>
          <w:tab w:val="num" w:pos="5760"/>
        </w:tabs>
        <w:ind w:left="5760" w:hanging="360"/>
      </w:pPr>
      <w:rPr>
        <w:rFonts w:ascii="Times New Roman" w:hAnsi="Times New Roman" w:hint="default"/>
      </w:rPr>
    </w:lvl>
    <w:lvl w:ilvl="8" w:tplc="D1D678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2D439A"/>
    <w:multiLevelType w:val="hybridMultilevel"/>
    <w:tmpl w:val="67187CD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A75B9"/>
    <w:multiLevelType w:val="hybridMultilevel"/>
    <w:tmpl w:val="26062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743AEB"/>
    <w:multiLevelType w:val="hybridMultilevel"/>
    <w:tmpl w:val="AB9AC4EC"/>
    <w:lvl w:ilvl="0" w:tplc="F2EABD1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0"/>
  </w:num>
  <w:num w:numId="6">
    <w:abstractNumId w:val="8"/>
  </w:num>
  <w:num w:numId="7">
    <w:abstractNumId w:val="4"/>
  </w:num>
  <w:num w:numId="8">
    <w:abstractNumId w:val="1"/>
  </w:num>
  <w:num w:numId="9">
    <w:abstractNumId w:val="0"/>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Rene Larsen">
    <w15:presenceInfo w15:providerId="AD" w15:userId="S::jan.rene.larsen@amap.no::201df34a-7bdc-4596-b7a2-09094429e16e"/>
  </w15:person>
  <w15:person w15:author="Sandra Starkweather">
    <w15:presenceInfo w15:providerId="None" w15:userId="Sandra Starkwea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C1"/>
    <w:rsid w:val="00024379"/>
    <w:rsid w:val="00035B1F"/>
    <w:rsid w:val="00060AD1"/>
    <w:rsid w:val="000726C1"/>
    <w:rsid w:val="000C41B8"/>
    <w:rsid w:val="00104A13"/>
    <w:rsid w:val="001235BB"/>
    <w:rsid w:val="001D638D"/>
    <w:rsid w:val="002A30C6"/>
    <w:rsid w:val="002C37C3"/>
    <w:rsid w:val="002C6171"/>
    <w:rsid w:val="002F0B08"/>
    <w:rsid w:val="00327A7D"/>
    <w:rsid w:val="00336068"/>
    <w:rsid w:val="003C227F"/>
    <w:rsid w:val="003E34C2"/>
    <w:rsid w:val="0040784F"/>
    <w:rsid w:val="004126CD"/>
    <w:rsid w:val="004A1D2E"/>
    <w:rsid w:val="004B41B4"/>
    <w:rsid w:val="004E6B6D"/>
    <w:rsid w:val="00522D37"/>
    <w:rsid w:val="00527718"/>
    <w:rsid w:val="00531AB5"/>
    <w:rsid w:val="005B10AF"/>
    <w:rsid w:val="005F14C1"/>
    <w:rsid w:val="00663FA3"/>
    <w:rsid w:val="006C0DF1"/>
    <w:rsid w:val="00720EC9"/>
    <w:rsid w:val="0074121A"/>
    <w:rsid w:val="00772EC9"/>
    <w:rsid w:val="00775BEC"/>
    <w:rsid w:val="007C0A79"/>
    <w:rsid w:val="007C72A6"/>
    <w:rsid w:val="0082706E"/>
    <w:rsid w:val="008805A9"/>
    <w:rsid w:val="008C47E9"/>
    <w:rsid w:val="008F172A"/>
    <w:rsid w:val="008F4C76"/>
    <w:rsid w:val="00923A24"/>
    <w:rsid w:val="00925685"/>
    <w:rsid w:val="00970A14"/>
    <w:rsid w:val="009F40AA"/>
    <w:rsid w:val="00A35EEE"/>
    <w:rsid w:val="00A70640"/>
    <w:rsid w:val="00AA7007"/>
    <w:rsid w:val="00AB7049"/>
    <w:rsid w:val="00AC0322"/>
    <w:rsid w:val="00AD1DC8"/>
    <w:rsid w:val="00AE2865"/>
    <w:rsid w:val="00AF30D4"/>
    <w:rsid w:val="00B16BC9"/>
    <w:rsid w:val="00B20731"/>
    <w:rsid w:val="00B258AD"/>
    <w:rsid w:val="00B60DD3"/>
    <w:rsid w:val="00BD038B"/>
    <w:rsid w:val="00C54EDC"/>
    <w:rsid w:val="00C57A3A"/>
    <w:rsid w:val="00C74C1A"/>
    <w:rsid w:val="00CA3C45"/>
    <w:rsid w:val="00D057C1"/>
    <w:rsid w:val="00D30709"/>
    <w:rsid w:val="00D61EBB"/>
    <w:rsid w:val="00DD79E3"/>
    <w:rsid w:val="00DF52D0"/>
    <w:rsid w:val="00E26796"/>
    <w:rsid w:val="00F125FA"/>
    <w:rsid w:val="00F133AC"/>
    <w:rsid w:val="00F27E98"/>
    <w:rsid w:val="00FA1F25"/>
    <w:rsid w:val="00FE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DB69"/>
  <w15:chartTrackingRefBased/>
  <w15:docId w15:val="{6A6834DA-9A06-4544-B869-CE903F4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F25"/>
    <w:rPr>
      <w:sz w:val="20"/>
      <w:szCs w:val="20"/>
    </w:rPr>
  </w:style>
  <w:style w:type="character" w:styleId="FootnoteReference">
    <w:name w:val="footnote reference"/>
    <w:basedOn w:val="DefaultParagraphFont"/>
    <w:uiPriority w:val="99"/>
    <w:semiHidden/>
    <w:unhideWhenUsed/>
    <w:rsid w:val="00FA1F25"/>
    <w:rPr>
      <w:vertAlign w:val="superscript"/>
    </w:rPr>
  </w:style>
  <w:style w:type="character" w:styleId="Hyperlink">
    <w:name w:val="Hyperlink"/>
    <w:basedOn w:val="DefaultParagraphFont"/>
    <w:uiPriority w:val="99"/>
    <w:unhideWhenUsed/>
    <w:rsid w:val="00FA1F25"/>
    <w:rPr>
      <w:color w:val="0000FF" w:themeColor="hyperlink"/>
      <w:u w:val="single"/>
    </w:rPr>
  </w:style>
  <w:style w:type="character" w:styleId="UnresolvedMention">
    <w:name w:val="Unresolved Mention"/>
    <w:basedOn w:val="DefaultParagraphFont"/>
    <w:uiPriority w:val="99"/>
    <w:semiHidden/>
    <w:unhideWhenUsed/>
    <w:rsid w:val="00FA1F25"/>
    <w:rPr>
      <w:color w:val="605E5C"/>
      <w:shd w:val="clear" w:color="auto" w:fill="E1DFDD"/>
    </w:rPr>
  </w:style>
  <w:style w:type="paragraph" w:styleId="ListParagraph">
    <w:name w:val="List Paragraph"/>
    <w:basedOn w:val="Normal"/>
    <w:uiPriority w:val="34"/>
    <w:qFormat/>
    <w:rsid w:val="00FA1F25"/>
    <w:pPr>
      <w:ind w:left="720"/>
      <w:contextualSpacing/>
    </w:pPr>
  </w:style>
  <w:style w:type="paragraph" w:styleId="Header">
    <w:name w:val="header"/>
    <w:basedOn w:val="Normal"/>
    <w:link w:val="HeaderChar"/>
    <w:uiPriority w:val="99"/>
    <w:unhideWhenUsed/>
    <w:rsid w:val="00B1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C9"/>
  </w:style>
  <w:style w:type="paragraph" w:styleId="Footer">
    <w:name w:val="footer"/>
    <w:basedOn w:val="Normal"/>
    <w:link w:val="FooterChar"/>
    <w:uiPriority w:val="99"/>
    <w:unhideWhenUsed/>
    <w:rsid w:val="00B1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C9"/>
  </w:style>
  <w:style w:type="paragraph" w:styleId="BalloonText">
    <w:name w:val="Balloon Text"/>
    <w:basedOn w:val="Normal"/>
    <w:link w:val="BalloonTextChar"/>
    <w:uiPriority w:val="99"/>
    <w:semiHidden/>
    <w:unhideWhenUsed/>
    <w:rsid w:val="000C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B8"/>
    <w:rPr>
      <w:rFonts w:ascii="Segoe UI" w:hAnsi="Segoe UI" w:cs="Segoe UI"/>
      <w:sz w:val="18"/>
      <w:szCs w:val="18"/>
    </w:rPr>
  </w:style>
  <w:style w:type="paragraph" w:styleId="Revision">
    <w:name w:val="Revision"/>
    <w:hidden/>
    <w:uiPriority w:val="99"/>
    <w:semiHidden/>
    <w:rsid w:val="007C72A6"/>
    <w:pPr>
      <w:spacing w:after="0" w:line="240" w:lineRule="auto"/>
    </w:pPr>
  </w:style>
  <w:style w:type="character" w:styleId="CommentReference">
    <w:name w:val="annotation reference"/>
    <w:basedOn w:val="DefaultParagraphFont"/>
    <w:uiPriority w:val="99"/>
    <w:semiHidden/>
    <w:unhideWhenUsed/>
    <w:rsid w:val="00FE3897"/>
    <w:rPr>
      <w:sz w:val="16"/>
      <w:szCs w:val="16"/>
    </w:rPr>
  </w:style>
  <w:style w:type="paragraph" w:styleId="CommentText">
    <w:name w:val="annotation text"/>
    <w:basedOn w:val="Normal"/>
    <w:link w:val="CommentTextChar"/>
    <w:uiPriority w:val="99"/>
    <w:semiHidden/>
    <w:unhideWhenUsed/>
    <w:rsid w:val="00FE3897"/>
    <w:pPr>
      <w:spacing w:line="240" w:lineRule="auto"/>
    </w:pPr>
    <w:rPr>
      <w:sz w:val="20"/>
      <w:szCs w:val="20"/>
    </w:rPr>
  </w:style>
  <w:style w:type="character" w:customStyle="1" w:styleId="CommentTextChar">
    <w:name w:val="Comment Text Char"/>
    <w:basedOn w:val="DefaultParagraphFont"/>
    <w:link w:val="CommentText"/>
    <w:uiPriority w:val="99"/>
    <w:semiHidden/>
    <w:rsid w:val="00FE3897"/>
    <w:rPr>
      <w:sz w:val="20"/>
      <w:szCs w:val="20"/>
    </w:rPr>
  </w:style>
  <w:style w:type="paragraph" w:styleId="CommentSubject">
    <w:name w:val="annotation subject"/>
    <w:basedOn w:val="CommentText"/>
    <w:next w:val="CommentText"/>
    <w:link w:val="CommentSubjectChar"/>
    <w:uiPriority w:val="99"/>
    <w:semiHidden/>
    <w:unhideWhenUsed/>
    <w:rsid w:val="00FE3897"/>
    <w:rPr>
      <w:b/>
      <w:bCs/>
    </w:rPr>
  </w:style>
  <w:style w:type="character" w:customStyle="1" w:styleId="CommentSubjectChar">
    <w:name w:val="Comment Subject Char"/>
    <w:basedOn w:val="CommentTextChar"/>
    <w:link w:val="CommentSubject"/>
    <w:uiPriority w:val="99"/>
    <w:semiHidden/>
    <w:rsid w:val="00FE3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955">
      <w:bodyDiv w:val="1"/>
      <w:marLeft w:val="0"/>
      <w:marRight w:val="0"/>
      <w:marTop w:val="0"/>
      <w:marBottom w:val="0"/>
      <w:divBdr>
        <w:top w:val="none" w:sz="0" w:space="0" w:color="auto"/>
        <w:left w:val="none" w:sz="0" w:space="0" w:color="auto"/>
        <w:bottom w:val="none" w:sz="0" w:space="0" w:color="auto"/>
        <w:right w:val="none" w:sz="0" w:space="0" w:color="auto"/>
      </w:divBdr>
      <w:divsChild>
        <w:div w:id="1167019438">
          <w:marLeft w:val="446"/>
          <w:marRight w:val="0"/>
          <w:marTop w:val="192"/>
          <w:marBottom w:val="0"/>
          <w:divBdr>
            <w:top w:val="none" w:sz="0" w:space="0" w:color="auto"/>
            <w:left w:val="none" w:sz="0" w:space="0" w:color="auto"/>
            <w:bottom w:val="none" w:sz="0" w:space="0" w:color="auto"/>
            <w:right w:val="none" w:sz="0" w:space="0" w:color="auto"/>
          </w:divBdr>
        </w:div>
        <w:div w:id="797794486">
          <w:marLeft w:val="1627"/>
          <w:marRight w:val="0"/>
          <w:marTop w:val="192"/>
          <w:marBottom w:val="0"/>
          <w:divBdr>
            <w:top w:val="none" w:sz="0" w:space="0" w:color="auto"/>
            <w:left w:val="none" w:sz="0" w:space="0" w:color="auto"/>
            <w:bottom w:val="none" w:sz="0" w:space="0" w:color="auto"/>
            <w:right w:val="none" w:sz="0" w:space="0" w:color="auto"/>
          </w:divBdr>
        </w:div>
        <w:div w:id="2061243072">
          <w:marLeft w:val="1627"/>
          <w:marRight w:val="0"/>
          <w:marTop w:val="192"/>
          <w:marBottom w:val="0"/>
          <w:divBdr>
            <w:top w:val="none" w:sz="0" w:space="0" w:color="auto"/>
            <w:left w:val="none" w:sz="0" w:space="0" w:color="auto"/>
            <w:bottom w:val="none" w:sz="0" w:space="0" w:color="auto"/>
            <w:right w:val="none" w:sz="0" w:space="0" w:color="auto"/>
          </w:divBdr>
        </w:div>
        <w:div w:id="138621152">
          <w:marLeft w:val="1627"/>
          <w:marRight w:val="0"/>
          <w:marTop w:val="192"/>
          <w:marBottom w:val="0"/>
          <w:divBdr>
            <w:top w:val="none" w:sz="0" w:space="0" w:color="auto"/>
            <w:left w:val="none" w:sz="0" w:space="0" w:color="auto"/>
            <w:bottom w:val="none" w:sz="0" w:space="0" w:color="auto"/>
            <w:right w:val="none" w:sz="0" w:space="0" w:color="auto"/>
          </w:divBdr>
        </w:div>
      </w:divsChild>
    </w:div>
    <w:div w:id="630014376">
      <w:bodyDiv w:val="1"/>
      <w:marLeft w:val="0"/>
      <w:marRight w:val="0"/>
      <w:marTop w:val="0"/>
      <w:marBottom w:val="0"/>
      <w:divBdr>
        <w:top w:val="none" w:sz="0" w:space="0" w:color="auto"/>
        <w:left w:val="none" w:sz="0" w:space="0" w:color="auto"/>
        <w:bottom w:val="none" w:sz="0" w:space="0" w:color="auto"/>
        <w:right w:val="none" w:sz="0" w:space="0" w:color="auto"/>
      </w:divBdr>
      <w:divsChild>
        <w:div w:id="1068576829">
          <w:marLeft w:val="1627"/>
          <w:marRight w:val="0"/>
          <w:marTop w:val="192"/>
          <w:marBottom w:val="0"/>
          <w:divBdr>
            <w:top w:val="none" w:sz="0" w:space="0" w:color="auto"/>
            <w:left w:val="none" w:sz="0" w:space="0" w:color="auto"/>
            <w:bottom w:val="none" w:sz="0" w:space="0" w:color="auto"/>
            <w:right w:val="none" w:sz="0" w:space="0" w:color="auto"/>
          </w:divBdr>
        </w:div>
        <w:div w:id="1441875457">
          <w:marLeft w:val="1627"/>
          <w:marRight w:val="0"/>
          <w:marTop w:val="192"/>
          <w:marBottom w:val="0"/>
          <w:divBdr>
            <w:top w:val="none" w:sz="0" w:space="0" w:color="auto"/>
            <w:left w:val="none" w:sz="0" w:space="0" w:color="auto"/>
            <w:bottom w:val="none" w:sz="0" w:space="0" w:color="auto"/>
            <w:right w:val="none" w:sz="0" w:space="0" w:color="auto"/>
          </w:divBdr>
        </w:div>
        <w:div w:id="1761218782">
          <w:marLeft w:val="1627"/>
          <w:marRight w:val="0"/>
          <w:marTop w:val="192"/>
          <w:marBottom w:val="0"/>
          <w:divBdr>
            <w:top w:val="none" w:sz="0" w:space="0" w:color="auto"/>
            <w:left w:val="none" w:sz="0" w:space="0" w:color="auto"/>
            <w:bottom w:val="none" w:sz="0" w:space="0" w:color="auto"/>
            <w:right w:val="none" w:sz="0" w:space="0" w:color="auto"/>
          </w:divBdr>
        </w:div>
      </w:divsChild>
    </w:div>
    <w:div w:id="736779942">
      <w:bodyDiv w:val="1"/>
      <w:marLeft w:val="0"/>
      <w:marRight w:val="0"/>
      <w:marTop w:val="0"/>
      <w:marBottom w:val="0"/>
      <w:divBdr>
        <w:top w:val="none" w:sz="0" w:space="0" w:color="auto"/>
        <w:left w:val="none" w:sz="0" w:space="0" w:color="auto"/>
        <w:bottom w:val="none" w:sz="0" w:space="0" w:color="auto"/>
        <w:right w:val="none" w:sz="0" w:space="0" w:color="auto"/>
      </w:divBdr>
    </w:div>
    <w:div w:id="1098257561">
      <w:bodyDiv w:val="1"/>
      <w:marLeft w:val="0"/>
      <w:marRight w:val="0"/>
      <w:marTop w:val="0"/>
      <w:marBottom w:val="0"/>
      <w:divBdr>
        <w:top w:val="none" w:sz="0" w:space="0" w:color="auto"/>
        <w:left w:val="none" w:sz="0" w:space="0" w:color="auto"/>
        <w:bottom w:val="none" w:sz="0" w:space="0" w:color="auto"/>
        <w:right w:val="none" w:sz="0" w:space="0" w:color="auto"/>
      </w:divBdr>
    </w:div>
    <w:div w:id="1313831484">
      <w:bodyDiv w:val="1"/>
      <w:marLeft w:val="0"/>
      <w:marRight w:val="0"/>
      <w:marTop w:val="0"/>
      <w:marBottom w:val="0"/>
      <w:divBdr>
        <w:top w:val="none" w:sz="0" w:space="0" w:color="auto"/>
        <w:left w:val="none" w:sz="0" w:space="0" w:color="auto"/>
        <w:bottom w:val="none" w:sz="0" w:space="0" w:color="auto"/>
        <w:right w:val="none" w:sz="0" w:space="0" w:color="auto"/>
      </w:divBdr>
    </w:div>
    <w:div w:id="17358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rcticobserving.org/images/pdf/Board_meetings/20190911/17_SAON_H2020_meeting_17th_July_2019._Meeting_notes.docx" TargetMode="External"/><Relationship Id="rId1" Type="http://schemas.openxmlformats.org/officeDocument/2006/relationships/hyperlink" Target="https://www.arcticobserving.org/images/pdf/Board_meetings/20190715/06_h2020-wp1820-climat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DBA8-D98A-4F50-A9E9-1381DA3A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1863</Words>
  <Characters>10620</Characters>
  <Application>Microsoft Office Word</Application>
  <DocSecurity>0</DocSecurity>
  <Lines>88</Lines>
  <Paragraphs>24</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Rene Larsen</dc:creator>
  <cp:keywords/>
  <dc:description/>
  <cp:lastModifiedBy>Jan Rene Larsen</cp:lastModifiedBy>
  <cp:revision>5</cp:revision>
  <dcterms:created xsi:type="dcterms:W3CDTF">2019-12-10T08:43:00Z</dcterms:created>
  <dcterms:modified xsi:type="dcterms:W3CDTF">2019-12-11T09:43:00Z</dcterms:modified>
</cp:coreProperties>
</file>