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2E42" w14:textId="7E0570C6" w:rsidR="00787507" w:rsidRPr="005F1315" w:rsidRDefault="00787507" w:rsidP="00F96E47">
      <w:pPr>
        <w:pStyle w:val="xmsonormal"/>
        <w:spacing w:after="120" w:afterAutospacing="0" w:line="276" w:lineRule="auto"/>
        <w:rPr>
          <w:u w:val="single"/>
        </w:rPr>
      </w:pPr>
      <w:r w:rsidRPr="005F1315">
        <w:rPr>
          <w:u w:val="single"/>
        </w:rPr>
        <w:t xml:space="preserve">1. </w:t>
      </w:r>
      <w:r w:rsidR="005F1315" w:rsidRPr="005F1315">
        <w:rPr>
          <w:u w:val="single"/>
        </w:rPr>
        <w:t xml:space="preserve">Task Description: </w:t>
      </w:r>
      <w:bookmarkStart w:id="0" w:name="_Hlk44686047"/>
      <w:r w:rsidR="005F1315" w:rsidRPr="005F1315">
        <w:rPr>
          <w:u w:val="single"/>
        </w:rPr>
        <w:t xml:space="preserve">Contributing to the </w:t>
      </w:r>
      <w:r w:rsidR="002661E7" w:rsidRPr="002661E7">
        <w:rPr>
          <w:u w:val="single"/>
        </w:rPr>
        <w:t>“Roadmap for Arctic Observing and Data Systems (ROADS)”</w:t>
      </w:r>
      <w:bookmarkEnd w:id="0"/>
    </w:p>
    <w:p w14:paraId="34A74629" w14:textId="392FB91F" w:rsidR="002661E7" w:rsidRDefault="002661E7" w:rsidP="00B279DB">
      <w:r w:rsidRPr="00035B1F">
        <w:t>SAON has identified the need for a Roadmap for Arctic Observing and Data Systems</w:t>
      </w:r>
      <w:r w:rsidR="00FF0727">
        <w:t xml:space="preserve"> (ROADS)</w:t>
      </w:r>
      <w:r w:rsidRPr="00035B1F">
        <w:t xml:space="preserve"> to set a course for </w:t>
      </w:r>
      <w:ins w:id="1" w:author="Jan Rene Larsen" w:date="2020-07-28T09:26:00Z">
        <w:r w:rsidR="00501BA4">
          <w:t xml:space="preserve">a </w:t>
        </w:r>
      </w:ins>
      <w:r w:rsidR="00B279DB">
        <w:t>pan-Arctic Observing S</w:t>
      </w:r>
      <w:r w:rsidRPr="00035B1F">
        <w:t xml:space="preserve">ystem and to specify how </w:t>
      </w:r>
      <w:del w:id="2" w:author="Jan Rene Larsen" w:date="2020-07-28T09:26:00Z">
        <w:r w:rsidRPr="00035B1F" w:rsidDel="00501BA4">
          <w:delText xml:space="preserve">the </w:delText>
        </w:r>
      </w:del>
      <w:del w:id="3" w:author="Jan Rene Larsen" w:date="2020-07-28T11:29:00Z">
        <w:r w:rsidRPr="00035B1F" w:rsidDel="00AE7717">
          <w:delText xml:space="preserve">various </w:delText>
        </w:r>
      </w:del>
      <w:r w:rsidRPr="00035B1F">
        <w:t xml:space="preserve">partners </w:t>
      </w:r>
      <w:del w:id="4" w:author="Jan Rene Larsen" w:date="2020-07-28T11:29:00Z">
        <w:r w:rsidRPr="00035B1F" w:rsidDel="00AE7717">
          <w:delText xml:space="preserve">and players </w:delText>
        </w:r>
      </w:del>
      <w:r w:rsidRPr="00035B1F">
        <w:t xml:space="preserve">are going to collectively work towards </w:t>
      </w:r>
      <w:r>
        <w:t>achieving it</w:t>
      </w:r>
      <w:r w:rsidRPr="00035B1F">
        <w:t xml:space="preserve">. </w:t>
      </w:r>
      <w:r>
        <w:t xml:space="preserve">This </w:t>
      </w:r>
      <w:bookmarkStart w:id="5" w:name="_Hlk46825550"/>
      <w:r>
        <w:t xml:space="preserve">includes the </w:t>
      </w:r>
      <w:del w:id="6" w:author="Jan Rene Larsen" w:date="2020-07-28T09:26:00Z">
        <w:r w:rsidDel="00501BA4">
          <w:delText xml:space="preserve">equitable </w:delText>
        </w:r>
      </w:del>
      <w:r>
        <w:t xml:space="preserve">engagement of, and partnership with, Arctic Indigenous Peoples. </w:t>
      </w:r>
    </w:p>
    <w:bookmarkEnd w:id="5"/>
    <w:p w14:paraId="437C1CD9" w14:textId="27B8507E" w:rsidR="00B279DB" w:rsidRDefault="00B279DB" w:rsidP="00B279DB">
      <w:r w:rsidRPr="00035B1F">
        <w:t>A well-defined assessment process is required</w:t>
      </w:r>
      <w:r>
        <w:t xml:space="preserve"> </w:t>
      </w:r>
      <w:r w:rsidRPr="00035B1F">
        <w:t>to establish a communal view of</w:t>
      </w:r>
      <w:ins w:id="7" w:author="Jan Rene Larsen" w:date="2020-07-28T09:26:00Z">
        <w:r w:rsidR="00501BA4">
          <w:t xml:space="preserve"> the</w:t>
        </w:r>
      </w:ins>
      <w:r w:rsidRPr="00035B1F">
        <w:t xml:space="preserve"> </w:t>
      </w:r>
      <w:r w:rsidRPr="00B60DD3">
        <w:rPr>
          <w:i/>
          <w:iCs/>
        </w:rPr>
        <w:t>societal benefit</w:t>
      </w:r>
      <w:ins w:id="8" w:author="Jan Rene Larsen" w:date="2020-07-28T09:26:00Z">
        <w:r w:rsidR="00501BA4">
          <w:rPr>
            <w:i/>
            <w:iCs/>
          </w:rPr>
          <w:t>s</w:t>
        </w:r>
      </w:ins>
      <w:r w:rsidRPr="00035B1F">
        <w:t xml:space="preserve"> </w:t>
      </w:r>
      <w:ins w:id="9" w:author="Jan Rene Larsen" w:date="2020-07-28T09:26:00Z">
        <w:r w:rsidR="00501BA4">
          <w:t xml:space="preserve">of </w:t>
        </w:r>
      </w:ins>
      <w:del w:id="10" w:author="Jan Rene Larsen" w:date="2020-07-28T09:27:00Z">
        <w:r w:rsidRPr="00035B1F" w:rsidDel="00501BA4">
          <w:delText xml:space="preserve">and the intended user base of </w:delText>
        </w:r>
      </w:del>
      <w:r w:rsidRPr="00035B1F">
        <w:t>Arctic observations</w:t>
      </w:r>
      <w:r>
        <w:t xml:space="preserve">; such </w:t>
      </w:r>
      <w:del w:id="11" w:author="Jan Rene Larsen" w:date="2020-07-28T09:27:00Z">
        <w:r w:rsidDel="00501BA4">
          <w:delText xml:space="preserve">value-based </w:delText>
        </w:r>
      </w:del>
      <w:r>
        <w:t>assessments are critical to the case for sustained observing</w:t>
      </w:r>
      <w:r w:rsidRPr="00035B1F">
        <w:t xml:space="preserve">. A key tool for such assessment is the </w:t>
      </w:r>
      <w:r w:rsidRPr="00AE7717">
        <w:rPr>
          <w:i/>
          <w:iCs/>
          <w:rPrChange w:id="12" w:author="Jan Rene Larsen" w:date="2020-07-28T11:30:00Z">
            <w:rPr/>
          </w:rPrChange>
        </w:rPr>
        <w:t>International</w:t>
      </w:r>
      <w:r w:rsidRPr="00035B1F">
        <w:t xml:space="preserve"> </w:t>
      </w:r>
      <w:r w:rsidRPr="00AE7717">
        <w:rPr>
          <w:i/>
          <w:iCs/>
          <w:rPrChange w:id="13" w:author="Jan Rene Larsen" w:date="2020-07-28T11:30:00Z">
            <w:rPr/>
          </w:rPrChange>
        </w:rPr>
        <w:t>Arctic Observations Assessment Framework</w:t>
      </w:r>
      <w:r w:rsidRPr="00035B1F">
        <w:t xml:space="preserve"> (IAOAF, IDA 2017), jointly created by SAON and the Science and Technology Policy Institute following the 2016 Arctic Science Ministerial. The IAOAF identified 12 Arctic-specific Societal Benefit Areas (SBAs)</w:t>
      </w:r>
      <w:del w:id="14" w:author="Jan Rene Larsen" w:date="2020-07-28T09:27:00Z">
        <w:r w:rsidDel="00501BA4">
          <w:delText xml:space="preserve">, which are supported by more than 160 </w:delText>
        </w:r>
        <w:r w:rsidRPr="00FB69EC" w:rsidDel="00501BA4">
          <w:rPr>
            <w:i/>
            <w:iCs/>
          </w:rPr>
          <w:delText>Key Objectives</w:delText>
        </w:r>
        <w:r w:rsidDel="00501BA4">
          <w:delText xml:space="preserve"> for an observing system</w:delText>
        </w:r>
      </w:del>
      <w:r w:rsidRPr="00035B1F">
        <w:t>.</w:t>
      </w:r>
    </w:p>
    <w:p w14:paraId="2C228B32" w14:textId="557F885F" w:rsidR="00787507" w:rsidRDefault="00787507" w:rsidP="00F96E47">
      <w:pPr>
        <w:pStyle w:val="xmsonormal"/>
        <w:spacing w:after="120" w:afterAutospacing="0" w:line="276" w:lineRule="auto"/>
        <w:rPr>
          <w:u w:val="single"/>
        </w:rPr>
      </w:pPr>
      <w:r>
        <w:rPr>
          <w:u w:val="single"/>
        </w:rPr>
        <w:t xml:space="preserve">2. </w:t>
      </w:r>
      <w:r w:rsidRPr="00787507">
        <w:rPr>
          <w:u w:val="single"/>
        </w:rPr>
        <w:t>Objective of the task (clear and measurable objective, consistent with expected results and impact)</w:t>
      </w:r>
    </w:p>
    <w:p w14:paraId="01CD91D8" w14:textId="32B1F6DA" w:rsidR="00B279DB" w:rsidRDefault="00B279DB" w:rsidP="00B279DB">
      <w:pPr>
        <w:pStyle w:val="xmsonormal"/>
        <w:spacing w:after="120" w:afterAutospacing="0" w:line="276" w:lineRule="auto"/>
        <w:rPr>
          <w:ins w:id="15" w:author="Jan Rene Larsen" w:date="2020-07-28T10:36:00Z"/>
          <w:rFonts w:cstheme="minorHAnsi"/>
        </w:rPr>
      </w:pPr>
      <w:r w:rsidRPr="00035B1F">
        <w:rPr>
          <w:rFonts w:cstheme="minorHAnsi"/>
        </w:rPr>
        <w:t xml:space="preserve">SAON has defined the ROADS process to be organized around </w:t>
      </w:r>
      <w:r w:rsidRPr="00501BA4">
        <w:rPr>
          <w:rFonts w:cstheme="minorHAnsi"/>
          <w:i/>
          <w:iCs/>
          <w:rPrChange w:id="16" w:author="Jan Rene Larsen" w:date="2020-07-28T09:30:00Z">
            <w:rPr>
              <w:rFonts w:cstheme="minorHAnsi"/>
            </w:rPr>
          </w:rPrChange>
        </w:rPr>
        <w:t>Essential Arctic Variables</w:t>
      </w:r>
      <w:r w:rsidRPr="00035B1F">
        <w:rPr>
          <w:rFonts w:cstheme="minorHAnsi"/>
        </w:rPr>
        <w:t xml:space="preserve"> (</w:t>
      </w:r>
      <w:r w:rsidRPr="00B60DD3">
        <w:rPr>
          <w:rFonts w:cstheme="minorHAnsi"/>
          <w:i/>
          <w:iCs/>
        </w:rPr>
        <w:t>EAVs</w:t>
      </w:r>
      <w:r w:rsidRPr="00035B1F">
        <w:rPr>
          <w:rFonts w:cstheme="minorHAnsi"/>
        </w:rPr>
        <w:t xml:space="preserve">). These are </w:t>
      </w:r>
      <w:r w:rsidRPr="007370F3">
        <w:rPr>
          <w:rFonts w:cstheme="minorHAnsi"/>
          <w:i/>
          <w:iCs/>
        </w:rPr>
        <w:t>identified</w:t>
      </w:r>
      <w:r w:rsidRPr="00035B1F">
        <w:rPr>
          <w:rFonts w:cstheme="minorHAnsi"/>
        </w:rPr>
        <w:t xml:space="preserve"> for their criticality to achieving Arctic societal benefit</w:t>
      </w:r>
      <w:r>
        <w:rPr>
          <w:rFonts w:cstheme="minorHAnsi"/>
        </w:rPr>
        <w:t>, following</w:t>
      </w:r>
      <w:del w:id="17" w:author="Jan Rene Larsen" w:date="2020-07-28T11:30:00Z">
        <w:r w:rsidDel="00AE7717">
          <w:rPr>
            <w:rFonts w:cstheme="minorHAnsi"/>
          </w:rPr>
          <w:delText xml:space="preserve"> systematic </w:delText>
        </w:r>
      </w:del>
      <w:ins w:id="18" w:author="Jan Rene Larsen" w:date="2020-07-28T11:30:00Z">
        <w:r w:rsidR="00AE7717">
          <w:rPr>
            <w:rFonts w:cstheme="minorHAnsi"/>
          </w:rPr>
          <w:t xml:space="preserve"> </w:t>
        </w:r>
      </w:ins>
      <w:r>
        <w:rPr>
          <w:rFonts w:cstheme="minorHAnsi"/>
        </w:rPr>
        <w:t xml:space="preserve">assessment using the </w:t>
      </w:r>
      <w:r w:rsidRPr="00AE7717">
        <w:rPr>
          <w:rFonts w:cstheme="minorHAnsi"/>
          <w:i/>
          <w:iCs/>
          <w:rPrChange w:id="19" w:author="Jan Rene Larsen" w:date="2020-07-28T11:30:00Z">
            <w:rPr>
              <w:rFonts w:cstheme="minorHAnsi"/>
            </w:rPr>
          </w:rPrChange>
        </w:rPr>
        <w:t>International Arctic Observations Assessment Framework</w:t>
      </w:r>
      <w:r>
        <w:rPr>
          <w:rFonts w:cstheme="minorHAnsi"/>
        </w:rPr>
        <w:t xml:space="preserve"> (IAOAF)</w:t>
      </w:r>
      <w:r w:rsidRPr="00035B1F">
        <w:rPr>
          <w:rFonts w:cstheme="minorHAnsi"/>
        </w:rPr>
        <w:t xml:space="preserve">. </w:t>
      </w:r>
      <w:r w:rsidRPr="00B60DD3">
        <w:rPr>
          <w:rFonts w:cstheme="minorHAnsi"/>
          <w:i/>
          <w:iCs/>
        </w:rPr>
        <w:t>EAVs</w:t>
      </w:r>
      <w:r w:rsidRPr="00035B1F">
        <w:rPr>
          <w:rFonts w:cstheme="minorHAnsi"/>
        </w:rPr>
        <w:t xml:space="preserve"> are </w:t>
      </w:r>
      <w:r w:rsidRPr="007370F3">
        <w:rPr>
          <w:rFonts w:cstheme="minorHAnsi"/>
          <w:i/>
          <w:iCs/>
        </w:rPr>
        <w:t>defined</w:t>
      </w:r>
      <w:r w:rsidRPr="00035B1F">
        <w:rPr>
          <w:rFonts w:cstheme="minorHAnsi"/>
        </w:rPr>
        <w:t xml:space="preserve"> by their observing system (e.g. spatial resolution, frequency, coverage, accuracy)</w:t>
      </w:r>
      <w:r>
        <w:rPr>
          <w:rFonts w:cstheme="minorHAnsi"/>
        </w:rPr>
        <w:t xml:space="preserve"> and data system requirements</w:t>
      </w:r>
      <w:del w:id="20" w:author="Jan Rene Larsen" w:date="2020-07-28T09:27:00Z">
        <w:r w:rsidRPr="00035B1F" w:rsidDel="00501BA4">
          <w:rPr>
            <w:rFonts w:cstheme="minorHAnsi"/>
          </w:rPr>
          <w:delText xml:space="preserve">, </w:delText>
        </w:r>
        <w:r w:rsidDel="00501BA4">
          <w:rPr>
            <w:rFonts w:cstheme="minorHAnsi"/>
          </w:rPr>
          <w:delText xml:space="preserve">which </w:delText>
        </w:r>
        <w:r w:rsidRPr="00035B1F" w:rsidDel="00501BA4">
          <w:rPr>
            <w:rFonts w:cstheme="minorHAnsi"/>
          </w:rPr>
          <w:delText>should transcend</w:delText>
        </w:r>
        <w:r w:rsidDel="00501BA4">
          <w:rPr>
            <w:rFonts w:cstheme="minorHAnsi"/>
          </w:rPr>
          <w:delText xml:space="preserve"> </w:delText>
        </w:r>
        <w:r w:rsidRPr="00035B1F" w:rsidDel="00501BA4">
          <w:rPr>
            <w:rFonts w:cstheme="minorHAnsi"/>
          </w:rPr>
          <w:delText>specific observing strategies, programs or regions</w:delText>
        </w:r>
      </w:del>
      <w:r w:rsidRPr="00035B1F">
        <w:rPr>
          <w:rFonts w:cstheme="minorHAnsi"/>
        </w:rPr>
        <w:t xml:space="preserve">. They are </w:t>
      </w:r>
      <w:r w:rsidRPr="007370F3">
        <w:rPr>
          <w:rFonts w:cstheme="minorHAnsi"/>
          <w:i/>
          <w:iCs/>
        </w:rPr>
        <w:t>implemented</w:t>
      </w:r>
      <w:r>
        <w:rPr>
          <w:rFonts w:cstheme="minorHAnsi"/>
        </w:rPr>
        <w:t xml:space="preserve"> </w:t>
      </w:r>
      <w:r w:rsidRPr="00035B1F">
        <w:rPr>
          <w:rFonts w:cstheme="minorHAnsi"/>
        </w:rPr>
        <w:t>through specific recommendations based on best available technology and practices.</w:t>
      </w:r>
      <w:r>
        <w:rPr>
          <w:rFonts w:cstheme="minorHAnsi"/>
        </w:rPr>
        <w:t xml:space="preserve"> Implementation covers all activities from deploying observational systems through developing user services.</w:t>
      </w:r>
    </w:p>
    <w:p w14:paraId="03AD56F2" w14:textId="46178EE7" w:rsidR="00DE53BD" w:rsidDel="00DE53BD" w:rsidRDefault="00DE53BD" w:rsidP="00B279DB">
      <w:pPr>
        <w:pStyle w:val="xmsonormal"/>
        <w:spacing w:after="120" w:afterAutospacing="0" w:line="276" w:lineRule="auto"/>
        <w:rPr>
          <w:del w:id="21" w:author="Jan Rene Larsen" w:date="2020-07-28T10:37:00Z"/>
          <w:rFonts w:cstheme="minorHAnsi"/>
        </w:rPr>
      </w:pPr>
    </w:p>
    <w:p w14:paraId="4442C23F" w14:textId="3FC57489" w:rsidR="00787507" w:rsidRDefault="00787507" w:rsidP="00B279DB">
      <w:pPr>
        <w:pStyle w:val="xmsonormal"/>
        <w:spacing w:after="120" w:afterAutospacing="0" w:line="276" w:lineRule="auto"/>
        <w:rPr>
          <w:u w:val="single"/>
        </w:rPr>
      </w:pPr>
      <w:r>
        <w:rPr>
          <w:u w:val="single"/>
        </w:rPr>
        <w:t xml:space="preserve">3. </w:t>
      </w:r>
      <w:r w:rsidRPr="00787507">
        <w:rPr>
          <w:u w:val="single"/>
        </w:rPr>
        <w:t>Task leader and other participating personnel</w:t>
      </w:r>
    </w:p>
    <w:p w14:paraId="15147294" w14:textId="47CC56BE" w:rsidR="00787507" w:rsidRPr="00787507" w:rsidRDefault="009D1398" w:rsidP="00B279DB">
      <w:pPr>
        <w:pStyle w:val="xmsonormal"/>
        <w:spacing w:after="120" w:afterAutospacing="0" w:line="276" w:lineRule="auto"/>
      </w:pPr>
      <w:r>
        <w:t xml:space="preserve">The </w:t>
      </w:r>
      <w:r w:rsidR="00956AD5">
        <w:t>T</w:t>
      </w:r>
      <w:r>
        <w:t>ask leader will be</w:t>
      </w:r>
      <w:r w:rsidR="007370F3">
        <w:t xml:space="preserve"> </w:t>
      </w:r>
      <w:del w:id="22" w:author="Jan Rene Larsen" w:date="2020-07-28T09:28:00Z">
        <w:r w:rsidR="007370F3" w:rsidDel="00501BA4">
          <w:delText>the</w:delText>
        </w:r>
        <w:r w:rsidDel="00501BA4">
          <w:delText xml:space="preserve"> </w:delText>
        </w:r>
      </w:del>
      <w:r>
        <w:t>Jan Rene Larsen, AMAP Secretariat.</w:t>
      </w:r>
    </w:p>
    <w:p w14:paraId="5022D6DC" w14:textId="6C393C1A" w:rsidR="00787507" w:rsidRPr="00787507" w:rsidRDefault="00787507" w:rsidP="00B279DB">
      <w:pPr>
        <w:pStyle w:val="xmsonormal"/>
        <w:spacing w:after="120" w:afterAutospacing="0" w:line="276" w:lineRule="auto"/>
        <w:rPr>
          <w:u w:val="single"/>
        </w:rPr>
      </w:pPr>
      <w:r>
        <w:rPr>
          <w:u w:val="single"/>
        </w:rPr>
        <w:t xml:space="preserve">4. </w:t>
      </w:r>
      <w:r w:rsidRPr="00787507">
        <w:rPr>
          <w:u w:val="single"/>
        </w:rPr>
        <w:t xml:space="preserve">Work description </w:t>
      </w:r>
    </w:p>
    <w:p w14:paraId="639985F2" w14:textId="189DB4A1" w:rsidR="00787507" w:rsidRDefault="00787507" w:rsidP="00F96E47">
      <w:pPr>
        <w:pStyle w:val="xmsonormal"/>
        <w:spacing w:after="120" w:afterAutospacing="0" w:line="276" w:lineRule="auto"/>
        <w:rPr>
          <w:u w:val="single"/>
        </w:rPr>
      </w:pPr>
      <w:r w:rsidRPr="00787507">
        <w:rPr>
          <w:u w:val="single"/>
        </w:rPr>
        <w:t xml:space="preserve">4.1 A paragraph on background and state-of-the-art of the task (incl. a few references) </w:t>
      </w:r>
    </w:p>
    <w:p w14:paraId="2A6B9673" w14:textId="10D211A8" w:rsidR="00F96E47" w:rsidRDefault="00F96E47" w:rsidP="00B279DB">
      <w:pPr>
        <w:pStyle w:val="xmsonormal"/>
        <w:spacing w:before="0" w:beforeAutospacing="0" w:after="120" w:afterAutospacing="0" w:line="276" w:lineRule="auto"/>
        <w:rPr>
          <w:ins w:id="23" w:author="Jan Rene Larsen" w:date="2020-07-28T10:37:00Z"/>
          <w:rFonts w:cstheme="minorHAnsi"/>
        </w:rPr>
      </w:pPr>
      <w:r>
        <w:rPr>
          <w:rFonts w:cstheme="minorHAnsi"/>
        </w:rPr>
        <w:t>C</w:t>
      </w:r>
      <w:r w:rsidRPr="00F96E47">
        <w:rPr>
          <w:rFonts w:cstheme="minorHAnsi"/>
        </w:rPr>
        <w:t xml:space="preserve">onsiderable work </w:t>
      </w:r>
      <w:r>
        <w:rPr>
          <w:rFonts w:cstheme="minorHAnsi"/>
        </w:rPr>
        <w:t xml:space="preserve">on </w:t>
      </w:r>
      <w:r w:rsidRPr="00F96E47">
        <w:rPr>
          <w:rFonts w:cstheme="minorHAnsi"/>
          <w:i/>
          <w:iCs/>
        </w:rPr>
        <w:t>Essential Variables</w:t>
      </w:r>
      <w:r>
        <w:rPr>
          <w:rFonts w:cstheme="minorHAnsi"/>
        </w:rPr>
        <w:t xml:space="preserve"> (EVs) have </w:t>
      </w:r>
      <w:r w:rsidRPr="00F96E47">
        <w:rPr>
          <w:rFonts w:cstheme="minorHAnsi"/>
        </w:rPr>
        <w:t>already been done</w:t>
      </w:r>
      <w:r>
        <w:rPr>
          <w:rFonts w:cstheme="minorHAnsi"/>
        </w:rPr>
        <w:t xml:space="preserve"> in the context of several </w:t>
      </w:r>
      <w:r w:rsidRPr="00F96E47">
        <w:rPr>
          <w:rFonts w:cstheme="minorHAnsi"/>
        </w:rPr>
        <w:t>global networks</w:t>
      </w:r>
      <w:r>
        <w:rPr>
          <w:rFonts w:cstheme="minorHAnsi"/>
        </w:rPr>
        <w:t xml:space="preserve"> </w:t>
      </w:r>
      <w:r w:rsidRPr="00F96E47">
        <w:rPr>
          <w:rFonts w:cstheme="minorHAnsi"/>
        </w:rPr>
        <w:t xml:space="preserve">(e.g. </w:t>
      </w:r>
      <w:r w:rsidRPr="00F96E47">
        <w:rPr>
          <w:rFonts w:cstheme="minorHAnsi"/>
          <w:i/>
          <w:iCs/>
        </w:rPr>
        <w:t>Essential Ocean Variables</w:t>
      </w:r>
      <w:r w:rsidRPr="00F96E47">
        <w:rPr>
          <w:rFonts w:cstheme="minorHAnsi"/>
        </w:rPr>
        <w:t xml:space="preserve">, </w:t>
      </w:r>
      <w:r w:rsidRPr="00F96E47">
        <w:rPr>
          <w:rFonts w:cstheme="minorHAnsi"/>
          <w:i/>
          <w:iCs/>
        </w:rPr>
        <w:t>Essential Climate Variables</w:t>
      </w:r>
      <w:r w:rsidRPr="00F96E47">
        <w:rPr>
          <w:rFonts w:cstheme="minorHAnsi"/>
        </w:rPr>
        <w:t xml:space="preserve">, </w:t>
      </w:r>
      <w:r w:rsidRPr="00F96E47">
        <w:rPr>
          <w:rFonts w:cstheme="minorHAnsi"/>
          <w:i/>
          <w:iCs/>
        </w:rPr>
        <w:t>Essential Biodiversity Variables</w:t>
      </w:r>
      <w:r w:rsidRPr="00F96E47">
        <w:rPr>
          <w:rFonts w:cstheme="minorHAnsi"/>
        </w:rPr>
        <w:t>), regional programs (e.g. Arctic Monitoring and Assessment Programme (AMAP) and Circumpolar Biodiversity Monitoring Programme, (CBMP))</w:t>
      </w:r>
      <w:r>
        <w:rPr>
          <w:rFonts w:cstheme="minorHAnsi"/>
        </w:rPr>
        <w:t xml:space="preserve">. </w:t>
      </w:r>
      <w:r w:rsidRPr="00501BA4">
        <w:rPr>
          <w:rFonts w:cstheme="minorHAnsi"/>
          <w:i/>
          <w:iCs/>
          <w:rPrChange w:id="24" w:author="Jan Rene Larsen" w:date="2020-07-28T09:30:00Z">
            <w:rPr>
              <w:rFonts w:cstheme="minorHAnsi"/>
            </w:rPr>
          </w:rPrChange>
        </w:rPr>
        <w:t>EAVs</w:t>
      </w:r>
      <w:r>
        <w:rPr>
          <w:rFonts w:cstheme="minorHAnsi"/>
        </w:rPr>
        <w:t xml:space="preserve"> </w:t>
      </w:r>
      <w:r w:rsidRPr="00F96E47">
        <w:rPr>
          <w:rFonts w:cstheme="minorHAnsi"/>
        </w:rPr>
        <w:t>should extend the</w:t>
      </w:r>
      <w:r>
        <w:rPr>
          <w:rFonts w:cstheme="minorHAnsi"/>
        </w:rPr>
        <w:t xml:space="preserve"> </w:t>
      </w:r>
      <w:r w:rsidRPr="00F96E47">
        <w:rPr>
          <w:rFonts w:cstheme="minorHAnsi"/>
        </w:rPr>
        <w:t>requirements (e.g. adding requirements for fast ice observations to global variables for sea ice) and</w:t>
      </w:r>
      <w:r>
        <w:rPr>
          <w:rFonts w:cstheme="minorHAnsi"/>
        </w:rPr>
        <w:t xml:space="preserve"> </w:t>
      </w:r>
      <w:r w:rsidRPr="00F96E47">
        <w:rPr>
          <w:rFonts w:cstheme="minorHAnsi"/>
        </w:rPr>
        <w:t>implementation strategies of the global</w:t>
      </w:r>
      <w:r>
        <w:rPr>
          <w:rFonts w:cstheme="minorHAnsi"/>
        </w:rPr>
        <w:t xml:space="preserve"> </w:t>
      </w:r>
      <w:r w:rsidRPr="00F96E47">
        <w:rPr>
          <w:rFonts w:cstheme="minorHAnsi"/>
        </w:rPr>
        <w:t>networks, where necessary,</w:t>
      </w:r>
      <w:r>
        <w:rPr>
          <w:rFonts w:cstheme="minorHAnsi"/>
        </w:rPr>
        <w:t xml:space="preserve"> </w:t>
      </w:r>
      <w:r w:rsidRPr="00F96E47">
        <w:rPr>
          <w:rFonts w:cstheme="minorHAnsi"/>
        </w:rPr>
        <w:t>to</w:t>
      </w:r>
      <w:r>
        <w:rPr>
          <w:rFonts w:cstheme="minorHAnsi"/>
        </w:rPr>
        <w:t xml:space="preserve"> </w:t>
      </w:r>
      <w:r w:rsidRPr="00F96E47">
        <w:rPr>
          <w:rFonts w:cstheme="minorHAnsi"/>
        </w:rPr>
        <w:t>account for Arctic conditions (e.g. polar night) and opportunities (e.g. community observers).</w:t>
      </w:r>
      <w:r>
        <w:rPr>
          <w:rFonts w:cstheme="minorHAnsi"/>
        </w:rPr>
        <w:t xml:space="preserve"> </w:t>
      </w:r>
    </w:p>
    <w:p w14:paraId="65FC166C" w14:textId="7057CDC1" w:rsidR="00DE53BD" w:rsidDel="00AE7717" w:rsidRDefault="00DE53BD" w:rsidP="00B279DB">
      <w:pPr>
        <w:pStyle w:val="xmsonormal"/>
        <w:spacing w:before="0" w:beforeAutospacing="0" w:after="120" w:afterAutospacing="0" w:line="276" w:lineRule="auto"/>
        <w:rPr>
          <w:del w:id="25" w:author="Jan Rene Larsen" w:date="2020-07-28T11:31:00Z"/>
          <w:rFonts w:cstheme="minorHAnsi"/>
        </w:rPr>
      </w:pPr>
    </w:p>
    <w:p w14:paraId="7FF75589" w14:textId="77777777" w:rsidR="00B279DB" w:rsidRDefault="00B279DB" w:rsidP="00F96E47">
      <w:pPr>
        <w:pStyle w:val="xmsonormal"/>
        <w:spacing w:after="0" w:afterAutospacing="0" w:line="276" w:lineRule="auto"/>
        <w:rPr>
          <w:rFonts w:cstheme="minorHAnsi"/>
        </w:rPr>
      </w:pPr>
      <w:r>
        <w:rPr>
          <w:rFonts w:cstheme="minorHAnsi"/>
        </w:rPr>
        <w:t xml:space="preserve">References: </w:t>
      </w:r>
    </w:p>
    <w:p w14:paraId="7D28298E" w14:textId="106A2838" w:rsidR="007370F3" w:rsidRDefault="00B279DB" w:rsidP="00F96E47">
      <w:pPr>
        <w:pStyle w:val="xmsonormal"/>
        <w:numPr>
          <w:ilvl w:val="0"/>
          <w:numId w:val="5"/>
        </w:numPr>
        <w:spacing w:after="120" w:afterAutospacing="0" w:line="276" w:lineRule="auto"/>
        <w:rPr>
          <w:rFonts w:cstheme="minorHAnsi"/>
        </w:rPr>
      </w:pPr>
      <w:r>
        <w:rPr>
          <w:rFonts w:cstheme="minorHAnsi"/>
        </w:rPr>
        <w:t>I</w:t>
      </w:r>
      <w:r w:rsidRPr="007370F3">
        <w:rPr>
          <w:rFonts w:cstheme="minorHAnsi"/>
        </w:rPr>
        <w:t>DA Science and Technology Policy Institute and Sustaining Arctic Observing Networks. 2017. International Arctic Observations Assessment Framework. IDA Science and Technology Policy Institute, Washington, DC, U.S.A., and Sustaining Arctic Observing Networks, Oslo, Norway, 73 pp.</w:t>
      </w:r>
    </w:p>
    <w:p w14:paraId="0D0A892C" w14:textId="596E2D43" w:rsidR="007370F3" w:rsidRDefault="00F96E47" w:rsidP="00EC4093">
      <w:pPr>
        <w:pStyle w:val="xmsonormal"/>
        <w:numPr>
          <w:ilvl w:val="0"/>
          <w:numId w:val="5"/>
        </w:numPr>
        <w:spacing w:after="120" w:afterAutospacing="0" w:line="276" w:lineRule="auto"/>
      </w:pPr>
      <w:r w:rsidRPr="00F96E47">
        <w:rPr>
          <w:rFonts w:cstheme="minorHAnsi"/>
        </w:rPr>
        <w:lastRenderedPageBreak/>
        <w:t>Frameworks for EVs include the GOOS Framework for Ocean Observing; Circumpolar Biodiversity Monitoring Program (and GEOBON); Arctic Monitoring Assessment Program (and GCOS); GEO Global Water Sustainability (GEOGLOWS); WMO Integrated Global Observing System (WIGOS)</w:t>
      </w:r>
    </w:p>
    <w:p w14:paraId="13B46E75" w14:textId="14CC3CA3" w:rsidR="00787507" w:rsidRDefault="00787507" w:rsidP="00B279DB">
      <w:pPr>
        <w:pStyle w:val="xmsonormal"/>
        <w:spacing w:after="120" w:afterAutospacing="0" w:line="276" w:lineRule="auto"/>
        <w:rPr>
          <w:u w:val="single"/>
        </w:rPr>
      </w:pPr>
      <w:r w:rsidRPr="00787507">
        <w:rPr>
          <w:u w:val="single"/>
        </w:rPr>
        <w:t>4.2 A paragraph describing in detail what will be done in the task and what are the expected results. Describe the role and contribution of the participants. Describe collaboration with other projects when relevant</w:t>
      </w:r>
    </w:p>
    <w:p w14:paraId="55B8B70E" w14:textId="4D4DADD3" w:rsidR="009D1398" w:rsidRDefault="00AF1684" w:rsidP="00AF1684">
      <w:pPr>
        <w:pStyle w:val="xmsonormal"/>
        <w:spacing w:after="120"/>
        <w:rPr>
          <w:ins w:id="26" w:author="Jan Rene Larsen" w:date="2020-07-28T10:09:00Z"/>
        </w:rPr>
        <w:pPrChange w:id="27" w:author="Jan Rene Larsen" w:date="2020-07-28T10:39:00Z">
          <w:pPr/>
        </w:pPrChange>
      </w:pPr>
      <w:ins w:id="28" w:author="Jan Rene Larsen" w:date="2020-07-28T10:39:00Z">
        <w:r>
          <w:rPr>
            <w:rFonts w:cstheme="minorHAnsi"/>
          </w:rPr>
          <w:t xml:space="preserve">From the call text, there is an understanding that the overall project will deliver the </w:t>
        </w:r>
        <w:r w:rsidRPr="00DE53BD">
          <w:rPr>
            <w:rFonts w:cstheme="minorHAnsi"/>
          </w:rPr>
          <w:t xml:space="preserve">full implementation from observations </w:t>
        </w:r>
        <w:r>
          <w:rPr>
            <w:rFonts w:cstheme="minorHAnsi"/>
          </w:rPr>
          <w:t xml:space="preserve">and </w:t>
        </w:r>
        <w:r w:rsidRPr="00DE53BD">
          <w:rPr>
            <w:rFonts w:cstheme="minorHAnsi"/>
          </w:rPr>
          <w:t>all</w:t>
        </w:r>
        <w:r>
          <w:rPr>
            <w:rFonts w:cstheme="minorHAnsi"/>
          </w:rPr>
          <w:t xml:space="preserve"> </w:t>
        </w:r>
        <w:r w:rsidRPr="00DE53BD">
          <w:rPr>
            <w:rFonts w:cstheme="minorHAnsi"/>
          </w:rPr>
          <w:t>the way through to services.</w:t>
        </w:r>
        <w:r>
          <w:rPr>
            <w:rFonts w:cstheme="minorHAnsi"/>
          </w:rPr>
          <w:t xml:space="preserve"> </w:t>
        </w:r>
      </w:ins>
      <w:r w:rsidR="009D1398">
        <w:t xml:space="preserve">This </w:t>
      </w:r>
      <w:del w:id="29" w:author="Jan Rene Larsen" w:date="2020-07-28T10:39:00Z">
        <w:r w:rsidR="009D1398" w:rsidDel="00AF1684">
          <w:delText xml:space="preserve">activity </w:delText>
        </w:r>
      </w:del>
      <w:ins w:id="30" w:author="Jan Rene Larsen" w:date="2020-07-28T10:39:00Z">
        <w:r>
          <w:t xml:space="preserve">Task </w:t>
        </w:r>
      </w:ins>
      <w:r w:rsidR="009D1398">
        <w:t xml:space="preserve">will develop the documentation framework necessary to identify, describe and evaluate priority </w:t>
      </w:r>
      <w:r w:rsidR="009D1398" w:rsidRPr="00B60DD3">
        <w:rPr>
          <w:i/>
          <w:iCs/>
        </w:rPr>
        <w:t>EAVs</w:t>
      </w:r>
      <w:r w:rsidR="009D1398">
        <w:t xml:space="preserve">. It will support </w:t>
      </w:r>
      <w:del w:id="31" w:author="Jan Rene Larsen" w:date="2020-07-28T09:28:00Z">
        <w:r w:rsidR="009D1398" w:rsidDel="00501BA4">
          <w:delText xml:space="preserve">deliberative </w:delText>
        </w:r>
      </w:del>
      <w:r w:rsidR="009D1398">
        <w:t xml:space="preserve">work across a relevant pan-Arctic community of experts to identify and define a series of </w:t>
      </w:r>
      <w:r w:rsidR="009D1398" w:rsidRPr="00B60DD3">
        <w:rPr>
          <w:i/>
          <w:iCs/>
        </w:rPr>
        <w:t>EAVs</w:t>
      </w:r>
      <w:r w:rsidR="009D1398">
        <w:t>. It will also develop impact assessments to argue for an extended and sustained Arctic Observing System.</w:t>
      </w:r>
    </w:p>
    <w:p w14:paraId="015F7F6A" w14:textId="1727C692" w:rsidR="00E77242" w:rsidDel="00E77242" w:rsidRDefault="00E77242" w:rsidP="00E77242">
      <w:pPr>
        <w:rPr>
          <w:del w:id="32" w:author="Jan Rene Larsen" w:date="2020-07-28T10:10:00Z"/>
        </w:rPr>
      </w:pPr>
      <w:bookmarkStart w:id="33" w:name="_Hlk46823660"/>
      <w:ins w:id="34" w:author="Jan Rene Larsen" w:date="2020-07-28T10:09:00Z">
        <w:r>
          <w:t>T</w:t>
        </w:r>
        <w:r>
          <w:t>he A</w:t>
        </w:r>
        <w:r>
          <w:t>MAP S</w:t>
        </w:r>
        <w:r>
          <w:t xml:space="preserve">ecretariat </w:t>
        </w:r>
      </w:ins>
      <w:ins w:id="35" w:author="Jan Rene Larsen" w:date="2020-07-28T10:10:00Z">
        <w:r>
          <w:t xml:space="preserve">will </w:t>
        </w:r>
      </w:ins>
      <w:ins w:id="36" w:author="Jan Rene Larsen" w:date="2020-07-28T10:09:00Z">
        <w:r>
          <w:t xml:space="preserve">convene and co-ordinate </w:t>
        </w:r>
      </w:ins>
    </w:p>
    <w:p w14:paraId="78693453" w14:textId="66C21D15" w:rsidR="00E77242" w:rsidRDefault="00155895" w:rsidP="00B279DB">
      <w:del w:id="37" w:author="Jan Rene Larsen" w:date="2020-07-28T10:10:00Z">
        <w:r w:rsidDel="00E77242">
          <w:delText xml:space="preserve">Under the auspices of </w:delText>
        </w:r>
      </w:del>
      <w:r>
        <w:t xml:space="preserve">one or more </w:t>
      </w:r>
      <w:del w:id="38" w:author="Jan Rene Larsen" w:date="2020-07-28T09:31:00Z">
        <w:r w:rsidDel="00501BA4">
          <w:delText xml:space="preserve">ROADS </w:delText>
        </w:r>
      </w:del>
      <w:r>
        <w:t>Expert Panels</w:t>
      </w:r>
      <w:bookmarkEnd w:id="33"/>
      <w:r>
        <w:t xml:space="preserve">, </w:t>
      </w:r>
      <w:del w:id="39" w:author="Jan Rene Larsen" w:date="2020-07-28T10:10:00Z">
        <w:r w:rsidR="009D1398" w:rsidDel="00E77242">
          <w:delText xml:space="preserve">the </w:delText>
        </w:r>
      </w:del>
      <w:ins w:id="40" w:author="Jan Rene Larsen" w:date="2020-07-28T10:10:00Z">
        <w:r w:rsidR="00E77242">
          <w:t xml:space="preserve">that </w:t>
        </w:r>
      </w:ins>
      <w:del w:id="41" w:author="Jan Rene Larsen" w:date="2020-07-28T10:11:00Z">
        <w:r w:rsidR="009D1398" w:rsidDel="00E77242">
          <w:delText xml:space="preserve">task </w:delText>
        </w:r>
      </w:del>
      <w:r w:rsidR="009D1398">
        <w:t xml:space="preserve">will </w:t>
      </w:r>
      <w:r>
        <w:t>d</w:t>
      </w:r>
      <w:r w:rsidRPr="00B60DD3">
        <w:t xml:space="preserve">evelop the </w:t>
      </w:r>
      <w:r>
        <w:t xml:space="preserve">generic </w:t>
      </w:r>
      <w:r w:rsidRPr="00B60DD3">
        <w:t>framework necessary to identify</w:t>
      </w:r>
      <w:r>
        <w:t xml:space="preserve"> </w:t>
      </w:r>
      <w:del w:id="42" w:author="Jan Rene Larsen" w:date="2020-07-28T09:31:00Z">
        <w:r w:rsidDel="00501BA4">
          <w:delText>through assessment</w:delText>
        </w:r>
        <w:r w:rsidRPr="00B60DD3" w:rsidDel="00501BA4">
          <w:delText xml:space="preserve">, describe </w:delText>
        </w:r>
        <w:r w:rsidDel="00501BA4">
          <w:delText xml:space="preserve">requirements under </w:delText>
        </w:r>
        <w:r w:rsidRPr="00B60DD3" w:rsidDel="00501BA4">
          <w:delText xml:space="preserve">and </w:delText>
        </w:r>
        <w:r w:rsidDel="00501BA4">
          <w:delText>implementation strategies for</w:delText>
        </w:r>
        <w:r w:rsidRPr="00B60DD3" w:rsidDel="00501BA4">
          <w:delText xml:space="preserve"> </w:delText>
        </w:r>
      </w:del>
      <w:r>
        <w:t xml:space="preserve">2-4 </w:t>
      </w:r>
      <w:r w:rsidRPr="00B60DD3">
        <w:rPr>
          <w:i/>
          <w:iCs/>
        </w:rPr>
        <w:t>EAVs</w:t>
      </w:r>
      <w:r w:rsidR="009D1398">
        <w:t>.</w:t>
      </w:r>
      <w:ins w:id="43" w:author="Jan Rene Larsen" w:date="2020-07-28T10:08:00Z">
        <w:r w:rsidR="00E77242">
          <w:t xml:space="preserve"> Other partners in the consortium will contribute to the population of the Expe</w:t>
        </w:r>
      </w:ins>
      <w:ins w:id="44" w:author="Jan Rene Larsen" w:date="2020-07-28T10:09:00Z">
        <w:r w:rsidR="00E77242">
          <w:t xml:space="preserve">rt Panels. </w:t>
        </w:r>
      </w:ins>
      <w:ins w:id="45" w:author="Jan Rene Larsen" w:date="2020-07-28T10:31:00Z">
        <w:r w:rsidR="00DE53BD">
          <w:t xml:space="preserve">An </w:t>
        </w:r>
        <w:r w:rsidR="00DE53BD">
          <w:rPr>
            <w:i/>
            <w:iCs/>
          </w:rPr>
          <w:t xml:space="preserve">implementation strategy </w:t>
        </w:r>
      </w:ins>
      <w:moveToRangeStart w:id="46" w:author="Jan Rene Larsen" w:date="2020-07-28T10:30:00Z" w:name="move46824668"/>
      <w:del w:id="47" w:author="Jan Rene Larsen" w:date="2020-07-28T10:31:00Z">
        <w:r w:rsidR="00DE53BD" w:rsidRPr="00DE53BD" w:rsidDel="00DE53BD">
          <w:delText xml:space="preserve">This </w:delText>
        </w:r>
      </w:del>
      <w:r w:rsidR="00DE53BD" w:rsidRPr="00DE53BD">
        <w:t xml:space="preserve">will include documentation that </w:t>
      </w:r>
      <w:r w:rsidR="00DE53BD" w:rsidRPr="00DE53BD">
        <w:rPr>
          <w:i/>
          <w:iCs/>
          <w:rPrChange w:id="48" w:author="Jan Rene Larsen" w:date="2020-07-28T10:31:00Z">
            <w:rPr/>
          </w:rPrChange>
        </w:rPr>
        <w:t>Pilot Services</w:t>
      </w:r>
      <w:r w:rsidR="00DE53BD" w:rsidRPr="00DE53BD">
        <w:t xml:space="preserve"> derived from </w:t>
      </w:r>
      <w:r w:rsidR="00DE53BD" w:rsidRPr="00AE7717">
        <w:rPr>
          <w:i/>
          <w:iCs/>
          <w:rPrChange w:id="49" w:author="Jan Rene Larsen" w:date="2020-07-28T11:36:00Z">
            <w:rPr/>
          </w:rPrChange>
        </w:rPr>
        <w:t>EAV</w:t>
      </w:r>
      <w:r w:rsidR="00DE53BD" w:rsidRPr="00DE53BD">
        <w:t xml:space="preserve">s critically support </w:t>
      </w:r>
      <w:r w:rsidR="00DE53BD" w:rsidRPr="00DE53BD">
        <w:rPr>
          <w:i/>
          <w:iCs/>
          <w:rPrChange w:id="50" w:author="Jan Rene Larsen" w:date="2020-07-28T10:31:00Z">
            <w:rPr/>
          </w:rPrChange>
        </w:rPr>
        <w:t>Key Objectives</w:t>
      </w:r>
      <w:r w:rsidR="00DE53BD" w:rsidRPr="00DE53BD">
        <w:t xml:space="preserve"> of the </w:t>
      </w:r>
      <w:r w:rsidR="00DE53BD" w:rsidRPr="00DE53BD">
        <w:rPr>
          <w:i/>
          <w:iCs/>
          <w:rPrChange w:id="51" w:author="Jan Rene Larsen" w:date="2020-07-28T10:31:00Z">
            <w:rPr/>
          </w:rPrChange>
        </w:rPr>
        <w:t>Arctic Observing Assessment Framework</w:t>
      </w:r>
      <w:moveToRangeEnd w:id="46"/>
      <w:ins w:id="52" w:author="Jan Rene Larsen" w:date="2020-07-28T10:31:00Z">
        <w:r w:rsidR="00DE53BD">
          <w:t xml:space="preserve">. </w:t>
        </w:r>
      </w:ins>
      <w:ins w:id="53" w:author="Jan Rene Larsen" w:date="2020-07-28T11:35:00Z">
        <w:r w:rsidR="00AE7717">
          <w:t xml:space="preserve">The </w:t>
        </w:r>
        <w:r w:rsidR="00AE7717" w:rsidRPr="00912BBB">
          <w:rPr>
            <w:i/>
            <w:iCs/>
          </w:rPr>
          <w:t>implementation strategy</w:t>
        </w:r>
        <w:r w:rsidR="00AE7717">
          <w:t xml:space="preserve"> for </w:t>
        </w:r>
        <w:r w:rsidR="00AE7717">
          <w:t xml:space="preserve">the </w:t>
        </w:r>
        <w:r w:rsidR="00AE7717" w:rsidRPr="00AE7717">
          <w:rPr>
            <w:i/>
            <w:iCs/>
            <w:rPrChange w:id="54" w:author="Jan Rene Larsen" w:date="2020-07-28T11:36:00Z">
              <w:rPr/>
            </w:rPrChange>
          </w:rPr>
          <w:t>EAV</w:t>
        </w:r>
        <w:r w:rsidR="00AE7717">
          <w:t xml:space="preserve">s </w:t>
        </w:r>
        <w:r w:rsidR="00AE7717">
          <w:t xml:space="preserve">will define what needs to happen for these to be implemented. </w:t>
        </w:r>
      </w:ins>
      <w:ins w:id="55" w:author="Jan Rene Larsen" w:date="2020-07-28T10:13:00Z">
        <w:r w:rsidR="00E77242">
          <w:t xml:space="preserve">The actual implementation is outside the scope of this </w:t>
        </w:r>
        <w:proofErr w:type="gramStart"/>
        <w:r w:rsidR="00E77242">
          <w:t>task</w:t>
        </w:r>
      </w:ins>
      <w:ins w:id="56" w:author="Jan Rene Larsen" w:date="2020-07-28T10:34:00Z">
        <w:r w:rsidR="00DE53BD">
          <w:t>, but</w:t>
        </w:r>
        <w:proofErr w:type="gramEnd"/>
        <w:r w:rsidR="00DE53BD">
          <w:t xml:space="preserve"> should be the scope of the consortium itself. </w:t>
        </w:r>
      </w:ins>
    </w:p>
    <w:p w14:paraId="13E3A2F5" w14:textId="0B529821" w:rsidR="00FF0727" w:rsidRPr="00787507" w:rsidRDefault="00FF0727" w:rsidP="00B279DB">
      <w:r w:rsidRPr="00FF0727">
        <w:t xml:space="preserve">SAON has wanted to establish </w:t>
      </w:r>
      <w:proofErr w:type="spellStart"/>
      <w:r w:rsidRPr="00FF0727">
        <w:rPr>
          <w:i/>
          <w:iCs/>
        </w:rPr>
        <w:t>ArcticGEOSS</w:t>
      </w:r>
      <w:proofErr w:type="spellEnd"/>
      <w:r w:rsidRPr="00FF0727">
        <w:t xml:space="preserve"> </w:t>
      </w:r>
      <w:del w:id="57" w:author="Jan Rene Larsen" w:date="2020-07-28T11:36:00Z">
        <w:r w:rsidRPr="00FF0727" w:rsidDel="00AE7717">
          <w:delText xml:space="preserve">as </w:delText>
        </w:r>
      </w:del>
      <w:ins w:id="58" w:author="Jan Rene Larsen" w:date="2020-07-28T11:36:00Z">
        <w:r w:rsidR="00AE7717">
          <w:t xml:space="preserve">and </w:t>
        </w:r>
      </w:ins>
      <w:del w:id="59" w:author="Jan Rene Larsen" w:date="2020-07-28T11:36:00Z">
        <w:r w:rsidRPr="00FF0727" w:rsidDel="00AE7717">
          <w:delText xml:space="preserve">a so-called GEO </w:delText>
        </w:r>
        <w:r w:rsidRPr="00FF0727" w:rsidDel="00AE7717">
          <w:rPr>
            <w:i/>
            <w:iCs/>
          </w:rPr>
          <w:delText>Community Activity</w:delText>
        </w:r>
        <w:r w:rsidRPr="00FF0727" w:rsidDel="00AE7717">
          <w:delText xml:space="preserve"> and has submitted an application on this to the Group on Earth Observations (GEO); </w:delText>
        </w:r>
      </w:del>
      <w:r w:rsidRPr="00FF0727">
        <w:t xml:space="preserve">this was approved </w:t>
      </w:r>
      <w:ins w:id="60" w:author="Jan Rene Larsen" w:date="2020-07-28T11:36:00Z">
        <w:r w:rsidR="00AE7717" w:rsidRPr="00FF0727">
          <w:t>a</w:t>
        </w:r>
      </w:ins>
      <w:ins w:id="61" w:author="Jan Rene Larsen" w:date="2020-07-28T11:37:00Z">
        <w:r w:rsidR="00AE7717">
          <w:t>s a</w:t>
        </w:r>
      </w:ins>
      <w:ins w:id="62" w:author="Jan Rene Larsen" w:date="2020-07-28T11:36:00Z">
        <w:r w:rsidR="00AE7717" w:rsidRPr="00FF0727">
          <w:t xml:space="preserve"> so-called GEO </w:t>
        </w:r>
        <w:r w:rsidR="00AE7717" w:rsidRPr="00FF0727">
          <w:rPr>
            <w:i/>
            <w:iCs/>
          </w:rPr>
          <w:t>Community Activity</w:t>
        </w:r>
        <w:r w:rsidR="00AE7717" w:rsidRPr="00FF0727">
          <w:t xml:space="preserve"> </w:t>
        </w:r>
      </w:ins>
      <w:r w:rsidRPr="00FF0727">
        <w:t xml:space="preserve">by the GEO </w:t>
      </w:r>
      <w:r>
        <w:t>P</w:t>
      </w:r>
      <w:r w:rsidRPr="00FF0727">
        <w:t>lenary in November, 2019.</w:t>
      </w:r>
      <w:r>
        <w:t xml:space="preserve"> The task will prepare and </w:t>
      </w:r>
      <w:proofErr w:type="gramStart"/>
      <w:r w:rsidRPr="00FF0727">
        <w:t>submit an application</w:t>
      </w:r>
      <w:proofErr w:type="gramEnd"/>
      <w:r w:rsidRPr="00FF0727">
        <w:t xml:space="preserve"> for </w:t>
      </w:r>
      <w:proofErr w:type="spellStart"/>
      <w:r w:rsidRPr="00FF0727">
        <w:rPr>
          <w:i/>
          <w:iCs/>
        </w:rPr>
        <w:t>ArcticGEOSS</w:t>
      </w:r>
      <w:proofErr w:type="spellEnd"/>
      <w:r w:rsidRPr="00FF0727">
        <w:t xml:space="preserve"> as a </w:t>
      </w:r>
      <w:r w:rsidRPr="00FF0727">
        <w:rPr>
          <w:i/>
          <w:iCs/>
        </w:rPr>
        <w:t>GEO Initiative</w:t>
      </w:r>
      <w:r w:rsidRPr="00FF0727">
        <w:t>.</w:t>
      </w:r>
    </w:p>
    <w:p w14:paraId="0BFE344E" w14:textId="7E28017F" w:rsidR="00787507" w:rsidRDefault="00787507" w:rsidP="00F96E47">
      <w:pPr>
        <w:pStyle w:val="xmsonormal"/>
        <w:spacing w:after="120" w:afterAutospacing="0" w:line="276" w:lineRule="auto"/>
        <w:rPr>
          <w:u w:val="single"/>
        </w:rPr>
      </w:pPr>
      <w:r w:rsidRPr="00787507">
        <w:rPr>
          <w:u w:val="single"/>
        </w:rPr>
        <w:t>4.3 Deliverable from the task:</w:t>
      </w:r>
      <w:r w:rsidR="00D26929">
        <w:rPr>
          <w:u w:val="single"/>
        </w:rPr>
        <w:t xml:space="preserve"> </w:t>
      </w:r>
      <w:r w:rsidRPr="00787507">
        <w:rPr>
          <w:u w:val="single"/>
        </w:rPr>
        <w:t>a report, a prototype, a data set, or a service, etc. including month of delivery during the 48 months project period</w:t>
      </w:r>
    </w:p>
    <w:p w14:paraId="3D7643FA" w14:textId="7AA2DE36" w:rsidR="001B63A0" w:rsidRDefault="001B63A0" w:rsidP="00B279DB">
      <w:pPr>
        <w:pStyle w:val="xmsonormal"/>
        <w:spacing w:before="0" w:beforeAutospacing="0" w:after="0" w:afterAutospacing="0" w:line="276" w:lineRule="auto"/>
      </w:pPr>
      <w:r>
        <w:t xml:space="preserve">There will be </w:t>
      </w:r>
      <w:del w:id="63" w:author="Jan Rene Larsen" w:date="2020-07-28T10:08:00Z">
        <w:r w:rsidDel="00E77242">
          <w:delText xml:space="preserve">three </w:delText>
        </w:r>
      </w:del>
      <w:ins w:id="64" w:author="Jan Rene Larsen" w:date="2020-07-28T10:08:00Z">
        <w:r w:rsidR="00E77242">
          <w:t xml:space="preserve">two </w:t>
        </w:r>
      </w:ins>
      <w:proofErr w:type="spellStart"/>
      <w:r>
        <w:t>deliverables:</w:t>
      </w:r>
      <w:del w:id="65" w:author="Jan Rene Larsen" w:date="2020-07-28T11:37:00Z">
        <w:r w:rsidDel="00AE7717">
          <w:delText xml:space="preserve"> </w:delText>
        </w:r>
      </w:del>
      <w:proofErr w:type="spellEnd"/>
    </w:p>
    <w:p w14:paraId="50014F3E" w14:textId="42403C9F" w:rsidR="001B63A0" w:rsidRDefault="00E77242" w:rsidP="00AE7717">
      <w:pPr>
        <w:pStyle w:val="xmsonormal"/>
        <w:numPr>
          <w:ilvl w:val="0"/>
          <w:numId w:val="4"/>
        </w:numPr>
        <w:spacing w:before="0" w:beforeAutospacing="0" w:after="0"/>
        <w:pPrChange w:id="66" w:author="Jan Rene Larsen" w:date="2020-07-28T11:37:00Z">
          <w:pPr>
            <w:pStyle w:val="xmsonormal"/>
            <w:numPr>
              <w:numId w:val="4"/>
            </w:numPr>
            <w:spacing w:before="0" w:beforeAutospacing="0" w:after="0" w:afterAutospacing="0" w:line="276" w:lineRule="auto"/>
            <w:ind w:left="360" w:hanging="360"/>
          </w:pPr>
        </w:pPrChange>
      </w:pPr>
      <w:proofErr w:type="spellStart"/>
      <w:ins w:id="67" w:author="Jan Rene Larsen" w:date="2020-07-28T10:14:00Z">
        <w:r>
          <w:t>The</w:t>
        </w:r>
        <w:proofErr w:type="spellEnd"/>
        <w:r>
          <w:t xml:space="preserve"> AMAP Secretariat </w:t>
        </w:r>
        <w:bookmarkStart w:id="68" w:name="_Hlk46823952"/>
        <w:r>
          <w:t xml:space="preserve">will </w:t>
        </w:r>
      </w:ins>
      <w:ins w:id="69" w:author="Jan Rene Larsen" w:date="2020-07-28T10:33:00Z">
        <w:r w:rsidR="00DE53BD">
          <w:t>facilitate</w:t>
        </w:r>
      </w:ins>
      <w:ins w:id="70" w:author="Jan Rene Larsen" w:date="2020-07-28T10:14:00Z">
        <w:r>
          <w:t xml:space="preserve"> and co-ordinate one or more Expert Panels</w:t>
        </w:r>
        <w:r>
          <w:t xml:space="preserve"> that will develop     </w:t>
        </w:r>
      </w:ins>
      <w:r w:rsidR="001B63A0">
        <w:t xml:space="preserve">2-4 </w:t>
      </w:r>
      <w:del w:id="71" w:author="Jan Rene Larsen" w:date="2020-07-28T10:14:00Z">
        <w:r w:rsidR="001B63A0" w:rsidDel="00E77242">
          <w:delText xml:space="preserve">fully </w:delText>
        </w:r>
      </w:del>
      <w:r w:rsidR="001B63A0">
        <w:t xml:space="preserve">documented </w:t>
      </w:r>
      <w:del w:id="72" w:author="Jan Rene Larsen" w:date="2020-07-28T10:13:00Z">
        <w:r w:rsidR="001B63A0" w:rsidDel="00E77242">
          <w:delText xml:space="preserve">and implemented </w:delText>
        </w:r>
      </w:del>
      <w:r w:rsidR="001B63A0" w:rsidRPr="00E77242">
        <w:rPr>
          <w:i/>
          <w:iCs/>
          <w:rPrChange w:id="73" w:author="Jan Rene Larsen" w:date="2020-07-28T10:13:00Z">
            <w:rPr/>
          </w:rPrChange>
        </w:rPr>
        <w:t>EAV</w:t>
      </w:r>
      <w:r w:rsidR="001B63A0">
        <w:t xml:space="preserve">s, </w:t>
      </w:r>
      <w:bookmarkEnd w:id="68"/>
      <w:r w:rsidR="001B63A0">
        <w:t>contributing to</w:t>
      </w:r>
      <w:r w:rsidR="00CF01D5">
        <w:t xml:space="preserve"> the ROADS</w:t>
      </w:r>
      <w:r w:rsidR="009D1398">
        <w:t xml:space="preserve">. </w:t>
      </w:r>
      <w:moveFromRangeStart w:id="74" w:author="Jan Rene Larsen" w:date="2020-07-28T10:30:00Z" w:name="move46824668"/>
      <w:moveFrom w:id="75" w:author="Jan Rene Larsen" w:date="2020-07-28T10:30:00Z">
        <w:r w:rsidR="009D1398" w:rsidDel="00DE53BD">
          <w:t xml:space="preserve">This will include documentation </w:t>
        </w:r>
        <w:bookmarkStart w:id="76" w:name="_Hlk46824540"/>
        <w:r w:rsidR="009D1398" w:rsidDel="00DE53BD">
          <w:t xml:space="preserve">that </w:t>
        </w:r>
        <w:r w:rsidR="001B63A0" w:rsidRPr="001B63A0" w:rsidDel="00DE53BD">
          <w:rPr>
            <w:i/>
            <w:iCs/>
          </w:rPr>
          <w:t>Pilot Services</w:t>
        </w:r>
        <w:r w:rsidR="001B63A0" w:rsidDel="00DE53BD">
          <w:t xml:space="preserve"> derived from EAVs critically </w:t>
        </w:r>
        <w:bookmarkEnd w:id="76"/>
        <w:r w:rsidR="001B63A0" w:rsidDel="00DE53BD">
          <w:t xml:space="preserve">support </w:t>
        </w:r>
        <w:r w:rsidR="001B63A0" w:rsidRPr="001B63A0" w:rsidDel="00DE53BD">
          <w:rPr>
            <w:i/>
            <w:iCs/>
          </w:rPr>
          <w:t>Key Objectives</w:t>
        </w:r>
        <w:r w:rsidR="001B63A0" w:rsidDel="00DE53BD">
          <w:t xml:space="preserve"> of the </w:t>
        </w:r>
        <w:r w:rsidR="00CF01D5" w:rsidRPr="00CF01D5" w:rsidDel="00DE53BD">
          <w:rPr>
            <w:i/>
            <w:iCs/>
          </w:rPr>
          <w:t>Arctic Observing Assessment Framework</w:t>
        </w:r>
      </w:moveFrom>
      <w:moveFromRangeEnd w:id="74"/>
    </w:p>
    <w:p w14:paraId="243E9038" w14:textId="55DA24E9" w:rsidR="001B63A0" w:rsidRDefault="00155895" w:rsidP="00B279DB">
      <w:pPr>
        <w:pStyle w:val="xmsonormal"/>
        <w:numPr>
          <w:ilvl w:val="0"/>
          <w:numId w:val="4"/>
        </w:numPr>
        <w:spacing w:before="0" w:beforeAutospacing="0" w:after="0" w:afterAutospacing="0" w:line="276" w:lineRule="auto"/>
      </w:pPr>
      <w:r>
        <w:t xml:space="preserve">Preparing and </w:t>
      </w:r>
      <w:proofErr w:type="gramStart"/>
      <w:r>
        <w:t xml:space="preserve">submitting an </w:t>
      </w:r>
      <w:r w:rsidR="001B63A0">
        <w:t>application</w:t>
      </w:r>
      <w:proofErr w:type="gramEnd"/>
      <w:r w:rsidR="001B63A0">
        <w:t xml:space="preserve"> for </w:t>
      </w:r>
      <w:proofErr w:type="spellStart"/>
      <w:r w:rsidR="001B63A0">
        <w:t>ArcticGEOSS</w:t>
      </w:r>
      <w:proofErr w:type="spellEnd"/>
      <w:r w:rsidR="001B63A0">
        <w:t xml:space="preserve"> as a </w:t>
      </w:r>
      <w:r w:rsidR="001B63A0" w:rsidRPr="00FF0727">
        <w:rPr>
          <w:i/>
          <w:iCs/>
        </w:rPr>
        <w:t>GEO Initiative</w:t>
      </w:r>
      <w:r w:rsidR="009D1398">
        <w:t>.</w:t>
      </w:r>
    </w:p>
    <w:p w14:paraId="55858D98" w14:textId="3BC561C6" w:rsidR="00787507" w:rsidRDefault="00787507" w:rsidP="00F96E47">
      <w:pPr>
        <w:pStyle w:val="xmsonormal"/>
        <w:spacing w:after="120" w:afterAutospacing="0" w:line="276" w:lineRule="auto"/>
        <w:rPr>
          <w:u w:val="single"/>
        </w:rPr>
      </w:pPr>
      <w:r w:rsidRPr="00787507">
        <w:rPr>
          <w:u w:val="single"/>
        </w:rPr>
        <w:t>4.4 Description the expect impact of the results: explain how the work contributes to the seven impact points in the call text, and possible other impact</w:t>
      </w:r>
    </w:p>
    <w:p w14:paraId="1E44C2B2" w14:textId="010E4F1D" w:rsidR="00787507" w:rsidRDefault="00D26929" w:rsidP="00B279DB">
      <w:pPr>
        <w:pStyle w:val="xmsonormal"/>
        <w:spacing w:before="0" w:beforeAutospacing="0" w:after="0" w:afterAutospacing="0" w:line="276" w:lineRule="auto"/>
      </w:pPr>
      <w:r>
        <w:t>The outcome of the task will address several impacts points in the call text, and mainly:</w:t>
      </w:r>
    </w:p>
    <w:p w14:paraId="202258B8" w14:textId="3E71B298" w:rsidR="00DC4901" w:rsidRDefault="00DC4901" w:rsidP="00B279DB">
      <w:pPr>
        <w:pStyle w:val="xmsonormal"/>
        <w:numPr>
          <w:ilvl w:val="0"/>
          <w:numId w:val="6"/>
        </w:numPr>
        <w:spacing w:before="0" w:beforeAutospacing="0" w:after="0" w:afterAutospacing="0" w:line="276" w:lineRule="auto"/>
        <w:rPr>
          <w:i/>
          <w:iCs/>
        </w:rPr>
      </w:pPr>
      <w:r w:rsidRPr="00D26929">
        <w:rPr>
          <w:i/>
          <w:iCs/>
        </w:rPr>
        <w:t>Sound and effective decision-making by policy makers in the Arctic regions through the use of reliable and science-based Earth observation and information</w:t>
      </w:r>
      <w:r>
        <w:t>:</w:t>
      </w:r>
      <w:r>
        <w:rPr>
          <w:i/>
          <w:iCs/>
        </w:rPr>
        <w:t xml:space="preserve"> </w:t>
      </w:r>
      <w:r>
        <w:t xml:space="preserve">Developing the framework for the definition of </w:t>
      </w:r>
      <w:r w:rsidRPr="00DC4901">
        <w:rPr>
          <w:rFonts w:cstheme="minorHAnsi"/>
          <w:i/>
          <w:iCs/>
        </w:rPr>
        <w:t>EAVs</w:t>
      </w:r>
      <w:r>
        <w:rPr>
          <w:rFonts w:cstheme="minorHAnsi"/>
        </w:rPr>
        <w:t xml:space="preserve"> and defining impactful EAVs </w:t>
      </w:r>
      <w:r w:rsidR="00D605FE">
        <w:rPr>
          <w:rFonts w:cstheme="minorHAnsi"/>
        </w:rPr>
        <w:t xml:space="preserve">will allow a coordinated observing effort among initiatives that are engaged in the Arctic. </w:t>
      </w:r>
    </w:p>
    <w:p w14:paraId="0986736E" w14:textId="16F25F37" w:rsidR="00D26929" w:rsidRPr="00D605FE" w:rsidRDefault="00D26929" w:rsidP="00E32576">
      <w:pPr>
        <w:pStyle w:val="ListParagraph"/>
        <w:numPr>
          <w:ilvl w:val="0"/>
          <w:numId w:val="6"/>
        </w:numPr>
        <w:spacing w:after="0"/>
        <w:rPr>
          <w:i/>
          <w:iCs/>
        </w:rPr>
      </w:pPr>
      <w:r w:rsidRPr="00D605FE">
        <w:rPr>
          <w:i/>
          <w:iCs/>
        </w:rPr>
        <w:t xml:space="preserve">The implementations </w:t>
      </w:r>
      <w:r>
        <w:t>[of]</w:t>
      </w:r>
      <w:r w:rsidRPr="00D605FE">
        <w:rPr>
          <w:i/>
          <w:iCs/>
        </w:rPr>
        <w:t xml:space="preserve"> the GEO-Cold Region Initiative with a specific emphasis on the Arctic, and the initiating of an </w:t>
      </w:r>
      <w:proofErr w:type="spellStart"/>
      <w:r w:rsidRPr="00D605FE">
        <w:rPr>
          <w:i/>
          <w:iCs/>
        </w:rPr>
        <w:t>ArcticGEOSS</w:t>
      </w:r>
      <w:proofErr w:type="spellEnd"/>
      <w:r w:rsidRPr="00D605FE">
        <w:rPr>
          <w:i/>
          <w:iCs/>
        </w:rPr>
        <w:t xml:space="preserve"> initiative</w:t>
      </w:r>
      <w:r>
        <w:t>. By</w:t>
      </w:r>
      <w:r w:rsidR="00D605FE">
        <w:t xml:space="preserve"> </w:t>
      </w:r>
      <w:r w:rsidR="00D605FE">
        <w:rPr>
          <w:rFonts w:ascii="Calibri" w:hAnsi="Calibri" w:cs="Calibri"/>
          <w:lang w:eastAsia="en-GB"/>
        </w:rPr>
        <w:t>p</w:t>
      </w:r>
      <w:r w:rsidR="00D605FE" w:rsidRPr="00D605FE">
        <w:rPr>
          <w:rFonts w:ascii="Calibri" w:hAnsi="Calibri" w:cs="Calibri"/>
          <w:lang w:eastAsia="en-GB"/>
        </w:rPr>
        <w:t xml:space="preserve">reparing and submitting an application for </w:t>
      </w:r>
      <w:proofErr w:type="spellStart"/>
      <w:r w:rsidR="00D605FE" w:rsidRPr="00D605FE">
        <w:rPr>
          <w:rFonts w:ascii="Calibri" w:hAnsi="Calibri" w:cs="Calibri"/>
          <w:lang w:eastAsia="en-GB"/>
        </w:rPr>
        <w:t>ArcticGEOSS</w:t>
      </w:r>
      <w:proofErr w:type="spellEnd"/>
      <w:r w:rsidR="00D605FE" w:rsidRPr="00D605FE">
        <w:rPr>
          <w:rFonts w:ascii="Calibri" w:hAnsi="Calibri" w:cs="Calibri"/>
          <w:lang w:eastAsia="en-GB"/>
        </w:rPr>
        <w:t xml:space="preserve"> </w:t>
      </w:r>
      <w:r w:rsidR="00D605FE">
        <w:rPr>
          <w:rFonts w:ascii="Calibri" w:hAnsi="Calibri" w:cs="Calibri"/>
          <w:lang w:eastAsia="en-GB"/>
        </w:rPr>
        <w:t xml:space="preserve">will bring this from the </w:t>
      </w:r>
      <w:r w:rsidR="00D605FE" w:rsidRPr="00D605FE">
        <w:rPr>
          <w:rFonts w:ascii="Calibri" w:hAnsi="Calibri" w:cs="Calibri"/>
          <w:i/>
          <w:iCs/>
          <w:lang w:eastAsia="en-GB"/>
        </w:rPr>
        <w:t>Community Activity</w:t>
      </w:r>
      <w:r w:rsidR="00D605FE">
        <w:rPr>
          <w:rFonts w:ascii="Calibri" w:hAnsi="Calibri" w:cs="Calibri"/>
          <w:lang w:eastAsia="en-GB"/>
        </w:rPr>
        <w:t xml:space="preserve"> to the </w:t>
      </w:r>
      <w:r w:rsidR="00D605FE" w:rsidRPr="00D605FE">
        <w:rPr>
          <w:rFonts w:ascii="Calibri" w:hAnsi="Calibri" w:cs="Calibri"/>
          <w:i/>
          <w:iCs/>
          <w:lang w:eastAsia="en-GB"/>
        </w:rPr>
        <w:t>Initiative</w:t>
      </w:r>
      <w:r w:rsidR="00D605FE">
        <w:rPr>
          <w:rFonts w:ascii="Calibri" w:hAnsi="Calibri" w:cs="Calibri"/>
          <w:lang w:eastAsia="en-GB"/>
        </w:rPr>
        <w:t xml:space="preserve"> level. </w:t>
      </w:r>
    </w:p>
    <w:p w14:paraId="3E7D2FA6" w14:textId="766AD68A" w:rsidR="00787507" w:rsidRDefault="00787507" w:rsidP="00F96E47">
      <w:pPr>
        <w:pStyle w:val="xmsonormal"/>
        <w:spacing w:after="120" w:afterAutospacing="0" w:line="276" w:lineRule="auto"/>
        <w:rPr>
          <w:u w:val="single"/>
        </w:rPr>
      </w:pPr>
      <w:r w:rsidRPr="00787507">
        <w:rPr>
          <w:u w:val="single"/>
        </w:rPr>
        <w:t>4.5 Suggested start and end month for the task. Duration of the project is planned for four years (48 months) starting tentatively in April-May 2021</w:t>
      </w:r>
    </w:p>
    <w:p w14:paraId="7BB551F5" w14:textId="0F77D904" w:rsidR="00787507" w:rsidRPr="00787507" w:rsidRDefault="00D26929" w:rsidP="00B279DB">
      <w:pPr>
        <w:pStyle w:val="xmsonormal"/>
        <w:spacing w:after="120" w:afterAutospacing="0" w:line="276" w:lineRule="auto"/>
      </w:pPr>
      <w:r>
        <w:lastRenderedPageBreak/>
        <w:t>M1-M36.</w:t>
      </w:r>
    </w:p>
    <w:p w14:paraId="054F03CB" w14:textId="2BE5031D" w:rsidR="00787507" w:rsidRPr="00787507" w:rsidRDefault="00787507" w:rsidP="00F96E47">
      <w:pPr>
        <w:pStyle w:val="xmsonormal"/>
        <w:spacing w:after="120" w:afterAutospacing="0" w:line="276" w:lineRule="auto"/>
        <w:rPr>
          <w:u w:val="single"/>
        </w:rPr>
      </w:pPr>
      <w:r w:rsidRPr="00787507">
        <w:rPr>
          <w:u w:val="single"/>
        </w:rPr>
        <w:t>4.6 Suggested effort in person month: give an indication of man-month per partner and for the task in total</w:t>
      </w:r>
    </w:p>
    <w:p w14:paraId="06F7FE9B" w14:textId="28D0F268" w:rsidR="001235BB" w:rsidRPr="00787507" w:rsidRDefault="007370F3" w:rsidP="00B279DB">
      <w:r>
        <w:t xml:space="preserve">Effort for </w:t>
      </w:r>
      <w:r w:rsidR="00D26929">
        <w:t xml:space="preserve">the </w:t>
      </w:r>
      <w:r>
        <w:t xml:space="preserve">AMAP </w:t>
      </w:r>
      <w:r w:rsidR="00D26929">
        <w:t xml:space="preserve">Secretariat </w:t>
      </w:r>
      <w:r>
        <w:t>is 36 person months.</w:t>
      </w:r>
    </w:p>
    <w:sectPr w:rsidR="001235BB" w:rsidRPr="007875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C9AE" w14:textId="77777777" w:rsidR="006B0080" w:rsidRDefault="006B0080" w:rsidP="00756F91">
      <w:pPr>
        <w:spacing w:after="0" w:line="240" w:lineRule="auto"/>
      </w:pPr>
      <w:r>
        <w:separator/>
      </w:r>
    </w:p>
  </w:endnote>
  <w:endnote w:type="continuationSeparator" w:id="0">
    <w:p w14:paraId="714484E5" w14:textId="77777777" w:rsidR="006B0080" w:rsidRDefault="006B0080" w:rsidP="0075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8875" w14:textId="77777777" w:rsidR="006B0080" w:rsidRDefault="006B0080" w:rsidP="00756F91">
      <w:pPr>
        <w:spacing w:after="0" w:line="240" w:lineRule="auto"/>
      </w:pPr>
      <w:r>
        <w:separator/>
      </w:r>
    </w:p>
  </w:footnote>
  <w:footnote w:type="continuationSeparator" w:id="0">
    <w:p w14:paraId="3B442597" w14:textId="77777777" w:rsidR="006B0080" w:rsidRDefault="006B0080" w:rsidP="0075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A04D" w14:textId="6363E09B" w:rsidR="00756F91" w:rsidRDefault="00756F91">
    <w:pPr>
      <w:pStyle w:val="Header"/>
    </w:pPr>
    <w:r w:rsidRPr="00756F91">
      <w:t xml:space="preserve">Draft version </w:t>
    </w:r>
    <w:del w:id="77" w:author="Jan Rene Larsen" w:date="2020-07-28T11:29:00Z">
      <w:r w:rsidRPr="00756F91" w:rsidDel="00AE7717">
        <w:delText>04JUL2020</w:delText>
      </w:r>
    </w:del>
    <w:ins w:id="78" w:author="Jan Rene Larsen" w:date="2020-07-28T11:29:00Z">
      <w:r w:rsidR="00AE7717">
        <w:t>28</w:t>
      </w:r>
      <w:r w:rsidR="00AE7717" w:rsidRPr="00756F91">
        <w:t>JUL2020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34A"/>
    <w:multiLevelType w:val="hybridMultilevel"/>
    <w:tmpl w:val="3F4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1AA4"/>
    <w:multiLevelType w:val="hybridMultilevel"/>
    <w:tmpl w:val="C8F62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734B6"/>
    <w:multiLevelType w:val="hybridMultilevel"/>
    <w:tmpl w:val="1D467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54EC8"/>
    <w:multiLevelType w:val="hybridMultilevel"/>
    <w:tmpl w:val="4790F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5C1B0A"/>
    <w:multiLevelType w:val="hybridMultilevel"/>
    <w:tmpl w:val="2A3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505AC"/>
    <w:multiLevelType w:val="hybridMultilevel"/>
    <w:tmpl w:val="75B6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73B50"/>
    <w:multiLevelType w:val="hybridMultilevel"/>
    <w:tmpl w:val="78E6A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Rene Larsen">
    <w15:presenceInfo w15:providerId="AD" w15:userId="S::janrene@amap.no::201df34a-7bdc-4596-b7a2-09094429e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7507"/>
    <w:rsid w:val="001235BB"/>
    <w:rsid w:val="00155895"/>
    <w:rsid w:val="001B63A0"/>
    <w:rsid w:val="002661E7"/>
    <w:rsid w:val="00501BA4"/>
    <w:rsid w:val="005F1315"/>
    <w:rsid w:val="006B0080"/>
    <w:rsid w:val="007370F3"/>
    <w:rsid w:val="00756F91"/>
    <w:rsid w:val="00787507"/>
    <w:rsid w:val="00956AD5"/>
    <w:rsid w:val="009D1398"/>
    <w:rsid w:val="00AE7717"/>
    <w:rsid w:val="00AF1684"/>
    <w:rsid w:val="00B279DB"/>
    <w:rsid w:val="00C92FF8"/>
    <w:rsid w:val="00CF01D5"/>
    <w:rsid w:val="00D26929"/>
    <w:rsid w:val="00D605FE"/>
    <w:rsid w:val="00DA7994"/>
    <w:rsid w:val="00DC4901"/>
    <w:rsid w:val="00DE53BD"/>
    <w:rsid w:val="00E77242"/>
    <w:rsid w:val="00F96E47"/>
    <w:rsid w:val="00FF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6511"/>
  <w15:chartTrackingRefBased/>
  <w15:docId w15:val="{A55682CE-ADF8-46A4-890B-5A3B452B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7507"/>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787507"/>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FF0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27"/>
    <w:rPr>
      <w:rFonts w:ascii="Segoe UI" w:hAnsi="Segoe UI" w:cs="Segoe UI"/>
      <w:sz w:val="18"/>
      <w:szCs w:val="18"/>
    </w:rPr>
  </w:style>
  <w:style w:type="paragraph" w:styleId="ListParagraph">
    <w:name w:val="List Paragraph"/>
    <w:basedOn w:val="Normal"/>
    <w:uiPriority w:val="34"/>
    <w:qFormat/>
    <w:rsid w:val="00D605FE"/>
    <w:pPr>
      <w:ind w:left="720"/>
      <w:contextualSpacing/>
    </w:pPr>
  </w:style>
  <w:style w:type="paragraph" w:styleId="Header">
    <w:name w:val="header"/>
    <w:basedOn w:val="Normal"/>
    <w:link w:val="HeaderChar"/>
    <w:uiPriority w:val="99"/>
    <w:unhideWhenUsed/>
    <w:rsid w:val="0075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F91"/>
  </w:style>
  <w:style w:type="paragraph" w:styleId="Footer">
    <w:name w:val="footer"/>
    <w:basedOn w:val="Normal"/>
    <w:link w:val="FooterChar"/>
    <w:uiPriority w:val="99"/>
    <w:unhideWhenUsed/>
    <w:rsid w:val="0075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2045-3C26-4198-9780-69F20405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Rene Larsen</dc:creator>
  <cp:keywords/>
  <dc:description/>
  <cp:lastModifiedBy>Jan Rene Larsen</cp:lastModifiedBy>
  <cp:revision>6</cp:revision>
  <dcterms:created xsi:type="dcterms:W3CDTF">2020-07-02T11:07:00Z</dcterms:created>
  <dcterms:modified xsi:type="dcterms:W3CDTF">2020-07-28T09:38:00Z</dcterms:modified>
</cp:coreProperties>
</file>