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A5FE" w14:textId="77777777" w:rsidR="000F2393" w:rsidRPr="00A04C51" w:rsidRDefault="00694724">
      <w:pPr>
        <w:pStyle w:val="Rubrik"/>
        <w:rPr>
          <w:lang w:val="en-GB"/>
        </w:rPr>
      </w:pPr>
      <w:bookmarkStart w:id="0" w:name="_h8l2c4wrxme4" w:colFirst="0" w:colLast="0"/>
      <w:bookmarkEnd w:id="0"/>
      <w:r>
        <w:tab/>
      </w:r>
      <w:r w:rsidR="00DF7642" w:rsidRPr="00A04C51">
        <w:rPr>
          <w:lang w:val="en-GB"/>
        </w:rPr>
        <w:t>SAON Strategic Framework</w:t>
      </w:r>
    </w:p>
    <w:p w14:paraId="3ABAEF58" w14:textId="77777777" w:rsidR="000F2393" w:rsidRPr="00A04C51" w:rsidRDefault="000F2393">
      <w:pPr>
        <w:rPr>
          <w:lang w:val="en-GB"/>
        </w:rPr>
      </w:pPr>
    </w:p>
    <w:p w14:paraId="307CD64A" w14:textId="77777777" w:rsidR="000F2393" w:rsidRPr="00A04C51" w:rsidRDefault="000F2393">
      <w:pPr>
        <w:rPr>
          <w:lang w:val="en-GB"/>
        </w:rPr>
      </w:pPr>
    </w:p>
    <w:p w14:paraId="4035AE1F" w14:textId="77777777" w:rsidR="000F2393" w:rsidRPr="00A04C51" w:rsidRDefault="000F2393">
      <w:pPr>
        <w:rPr>
          <w:lang w:val="en-GB"/>
        </w:rPr>
      </w:pPr>
    </w:p>
    <w:sdt>
      <w:sdtPr>
        <w:rPr>
          <w:lang w:val="en-GB"/>
        </w:rPr>
        <w:id w:val="1164057017"/>
        <w:docPartObj>
          <w:docPartGallery w:val="Table of Contents"/>
          <w:docPartUnique/>
        </w:docPartObj>
      </w:sdtPr>
      <w:sdtEndPr/>
      <w:sdtContent>
        <w:p w14:paraId="6C62B94D" w14:textId="77777777" w:rsidR="00752ED7" w:rsidRDefault="00DF7642">
          <w:pPr>
            <w:pStyle w:val="Innehll1"/>
            <w:tabs>
              <w:tab w:val="right" w:pos="9019"/>
            </w:tabs>
            <w:rPr>
              <w:rFonts w:asciiTheme="minorHAnsi" w:eastAsiaTheme="minorEastAsia" w:hAnsiTheme="minorHAnsi" w:cstheme="minorBidi"/>
              <w:noProof/>
              <w:color w:val="auto"/>
              <w:lang w:val="en-GB"/>
            </w:rPr>
          </w:pPr>
          <w:r w:rsidRPr="00A04C51">
            <w:rPr>
              <w:lang w:val="en-GB"/>
            </w:rPr>
            <w:fldChar w:fldCharType="begin"/>
          </w:r>
          <w:r w:rsidRPr="00A04C51">
            <w:rPr>
              <w:lang w:val="en-GB"/>
            </w:rPr>
            <w:instrText xml:space="preserve"> TOC \h \u \z </w:instrText>
          </w:r>
          <w:r w:rsidRPr="00A04C51">
            <w:rPr>
              <w:lang w:val="en-GB"/>
            </w:rPr>
            <w:fldChar w:fldCharType="separate"/>
          </w:r>
          <w:hyperlink w:anchor="_Toc495922958" w:history="1">
            <w:r w:rsidR="00752ED7" w:rsidRPr="00BF5FD1">
              <w:rPr>
                <w:rStyle w:val="Hyperlnk"/>
                <w:noProof/>
                <w:lang w:val="en-GB"/>
              </w:rPr>
              <w:t>Introduction</w:t>
            </w:r>
            <w:r w:rsidR="00752ED7">
              <w:rPr>
                <w:noProof/>
                <w:webHidden/>
              </w:rPr>
              <w:tab/>
            </w:r>
            <w:r w:rsidR="00752ED7">
              <w:rPr>
                <w:noProof/>
                <w:webHidden/>
              </w:rPr>
              <w:fldChar w:fldCharType="begin"/>
            </w:r>
            <w:r w:rsidR="00752ED7">
              <w:rPr>
                <w:noProof/>
                <w:webHidden/>
              </w:rPr>
              <w:instrText xml:space="preserve"> PAGEREF _Toc495922958 \h </w:instrText>
            </w:r>
            <w:r w:rsidR="00752ED7">
              <w:rPr>
                <w:noProof/>
                <w:webHidden/>
              </w:rPr>
            </w:r>
            <w:r w:rsidR="00752ED7">
              <w:rPr>
                <w:noProof/>
                <w:webHidden/>
              </w:rPr>
              <w:fldChar w:fldCharType="separate"/>
            </w:r>
            <w:r w:rsidR="00752ED7">
              <w:rPr>
                <w:noProof/>
                <w:webHidden/>
              </w:rPr>
              <w:t>2</w:t>
            </w:r>
            <w:r w:rsidR="00752ED7">
              <w:rPr>
                <w:noProof/>
                <w:webHidden/>
              </w:rPr>
              <w:fldChar w:fldCharType="end"/>
            </w:r>
          </w:hyperlink>
        </w:p>
        <w:p w14:paraId="226BB2BD" w14:textId="77777777" w:rsidR="00752ED7" w:rsidRDefault="00171E69">
          <w:pPr>
            <w:pStyle w:val="Innehll1"/>
            <w:tabs>
              <w:tab w:val="right" w:pos="9019"/>
            </w:tabs>
            <w:rPr>
              <w:rFonts w:asciiTheme="minorHAnsi" w:eastAsiaTheme="minorEastAsia" w:hAnsiTheme="minorHAnsi" w:cstheme="minorBidi"/>
              <w:noProof/>
              <w:color w:val="auto"/>
              <w:lang w:val="en-GB"/>
            </w:rPr>
          </w:pPr>
          <w:hyperlink w:anchor="_Toc495922959" w:history="1">
            <w:r w:rsidR="00752ED7" w:rsidRPr="00BF5FD1">
              <w:rPr>
                <w:rStyle w:val="Hyperlnk"/>
                <w:noProof/>
                <w:lang w:val="en-GB"/>
              </w:rPr>
              <w:t>Vision</w:t>
            </w:r>
            <w:r w:rsidR="00752ED7">
              <w:rPr>
                <w:noProof/>
                <w:webHidden/>
              </w:rPr>
              <w:tab/>
            </w:r>
            <w:r w:rsidR="00752ED7">
              <w:rPr>
                <w:noProof/>
                <w:webHidden/>
              </w:rPr>
              <w:fldChar w:fldCharType="begin"/>
            </w:r>
            <w:r w:rsidR="00752ED7">
              <w:rPr>
                <w:noProof/>
                <w:webHidden/>
              </w:rPr>
              <w:instrText xml:space="preserve"> PAGEREF _Toc495922959 \h </w:instrText>
            </w:r>
            <w:r w:rsidR="00752ED7">
              <w:rPr>
                <w:noProof/>
                <w:webHidden/>
              </w:rPr>
            </w:r>
            <w:r w:rsidR="00752ED7">
              <w:rPr>
                <w:noProof/>
                <w:webHidden/>
              </w:rPr>
              <w:fldChar w:fldCharType="separate"/>
            </w:r>
            <w:r w:rsidR="00752ED7">
              <w:rPr>
                <w:noProof/>
                <w:webHidden/>
              </w:rPr>
              <w:t>2</w:t>
            </w:r>
            <w:r w:rsidR="00752ED7">
              <w:rPr>
                <w:noProof/>
                <w:webHidden/>
              </w:rPr>
              <w:fldChar w:fldCharType="end"/>
            </w:r>
          </w:hyperlink>
        </w:p>
        <w:p w14:paraId="18B4C891" w14:textId="77777777" w:rsidR="00752ED7" w:rsidRDefault="00171E69">
          <w:pPr>
            <w:pStyle w:val="Innehll1"/>
            <w:tabs>
              <w:tab w:val="right" w:pos="9019"/>
            </w:tabs>
            <w:rPr>
              <w:rFonts w:asciiTheme="minorHAnsi" w:eastAsiaTheme="minorEastAsia" w:hAnsiTheme="minorHAnsi" w:cstheme="minorBidi"/>
              <w:noProof/>
              <w:color w:val="auto"/>
              <w:lang w:val="en-GB"/>
            </w:rPr>
          </w:pPr>
          <w:hyperlink w:anchor="_Toc495922960" w:history="1">
            <w:r w:rsidR="00752ED7" w:rsidRPr="00BF5FD1">
              <w:rPr>
                <w:rStyle w:val="Hyperlnk"/>
                <w:noProof/>
                <w:lang w:val="en-GB"/>
              </w:rPr>
              <w:t>Mission:</w:t>
            </w:r>
            <w:r w:rsidR="00752ED7">
              <w:rPr>
                <w:noProof/>
                <w:webHidden/>
              </w:rPr>
              <w:tab/>
            </w:r>
            <w:r w:rsidR="00752ED7">
              <w:rPr>
                <w:noProof/>
                <w:webHidden/>
              </w:rPr>
              <w:fldChar w:fldCharType="begin"/>
            </w:r>
            <w:r w:rsidR="00752ED7">
              <w:rPr>
                <w:noProof/>
                <w:webHidden/>
              </w:rPr>
              <w:instrText xml:space="preserve"> PAGEREF _Toc495922960 \h </w:instrText>
            </w:r>
            <w:r w:rsidR="00752ED7">
              <w:rPr>
                <w:noProof/>
                <w:webHidden/>
              </w:rPr>
            </w:r>
            <w:r w:rsidR="00752ED7">
              <w:rPr>
                <w:noProof/>
                <w:webHidden/>
              </w:rPr>
              <w:fldChar w:fldCharType="separate"/>
            </w:r>
            <w:r w:rsidR="00752ED7">
              <w:rPr>
                <w:noProof/>
                <w:webHidden/>
              </w:rPr>
              <w:t>2</w:t>
            </w:r>
            <w:r w:rsidR="00752ED7">
              <w:rPr>
                <w:noProof/>
                <w:webHidden/>
              </w:rPr>
              <w:fldChar w:fldCharType="end"/>
            </w:r>
          </w:hyperlink>
        </w:p>
        <w:p w14:paraId="6A7F1639" w14:textId="77777777" w:rsidR="00752ED7" w:rsidRDefault="00171E69">
          <w:pPr>
            <w:pStyle w:val="Innehll1"/>
            <w:tabs>
              <w:tab w:val="right" w:pos="9019"/>
            </w:tabs>
            <w:rPr>
              <w:rFonts w:asciiTheme="minorHAnsi" w:eastAsiaTheme="minorEastAsia" w:hAnsiTheme="minorHAnsi" w:cstheme="minorBidi"/>
              <w:noProof/>
              <w:color w:val="auto"/>
              <w:lang w:val="en-GB"/>
            </w:rPr>
          </w:pPr>
          <w:hyperlink w:anchor="_Toc495922961" w:history="1">
            <w:r w:rsidR="00752ED7" w:rsidRPr="00BF5FD1">
              <w:rPr>
                <w:rStyle w:val="Hyperlnk"/>
                <w:noProof/>
                <w:lang w:val="en-GB"/>
              </w:rPr>
              <w:t>Guiding Principles</w:t>
            </w:r>
            <w:r w:rsidR="00752ED7">
              <w:rPr>
                <w:noProof/>
                <w:webHidden/>
              </w:rPr>
              <w:tab/>
            </w:r>
            <w:r w:rsidR="00752ED7">
              <w:rPr>
                <w:noProof/>
                <w:webHidden/>
              </w:rPr>
              <w:fldChar w:fldCharType="begin"/>
            </w:r>
            <w:r w:rsidR="00752ED7">
              <w:rPr>
                <w:noProof/>
                <w:webHidden/>
              </w:rPr>
              <w:instrText xml:space="preserve"> PAGEREF _Toc495922961 \h </w:instrText>
            </w:r>
            <w:r w:rsidR="00752ED7">
              <w:rPr>
                <w:noProof/>
                <w:webHidden/>
              </w:rPr>
            </w:r>
            <w:r w:rsidR="00752ED7">
              <w:rPr>
                <w:noProof/>
                <w:webHidden/>
              </w:rPr>
              <w:fldChar w:fldCharType="separate"/>
            </w:r>
            <w:r w:rsidR="00752ED7">
              <w:rPr>
                <w:noProof/>
                <w:webHidden/>
              </w:rPr>
              <w:t>2</w:t>
            </w:r>
            <w:r w:rsidR="00752ED7">
              <w:rPr>
                <w:noProof/>
                <w:webHidden/>
              </w:rPr>
              <w:fldChar w:fldCharType="end"/>
            </w:r>
          </w:hyperlink>
        </w:p>
        <w:p w14:paraId="288487B6" w14:textId="77777777" w:rsidR="00752ED7" w:rsidRDefault="00171E69">
          <w:pPr>
            <w:pStyle w:val="Innehll1"/>
            <w:tabs>
              <w:tab w:val="right" w:pos="9019"/>
            </w:tabs>
            <w:rPr>
              <w:rFonts w:asciiTheme="minorHAnsi" w:eastAsiaTheme="minorEastAsia" w:hAnsiTheme="minorHAnsi" w:cstheme="minorBidi"/>
              <w:noProof/>
              <w:color w:val="auto"/>
              <w:lang w:val="en-GB"/>
            </w:rPr>
          </w:pPr>
          <w:hyperlink w:anchor="_Toc495922962" w:history="1">
            <w:r w:rsidR="00752ED7" w:rsidRPr="00BF5FD1">
              <w:rPr>
                <w:rStyle w:val="Hyperlnk"/>
                <w:noProof/>
                <w:lang w:val="en-GB"/>
              </w:rPr>
              <w:t>Goals</w:t>
            </w:r>
            <w:r w:rsidR="00752ED7">
              <w:rPr>
                <w:noProof/>
                <w:webHidden/>
              </w:rPr>
              <w:tab/>
            </w:r>
            <w:r w:rsidR="00752ED7">
              <w:rPr>
                <w:noProof/>
                <w:webHidden/>
              </w:rPr>
              <w:fldChar w:fldCharType="begin"/>
            </w:r>
            <w:r w:rsidR="00752ED7">
              <w:rPr>
                <w:noProof/>
                <w:webHidden/>
              </w:rPr>
              <w:instrText xml:space="preserve"> PAGEREF _Toc495922962 \h </w:instrText>
            </w:r>
            <w:r w:rsidR="00752ED7">
              <w:rPr>
                <w:noProof/>
                <w:webHidden/>
              </w:rPr>
            </w:r>
            <w:r w:rsidR="00752ED7">
              <w:rPr>
                <w:noProof/>
                <w:webHidden/>
              </w:rPr>
              <w:fldChar w:fldCharType="separate"/>
            </w:r>
            <w:r w:rsidR="00752ED7">
              <w:rPr>
                <w:noProof/>
                <w:webHidden/>
              </w:rPr>
              <w:t>3</w:t>
            </w:r>
            <w:r w:rsidR="00752ED7">
              <w:rPr>
                <w:noProof/>
                <w:webHidden/>
              </w:rPr>
              <w:fldChar w:fldCharType="end"/>
            </w:r>
          </w:hyperlink>
        </w:p>
        <w:p w14:paraId="7F572662" w14:textId="77777777" w:rsidR="00752ED7" w:rsidRDefault="00171E69">
          <w:pPr>
            <w:pStyle w:val="Innehll2"/>
            <w:tabs>
              <w:tab w:val="right" w:pos="9019"/>
            </w:tabs>
            <w:rPr>
              <w:rFonts w:asciiTheme="minorHAnsi" w:eastAsiaTheme="minorEastAsia" w:hAnsiTheme="minorHAnsi" w:cstheme="minorBidi"/>
              <w:noProof/>
              <w:color w:val="auto"/>
              <w:lang w:val="en-GB"/>
            </w:rPr>
          </w:pPr>
          <w:hyperlink w:anchor="_Toc495922963" w:history="1">
            <w:r w:rsidR="00752ED7" w:rsidRPr="00BF5FD1">
              <w:rPr>
                <w:rStyle w:val="Hyperlnk"/>
                <w:noProof/>
                <w:lang w:val="en-GB"/>
              </w:rPr>
              <w:t>Goal 1: [Strengthened] Well functioning, relevant, shared and collaborative Arctic observation capacity;</w:t>
            </w:r>
            <w:r w:rsidR="00752ED7">
              <w:rPr>
                <w:noProof/>
                <w:webHidden/>
              </w:rPr>
              <w:tab/>
            </w:r>
            <w:r w:rsidR="00752ED7">
              <w:rPr>
                <w:noProof/>
                <w:webHidden/>
              </w:rPr>
              <w:fldChar w:fldCharType="begin"/>
            </w:r>
            <w:r w:rsidR="00752ED7">
              <w:rPr>
                <w:noProof/>
                <w:webHidden/>
              </w:rPr>
              <w:instrText xml:space="preserve"> PAGEREF _Toc495922963 \h </w:instrText>
            </w:r>
            <w:r w:rsidR="00752ED7">
              <w:rPr>
                <w:noProof/>
                <w:webHidden/>
              </w:rPr>
            </w:r>
            <w:r w:rsidR="00752ED7">
              <w:rPr>
                <w:noProof/>
                <w:webHidden/>
              </w:rPr>
              <w:fldChar w:fldCharType="separate"/>
            </w:r>
            <w:r w:rsidR="00752ED7">
              <w:rPr>
                <w:noProof/>
                <w:webHidden/>
              </w:rPr>
              <w:t>5</w:t>
            </w:r>
            <w:r w:rsidR="00752ED7">
              <w:rPr>
                <w:noProof/>
                <w:webHidden/>
              </w:rPr>
              <w:fldChar w:fldCharType="end"/>
            </w:r>
          </w:hyperlink>
        </w:p>
        <w:p w14:paraId="4D687290"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64" w:history="1">
            <w:r w:rsidR="00752ED7" w:rsidRPr="00BF5FD1">
              <w:rPr>
                <w:rStyle w:val="Hyperlnk"/>
                <w:noProof/>
                <w:lang w:val="en-GB"/>
              </w:rPr>
              <w:t>Objective 1.1: Assessment of national observational capacities</w:t>
            </w:r>
            <w:r w:rsidR="00752ED7">
              <w:rPr>
                <w:noProof/>
                <w:webHidden/>
              </w:rPr>
              <w:tab/>
            </w:r>
            <w:r w:rsidR="00752ED7">
              <w:rPr>
                <w:noProof/>
                <w:webHidden/>
              </w:rPr>
              <w:fldChar w:fldCharType="begin"/>
            </w:r>
            <w:r w:rsidR="00752ED7">
              <w:rPr>
                <w:noProof/>
                <w:webHidden/>
              </w:rPr>
              <w:instrText xml:space="preserve"> PAGEREF _Toc495922964 \h </w:instrText>
            </w:r>
            <w:r w:rsidR="00752ED7">
              <w:rPr>
                <w:noProof/>
                <w:webHidden/>
              </w:rPr>
            </w:r>
            <w:r w:rsidR="00752ED7">
              <w:rPr>
                <w:noProof/>
                <w:webHidden/>
              </w:rPr>
              <w:fldChar w:fldCharType="separate"/>
            </w:r>
            <w:r w:rsidR="00752ED7">
              <w:rPr>
                <w:noProof/>
                <w:webHidden/>
              </w:rPr>
              <w:t>5</w:t>
            </w:r>
            <w:r w:rsidR="00752ED7">
              <w:rPr>
                <w:noProof/>
                <w:webHidden/>
              </w:rPr>
              <w:fldChar w:fldCharType="end"/>
            </w:r>
          </w:hyperlink>
        </w:p>
        <w:p w14:paraId="3AFFECFB"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65" w:history="1">
            <w:r w:rsidR="00752ED7" w:rsidRPr="00BF5FD1">
              <w:rPr>
                <w:rStyle w:val="Hyperlnk"/>
                <w:noProof/>
                <w:lang w:val="en-GB"/>
              </w:rPr>
              <w:t>Objective 1.2: Assessment of national and international observational infrastructures</w:t>
            </w:r>
            <w:r w:rsidR="00752ED7">
              <w:rPr>
                <w:noProof/>
                <w:webHidden/>
              </w:rPr>
              <w:tab/>
            </w:r>
            <w:r w:rsidR="00752ED7">
              <w:rPr>
                <w:noProof/>
                <w:webHidden/>
              </w:rPr>
              <w:fldChar w:fldCharType="begin"/>
            </w:r>
            <w:r w:rsidR="00752ED7">
              <w:rPr>
                <w:noProof/>
                <w:webHidden/>
              </w:rPr>
              <w:instrText xml:space="preserve"> PAGEREF _Toc495922965 \h </w:instrText>
            </w:r>
            <w:r w:rsidR="00752ED7">
              <w:rPr>
                <w:noProof/>
                <w:webHidden/>
              </w:rPr>
            </w:r>
            <w:r w:rsidR="00752ED7">
              <w:rPr>
                <w:noProof/>
                <w:webHidden/>
              </w:rPr>
              <w:fldChar w:fldCharType="separate"/>
            </w:r>
            <w:r w:rsidR="00752ED7">
              <w:rPr>
                <w:noProof/>
                <w:webHidden/>
              </w:rPr>
              <w:t>6</w:t>
            </w:r>
            <w:r w:rsidR="00752ED7">
              <w:rPr>
                <w:noProof/>
                <w:webHidden/>
              </w:rPr>
              <w:fldChar w:fldCharType="end"/>
            </w:r>
          </w:hyperlink>
        </w:p>
        <w:p w14:paraId="07333DE4"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66" w:history="1">
            <w:r w:rsidR="00752ED7" w:rsidRPr="00BF5FD1">
              <w:rPr>
                <w:rStyle w:val="Hyperlnk"/>
                <w:noProof/>
                <w:lang w:val="en-GB"/>
              </w:rPr>
              <w:t>Objective 1.3: Gap analysis and recommendations</w:t>
            </w:r>
            <w:r w:rsidR="00752ED7">
              <w:rPr>
                <w:noProof/>
                <w:webHidden/>
              </w:rPr>
              <w:tab/>
            </w:r>
            <w:r w:rsidR="00752ED7">
              <w:rPr>
                <w:noProof/>
                <w:webHidden/>
              </w:rPr>
              <w:fldChar w:fldCharType="begin"/>
            </w:r>
            <w:r w:rsidR="00752ED7">
              <w:rPr>
                <w:noProof/>
                <w:webHidden/>
              </w:rPr>
              <w:instrText xml:space="preserve"> PAGEREF _Toc495922966 \h </w:instrText>
            </w:r>
            <w:r w:rsidR="00752ED7">
              <w:rPr>
                <w:noProof/>
                <w:webHidden/>
              </w:rPr>
            </w:r>
            <w:r w:rsidR="00752ED7">
              <w:rPr>
                <w:noProof/>
                <w:webHidden/>
              </w:rPr>
              <w:fldChar w:fldCharType="separate"/>
            </w:r>
            <w:r w:rsidR="00752ED7">
              <w:rPr>
                <w:noProof/>
                <w:webHidden/>
              </w:rPr>
              <w:t>6</w:t>
            </w:r>
            <w:r w:rsidR="00752ED7">
              <w:rPr>
                <w:noProof/>
                <w:webHidden/>
              </w:rPr>
              <w:fldChar w:fldCharType="end"/>
            </w:r>
          </w:hyperlink>
        </w:p>
        <w:p w14:paraId="53DA0C19"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67" w:history="1">
            <w:r w:rsidR="00752ED7" w:rsidRPr="00BF5FD1">
              <w:rPr>
                <w:rStyle w:val="Hyperlnk"/>
                <w:noProof/>
                <w:lang w:val="en-GB"/>
              </w:rPr>
              <w:t>Objective 1.4: Create fora for technology push for Arctic Social Benefit Areas (SBAs)</w:t>
            </w:r>
            <w:r w:rsidR="00752ED7">
              <w:rPr>
                <w:noProof/>
                <w:webHidden/>
              </w:rPr>
              <w:tab/>
            </w:r>
            <w:r w:rsidR="00752ED7">
              <w:rPr>
                <w:noProof/>
                <w:webHidden/>
              </w:rPr>
              <w:fldChar w:fldCharType="begin"/>
            </w:r>
            <w:r w:rsidR="00752ED7">
              <w:rPr>
                <w:noProof/>
                <w:webHidden/>
              </w:rPr>
              <w:instrText xml:space="preserve"> PAGEREF _Toc495922967 \h </w:instrText>
            </w:r>
            <w:r w:rsidR="00752ED7">
              <w:rPr>
                <w:noProof/>
                <w:webHidden/>
              </w:rPr>
            </w:r>
            <w:r w:rsidR="00752ED7">
              <w:rPr>
                <w:noProof/>
                <w:webHidden/>
              </w:rPr>
              <w:fldChar w:fldCharType="separate"/>
            </w:r>
            <w:r w:rsidR="00752ED7">
              <w:rPr>
                <w:noProof/>
                <w:webHidden/>
              </w:rPr>
              <w:t>7</w:t>
            </w:r>
            <w:r w:rsidR="00752ED7">
              <w:rPr>
                <w:noProof/>
                <w:webHidden/>
              </w:rPr>
              <w:fldChar w:fldCharType="end"/>
            </w:r>
          </w:hyperlink>
        </w:p>
        <w:p w14:paraId="6F0F04BA"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68" w:history="1">
            <w:r w:rsidR="00752ED7" w:rsidRPr="00BF5FD1">
              <w:rPr>
                <w:rStyle w:val="Hyperlnk"/>
                <w:noProof/>
                <w:lang w:val="en-GB"/>
              </w:rPr>
              <w:t>Objective 1.5: Long term repository for relevant project deliverables</w:t>
            </w:r>
            <w:r w:rsidR="00752ED7">
              <w:rPr>
                <w:noProof/>
                <w:webHidden/>
              </w:rPr>
              <w:tab/>
            </w:r>
            <w:r w:rsidR="00752ED7">
              <w:rPr>
                <w:noProof/>
                <w:webHidden/>
              </w:rPr>
              <w:fldChar w:fldCharType="begin"/>
            </w:r>
            <w:r w:rsidR="00752ED7">
              <w:rPr>
                <w:noProof/>
                <w:webHidden/>
              </w:rPr>
              <w:instrText xml:space="preserve"> PAGEREF _Toc495922968 \h </w:instrText>
            </w:r>
            <w:r w:rsidR="00752ED7">
              <w:rPr>
                <w:noProof/>
                <w:webHidden/>
              </w:rPr>
            </w:r>
            <w:r w:rsidR="00752ED7">
              <w:rPr>
                <w:noProof/>
                <w:webHidden/>
              </w:rPr>
              <w:fldChar w:fldCharType="separate"/>
            </w:r>
            <w:r w:rsidR="00752ED7">
              <w:rPr>
                <w:noProof/>
                <w:webHidden/>
              </w:rPr>
              <w:t>8</w:t>
            </w:r>
            <w:r w:rsidR="00752ED7">
              <w:rPr>
                <w:noProof/>
                <w:webHidden/>
              </w:rPr>
              <w:fldChar w:fldCharType="end"/>
            </w:r>
          </w:hyperlink>
        </w:p>
        <w:p w14:paraId="2E35581F" w14:textId="77777777" w:rsidR="00752ED7" w:rsidRDefault="00171E69">
          <w:pPr>
            <w:pStyle w:val="Innehll2"/>
            <w:tabs>
              <w:tab w:val="right" w:pos="9019"/>
            </w:tabs>
            <w:rPr>
              <w:rFonts w:asciiTheme="minorHAnsi" w:eastAsiaTheme="minorEastAsia" w:hAnsiTheme="minorHAnsi" w:cstheme="minorBidi"/>
              <w:noProof/>
              <w:color w:val="auto"/>
              <w:lang w:val="en-GB"/>
            </w:rPr>
          </w:pPr>
          <w:hyperlink w:anchor="_Toc495922969" w:history="1">
            <w:r w:rsidR="00752ED7" w:rsidRPr="00BF5FD1">
              <w:rPr>
                <w:rStyle w:val="Hyperlnk"/>
                <w:noProof/>
                <w:lang w:val="en-GB"/>
              </w:rPr>
              <w:t>Goal 2: Free and ethically open access to all Arctic observational data</w:t>
            </w:r>
            <w:r w:rsidR="00752ED7">
              <w:rPr>
                <w:noProof/>
                <w:webHidden/>
              </w:rPr>
              <w:tab/>
            </w:r>
            <w:r w:rsidR="00752ED7">
              <w:rPr>
                <w:noProof/>
                <w:webHidden/>
              </w:rPr>
              <w:fldChar w:fldCharType="begin"/>
            </w:r>
            <w:r w:rsidR="00752ED7">
              <w:rPr>
                <w:noProof/>
                <w:webHidden/>
              </w:rPr>
              <w:instrText xml:space="preserve"> PAGEREF _Toc495922969 \h </w:instrText>
            </w:r>
            <w:r w:rsidR="00752ED7">
              <w:rPr>
                <w:noProof/>
                <w:webHidden/>
              </w:rPr>
            </w:r>
            <w:r w:rsidR="00752ED7">
              <w:rPr>
                <w:noProof/>
                <w:webHidden/>
              </w:rPr>
              <w:fldChar w:fldCharType="separate"/>
            </w:r>
            <w:r w:rsidR="00752ED7">
              <w:rPr>
                <w:noProof/>
                <w:webHidden/>
              </w:rPr>
              <w:t>10</w:t>
            </w:r>
            <w:r w:rsidR="00752ED7">
              <w:rPr>
                <w:noProof/>
                <w:webHidden/>
              </w:rPr>
              <w:fldChar w:fldCharType="end"/>
            </w:r>
          </w:hyperlink>
        </w:p>
        <w:p w14:paraId="4F825D2D"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70" w:history="1">
            <w:r w:rsidR="00752ED7" w:rsidRPr="00BF5FD1">
              <w:rPr>
                <w:rStyle w:val="Hyperlnk"/>
                <w:noProof/>
                <w:lang w:val="en-GB"/>
              </w:rPr>
              <w:t>Objective 2.1: A road map outlining a world-wide system that will provide researchers and others with access to all Arctic observational data</w:t>
            </w:r>
            <w:r w:rsidR="00752ED7">
              <w:rPr>
                <w:noProof/>
                <w:webHidden/>
              </w:rPr>
              <w:tab/>
            </w:r>
            <w:r w:rsidR="00752ED7">
              <w:rPr>
                <w:noProof/>
                <w:webHidden/>
              </w:rPr>
              <w:fldChar w:fldCharType="begin"/>
            </w:r>
            <w:r w:rsidR="00752ED7">
              <w:rPr>
                <w:noProof/>
                <w:webHidden/>
              </w:rPr>
              <w:instrText xml:space="preserve"> PAGEREF _Toc495922970 \h </w:instrText>
            </w:r>
            <w:r w:rsidR="00752ED7">
              <w:rPr>
                <w:noProof/>
                <w:webHidden/>
              </w:rPr>
            </w:r>
            <w:r w:rsidR="00752ED7">
              <w:rPr>
                <w:noProof/>
                <w:webHidden/>
              </w:rPr>
              <w:fldChar w:fldCharType="separate"/>
            </w:r>
            <w:r w:rsidR="00752ED7">
              <w:rPr>
                <w:noProof/>
                <w:webHidden/>
              </w:rPr>
              <w:t>11</w:t>
            </w:r>
            <w:r w:rsidR="00752ED7">
              <w:rPr>
                <w:noProof/>
                <w:webHidden/>
              </w:rPr>
              <w:fldChar w:fldCharType="end"/>
            </w:r>
          </w:hyperlink>
        </w:p>
        <w:p w14:paraId="573D5EDD"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71" w:history="1">
            <w:r w:rsidR="00752ED7" w:rsidRPr="00BF5FD1">
              <w:rPr>
                <w:rStyle w:val="Hyperlnk"/>
                <w:noProof/>
                <w:lang w:val="en-GB"/>
              </w:rPr>
              <w:t>Objective 2.2:  A world-wide system for access to all Arctic data.</w:t>
            </w:r>
            <w:r w:rsidR="00752ED7">
              <w:rPr>
                <w:noProof/>
                <w:webHidden/>
              </w:rPr>
              <w:tab/>
            </w:r>
            <w:r w:rsidR="00752ED7">
              <w:rPr>
                <w:noProof/>
                <w:webHidden/>
              </w:rPr>
              <w:fldChar w:fldCharType="begin"/>
            </w:r>
            <w:r w:rsidR="00752ED7">
              <w:rPr>
                <w:noProof/>
                <w:webHidden/>
              </w:rPr>
              <w:instrText xml:space="preserve"> PAGEREF _Toc495922971 \h </w:instrText>
            </w:r>
            <w:r w:rsidR="00752ED7">
              <w:rPr>
                <w:noProof/>
                <w:webHidden/>
              </w:rPr>
            </w:r>
            <w:r w:rsidR="00752ED7">
              <w:rPr>
                <w:noProof/>
                <w:webHidden/>
              </w:rPr>
              <w:fldChar w:fldCharType="separate"/>
            </w:r>
            <w:r w:rsidR="00752ED7">
              <w:rPr>
                <w:noProof/>
                <w:webHidden/>
              </w:rPr>
              <w:t>12</w:t>
            </w:r>
            <w:r w:rsidR="00752ED7">
              <w:rPr>
                <w:noProof/>
                <w:webHidden/>
              </w:rPr>
              <w:fldChar w:fldCharType="end"/>
            </w:r>
          </w:hyperlink>
        </w:p>
        <w:p w14:paraId="686D241E" w14:textId="77777777" w:rsidR="00752ED7" w:rsidRDefault="00171E69">
          <w:pPr>
            <w:pStyle w:val="Innehll2"/>
            <w:tabs>
              <w:tab w:val="right" w:pos="9019"/>
            </w:tabs>
            <w:rPr>
              <w:rFonts w:asciiTheme="minorHAnsi" w:eastAsiaTheme="minorEastAsia" w:hAnsiTheme="minorHAnsi" w:cstheme="minorBidi"/>
              <w:noProof/>
              <w:color w:val="auto"/>
              <w:lang w:val="en-GB"/>
            </w:rPr>
          </w:pPr>
          <w:hyperlink w:anchor="_Toc495922972" w:history="1">
            <w:r w:rsidR="00752ED7" w:rsidRPr="00BF5FD1">
              <w:rPr>
                <w:rStyle w:val="Hyperlnk"/>
                <w:noProof/>
                <w:lang w:val="en-GB"/>
              </w:rPr>
              <w:t xml:space="preserve">Goal 3: Long-term commitment </w:t>
            </w:r>
            <w:r w:rsidR="00752ED7" w:rsidRPr="00BF5FD1">
              <w:rPr>
                <w:rStyle w:val="Hyperlnk"/>
                <w:noProof/>
                <w:highlight w:val="yellow"/>
                <w:lang w:val="en-GB"/>
              </w:rPr>
              <w:t>[in|to|for]</w:t>
            </w:r>
            <w:r w:rsidR="00752ED7" w:rsidRPr="00BF5FD1">
              <w:rPr>
                <w:rStyle w:val="Hyperlnk"/>
                <w:noProof/>
                <w:lang w:val="en-GB"/>
              </w:rPr>
              <w:t xml:space="preserve"> Arctic Observing.</w:t>
            </w:r>
            <w:r w:rsidR="00752ED7">
              <w:rPr>
                <w:noProof/>
                <w:webHidden/>
              </w:rPr>
              <w:tab/>
            </w:r>
            <w:r w:rsidR="00752ED7">
              <w:rPr>
                <w:noProof/>
                <w:webHidden/>
              </w:rPr>
              <w:fldChar w:fldCharType="begin"/>
            </w:r>
            <w:r w:rsidR="00752ED7">
              <w:rPr>
                <w:noProof/>
                <w:webHidden/>
              </w:rPr>
              <w:instrText xml:space="preserve"> PAGEREF _Toc495922972 \h </w:instrText>
            </w:r>
            <w:r w:rsidR="00752ED7">
              <w:rPr>
                <w:noProof/>
                <w:webHidden/>
              </w:rPr>
            </w:r>
            <w:r w:rsidR="00752ED7">
              <w:rPr>
                <w:noProof/>
                <w:webHidden/>
              </w:rPr>
              <w:fldChar w:fldCharType="separate"/>
            </w:r>
            <w:r w:rsidR="00752ED7">
              <w:rPr>
                <w:noProof/>
                <w:webHidden/>
              </w:rPr>
              <w:t>16</w:t>
            </w:r>
            <w:r w:rsidR="00752ED7">
              <w:rPr>
                <w:noProof/>
                <w:webHidden/>
              </w:rPr>
              <w:fldChar w:fldCharType="end"/>
            </w:r>
          </w:hyperlink>
        </w:p>
        <w:p w14:paraId="3E0F78F4"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73" w:history="1">
            <w:r w:rsidR="00752ED7" w:rsidRPr="00BF5FD1">
              <w:rPr>
                <w:rStyle w:val="Hyperlnk"/>
                <w:noProof/>
                <w:lang w:val="en-GB"/>
              </w:rPr>
              <w:t>Objective 3.1: Engagement strategy for actively lobbying international science policies of funding agencies and national observation strategy</w:t>
            </w:r>
            <w:r w:rsidR="00752ED7">
              <w:rPr>
                <w:noProof/>
                <w:webHidden/>
              </w:rPr>
              <w:tab/>
            </w:r>
            <w:r w:rsidR="00752ED7">
              <w:rPr>
                <w:noProof/>
                <w:webHidden/>
              </w:rPr>
              <w:fldChar w:fldCharType="begin"/>
            </w:r>
            <w:r w:rsidR="00752ED7">
              <w:rPr>
                <w:noProof/>
                <w:webHidden/>
              </w:rPr>
              <w:instrText xml:space="preserve"> PAGEREF _Toc495922973 \h </w:instrText>
            </w:r>
            <w:r w:rsidR="00752ED7">
              <w:rPr>
                <w:noProof/>
                <w:webHidden/>
              </w:rPr>
            </w:r>
            <w:r w:rsidR="00752ED7">
              <w:rPr>
                <w:noProof/>
                <w:webHidden/>
              </w:rPr>
              <w:fldChar w:fldCharType="separate"/>
            </w:r>
            <w:r w:rsidR="00752ED7">
              <w:rPr>
                <w:noProof/>
                <w:webHidden/>
              </w:rPr>
              <w:t>17</w:t>
            </w:r>
            <w:r w:rsidR="00752ED7">
              <w:rPr>
                <w:noProof/>
                <w:webHidden/>
              </w:rPr>
              <w:fldChar w:fldCharType="end"/>
            </w:r>
          </w:hyperlink>
        </w:p>
        <w:p w14:paraId="729FEB40"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74" w:history="1">
            <w:r w:rsidR="00752ED7" w:rsidRPr="00BF5FD1">
              <w:rPr>
                <w:rStyle w:val="Hyperlnk"/>
                <w:noProof/>
                <w:lang w:val="en-GB"/>
              </w:rPr>
              <w:t>Objective 3.2: Build the case for long-term financial commitment in Arctic observations</w:t>
            </w:r>
            <w:r w:rsidR="00752ED7">
              <w:rPr>
                <w:noProof/>
                <w:webHidden/>
              </w:rPr>
              <w:tab/>
            </w:r>
            <w:r w:rsidR="00752ED7">
              <w:rPr>
                <w:noProof/>
                <w:webHidden/>
              </w:rPr>
              <w:fldChar w:fldCharType="begin"/>
            </w:r>
            <w:r w:rsidR="00752ED7">
              <w:rPr>
                <w:noProof/>
                <w:webHidden/>
              </w:rPr>
              <w:instrText xml:space="preserve"> PAGEREF _Toc495922974 \h </w:instrText>
            </w:r>
            <w:r w:rsidR="00752ED7">
              <w:rPr>
                <w:noProof/>
                <w:webHidden/>
              </w:rPr>
            </w:r>
            <w:r w:rsidR="00752ED7">
              <w:rPr>
                <w:noProof/>
                <w:webHidden/>
              </w:rPr>
              <w:fldChar w:fldCharType="separate"/>
            </w:r>
            <w:r w:rsidR="00752ED7">
              <w:rPr>
                <w:noProof/>
                <w:webHidden/>
              </w:rPr>
              <w:t>18</w:t>
            </w:r>
            <w:r w:rsidR="00752ED7">
              <w:rPr>
                <w:noProof/>
                <w:webHidden/>
              </w:rPr>
              <w:fldChar w:fldCharType="end"/>
            </w:r>
          </w:hyperlink>
        </w:p>
        <w:p w14:paraId="7C10E271" w14:textId="77777777" w:rsidR="00752ED7" w:rsidRDefault="00171E69">
          <w:pPr>
            <w:pStyle w:val="Innehll3"/>
            <w:tabs>
              <w:tab w:val="right" w:pos="9019"/>
            </w:tabs>
            <w:rPr>
              <w:rFonts w:asciiTheme="minorHAnsi" w:eastAsiaTheme="minorEastAsia" w:hAnsiTheme="minorHAnsi" w:cstheme="minorBidi"/>
              <w:noProof/>
              <w:color w:val="auto"/>
              <w:lang w:val="en-GB"/>
            </w:rPr>
          </w:pPr>
          <w:hyperlink w:anchor="_Toc495922975" w:history="1">
            <w:r w:rsidR="00752ED7" w:rsidRPr="00BF5FD1">
              <w:rPr>
                <w:rStyle w:val="Hyperlnk"/>
                <w:noProof/>
                <w:lang w:val="en-GB"/>
              </w:rPr>
              <w:t>Objective 3.3: Secure funding for international SAON secretariat and operational costs</w:t>
            </w:r>
            <w:r w:rsidR="00752ED7">
              <w:rPr>
                <w:noProof/>
                <w:webHidden/>
              </w:rPr>
              <w:tab/>
            </w:r>
            <w:r w:rsidR="00752ED7">
              <w:rPr>
                <w:noProof/>
                <w:webHidden/>
              </w:rPr>
              <w:fldChar w:fldCharType="begin"/>
            </w:r>
            <w:r w:rsidR="00752ED7">
              <w:rPr>
                <w:noProof/>
                <w:webHidden/>
              </w:rPr>
              <w:instrText xml:space="preserve"> PAGEREF _Toc495922975 \h </w:instrText>
            </w:r>
            <w:r w:rsidR="00752ED7">
              <w:rPr>
                <w:noProof/>
                <w:webHidden/>
              </w:rPr>
            </w:r>
            <w:r w:rsidR="00752ED7">
              <w:rPr>
                <w:noProof/>
                <w:webHidden/>
              </w:rPr>
              <w:fldChar w:fldCharType="separate"/>
            </w:r>
            <w:r w:rsidR="00752ED7">
              <w:rPr>
                <w:noProof/>
                <w:webHidden/>
              </w:rPr>
              <w:t>19</w:t>
            </w:r>
            <w:r w:rsidR="00752ED7">
              <w:rPr>
                <w:noProof/>
                <w:webHidden/>
              </w:rPr>
              <w:fldChar w:fldCharType="end"/>
            </w:r>
          </w:hyperlink>
        </w:p>
        <w:p w14:paraId="2ECC1458" w14:textId="77777777" w:rsidR="00752ED7" w:rsidRDefault="00171E69">
          <w:pPr>
            <w:pStyle w:val="Innehll1"/>
            <w:tabs>
              <w:tab w:val="right" w:pos="9019"/>
            </w:tabs>
            <w:rPr>
              <w:rFonts w:asciiTheme="minorHAnsi" w:eastAsiaTheme="minorEastAsia" w:hAnsiTheme="minorHAnsi" w:cstheme="minorBidi"/>
              <w:noProof/>
              <w:color w:val="auto"/>
              <w:lang w:val="en-GB"/>
            </w:rPr>
          </w:pPr>
          <w:hyperlink w:anchor="_Toc495922976" w:history="1">
            <w:r w:rsidR="00752ED7" w:rsidRPr="00BF5FD1">
              <w:rPr>
                <w:rStyle w:val="Hyperlnk"/>
                <w:noProof/>
                <w:lang w:val="en-GB"/>
              </w:rPr>
              <w:t>Outreach</w:t>
            </w:r>
            <w:r w:rsidR="00752ED7">
              <w:rPr>
                <w:noProof/>
                <w:webHidden/>
              </w:rPr>
              <w:tab/>
            </w:r>
            <w:r w:rsidR="00752ED7">
              <w:rPr>
                <w:noProof/>
                <w:webHidden/>
              </w:rPr>
              <w:fldChar w:fldCharType="begin"/>
            </w:r>
            <w:r w:rsidR="00752ED7">
              <w:rPr>
                <w:noProof/>
                <w:webHidden/>
              </w:rPr>
              <w:instrText xml:space="preserve"> PAGEREF _Toc495922976 \h </w:instrText>
            </w:r>
            <w:r w:rsidR="00752ED7">
              <w:rPr>
                <w:noProof/>
                <w:webHidden/>
              </w:rPr>
            </w:r>
            <w:r w:rsidR="00752ED7">
              <w:rPr>
                <w:noProof/>
                <w:webHidden/>
              </w:rPr>
              <w:fldChar w:fldCharType="separate"/>
            </w:r>
            <w:r w:rsidR="00752ED7">
              <w:rPr>
                <w:noProof/>
                <w:webHidden/>
              </w:rPr>
              <w:t>20</w:t>
            </w:r>
            <w:r w:rsidR="00752ED7">
              <w:rPr>
                <w:noProof/>
                <w:webHidden/>
              </w:rPr>
              <w:fldChar w:fldCharType="end"/>
            </w:r>
          </w:hyperlink>
        </w:p>
        <w:p w14:paraId="1D7E8386" w14:textId="77777777" w:rsidR="000F2393" w:rsidRPr="00A04C51" w:rsidRDefault="00DF7642">
          <w:pPr>
            <w:tabs>
              <w:tab w:val="right" w:pos="9025"/>
            </w:tabs>
            <w:spacing w:before="200" w:after="80" w:line="240" w:lineRule="auto"/>
            <w:rPr>
              <w:lang w:val="en-GB"/>
            </w:rPr>
          </w:pPr>
          <w:r w:rsidRPr="00A04C51">
            <w:rPr>
              <w:lang w:val="en-GB"/>
            </w:rPr>
            <w:fldChar w:fldCharType="end"/>
          </w:r>
        </w:p>
      </w:sdtContent>
    </w:sdt>
    <w:p w14:paraId="1988653A" w14:textId="77777777" w:rsidR="000F2393" w:rsidRPr="00A04C51" w:rsidRDefault="000F2393">
      <w:pPr>
        <w:rPr>
          <w:lang w:val="en-GB"/>
        </w:rPr>
      </w:pPr>
    </w:p>
    <w:p w14:paraId="20A028BB" w14:textId="77777777" w:rsidR="000F2393" w:rsidRPr="00A04C51" w:rsidRDefault="00DF7642">
      <w:pPr>
        <w:rPr>
          <w:lang w:val="en-GB"/>
        </w:rPr>
      </w:pPr>
      <w:r w:rsidRPr="00A04C51">
        <w:rPr>
          <w:lang w:val="en-GB"/>
        </w:rPr>
        <w:br w:type="page"/>
      </w:r>
    </w:p>
    <w:p w14:paraId="3B474C6D" w14:textId="77777777" w:rsidR="000F2393" w:rsidRPr="00CE601D" w:rsidRDefault="00DF7642">
      <w:pPr>
        <w:pStyle w:val="Rubrik1"/>
        <w:rPr>
          <w:lang w:val="en-GB"/>
        </w:rPr>
      </w:pPr>
      <w:bookmarkStart w:id="1" w:name="_Toc495922958"/>
      <w:r w:rsidRPr="00CE601D">
        <w:rPr>
          <w:lang w:val="en-GB"/>
        </w:rPr>
        <w:lastRenderedPageBreak/>
        <w:t>Introduction</w:t>
      </w:r>
      <w:bookmarkEnd w:id="1"/>
    </w:p>
    <w:p w14:paraId="394BB7CE" w14:textId="40614FEE" w:rsidR="000F2393" w:rsidRPr="002464E5" w:rsidRDefault="00DF7642">
      <w:pPr>
        <w:rPr>
          <w:sz w:val="24"/>
          <w:szCs w:val="24"/>
          <w:lang w:val="en-GB"/>
        </w:rPr>
      </w:pPr>
      <w:r w:rsidRPr="002464E5">
        <w:rPr>
          <w:sz w:val="24"/>
          <w:szCs w:val="24"/>
          <w:lang w:val="en-GB"/>
        </w:rPr>
        <w:t>SAON was established following the 2011 Arctic Council (AC) Nuuk Declaration. The declaration recognizes the “importance of the Sustaining Arctic Observing Networks (SAON) process as a major legacy of the International Polar Year for enhancing scientific observations and data-sharing</w:t>
      </w:r>
      <w:r w:rsidR="00451295" w:rsidRPr="00C437E9">
        <w:rPr>
          <w:sz w:val="24"/>
          <w:szCs w:val="24"/>
          <w:lang w:val="en-GB"/>
        </w:rPr>
        <w:t>.</w:t>
      </w:r>
      <w:r w:rsidRPr="00C437E9">
        <w:rPr>
          <w:sz w:val="24"/>
          <w:szCs w:val="24"/>
          <w:lang w:val="en-GB"/>
        </w:rPr>
        <w:t>”</w:t>
      </w:r>
      <w:r w:rsidRPr="00CE601D">
        <w:rPr>
          <w:sz w:val="24"/>
          <w:szCs w:val="24"/>
          <w:lang w:val="en-GB"/>
        </w:rPr>
        <w:t xml:space="preserve"> The declaration text </w:t>
      </w:r>
      <w:r w:rsidR="004B6964" w:rsidRPr="00CE601D">
        <w:rPr>
          <w:sz w:val="24"/>
          <w:szCs w:val="24"/>
          <w:lang w:val="en-GB"/>
        </w:rPr>
        <w:t xml:space="preserve">also </w:t>
      </w:r>
      <w:r w:rsidR="00C045A9">
        <w:rPr>
          <w:sz w:val="24"/>
          <w:szCs w:val="24"/>
          <w:lang w:val="en-GB"/>
        </w:rPr>
        <w:t>defines</w:t>
      </w:r>
      <w:r w:rsidRPr="00CE601D">
        <w:rPr>
          <w:sz w:val="24"/>
          <w:szCs w:val="24"/>
          <w:lang w:val="en-GB"/>
        </w:rPr>
        <w:t xml:space="preserve"> the SAON governance structure</w:t>
      </w:r>
      <w:r w:rsidR="004B6964" w:rsidRPr="00CE601D">
        <w:rPr>
          <w:sz w:val="24"/>
          <w:szCs w:val="24"/>
          <w:lang w:val="en-GB"/>
        </w:rPr>
        <w:t>.</w:t>
      </w:r>
    </w:p>
    <w:p w14:paraId="28D73B3F" w14:textId="77777777" w:rsidR="000F2393" w:rsidRPr="00C437E9" w:rsidRDefault="000F2393">
      <w:pPr>
        <w:rPr>
          <w:sz w:val="24"/>
          <w:szCs w:val="24"/>
          <w:lang w:val="en-GB"/>
        </w:rPr>
      </w:pPr>
    </w:p>
    <w:p w14:paraId="64089875" w14:textId="02248C81" w:rsidR="000F2393" w:rsidRPr="00CE601D" w:rsidRDefault="00DF7642">
      <w:pPr>
        <w:rPr>
          <w:sz w:val="24"/>
          <w:szCs w:val="24"/>
          <w:lang w:val="en-GB"/>
        </w:rPr>
      </w:pPr>
      <w:r w:rsidRPr="00CE601D">
        <w:rPr>
          <w:sz w:val="24"/>
          <w:szCs w:val="24"/>
          <w:lang w:val="en-GB"/>
        </w:rPr>
        <w:t xml:space="preserve">In 2014, the SAON Board finalized the first implementation plan for SAON, including a decision to establish two committees: The Arctic Data Committee (ADC) and the Committee on Observations and Networks (CON). The overarching goal of ADC is to promote and facilitate international collaboration towards the goal of free, ethically open, sustained and timely access to Arctic data through useful, usable, and interoperable systems. The overarching goal of CON is to promote and facilitate international collaboration towards the goal of a pan-Arctic </w:t>
      </w:r>
      <w:r w:rsidR="00C045A9" w:rsidRPr="00DF7642">
        <w:rPr>
          <w:sz w:val="24"/>
          <w:szCs w:val="24"/>
          <w:lang w:val="en-GB"/>
        </w:rPr>
        <w:t>observ</w:t>
      </w:r>
      <w:r w:rsidR="00C045A9">
        <w:rPr>
          <w:sz w:val="24"/>
          <w:szCs w:val="24"/>
          <w:lang w:val="en-GB"/>
        </w:rPr>
        <w:t>ing</w:t>
      </w:r>
      <w:r w:rsidR="00C045A9" w:rsidRPr="00DF7642">
        <w:rPr>
          <w:sz w:val="24"/>
          <w:szCs w:val="24"/>
          <w:lang w:val="en-GB"/>
        </w:rPr>
        <w:t xml:space="preserve"> </w:t>
      </w:r>
      <w:r w:rsidRPr="00CE601D">
        <w:rPr>
          <w:sz w:val="24"/>
          <w:szCs w:val="24"/>
          <w:lang w:val="en-GB"/>
        </w:rPr>
        <w:t>system.</w:t>
      </w:r>
    </w:p>
    <w:p w14:paraId="38CD9FAA" w14:textId="77777777" w:rsidR="000F2393" w:rsidRPr="00CE601D" w:rsidRDefault="000F2393">
      <w:pPr>
        <w:rPr>
          <w:sz w:val="24"/>
          <w:szCs w:val="24"/>
          <w:lang w:val="en-GB"/>
        </w:rPr>
      </w:pPr>
    </w:p>
    <w:p w14:paraId="43730A75" w14:textId="2A5BF9C5" w:rsidR="000F2393" w:rsidRPr="00C437E9" w:rsidRDefault="00DF7642">
      <w:pPr>
        <w:rPr>
          <w:sz w:val="24"/>
          <w:szCs w:val="24"/>
          <w:lang w:val="en-GB"/>
        </w:rPr>
      </w:pPr>
      <w:r w:rsidRPr="00CE601D">
        <w:rPr>
          <w:sz w:val="24"/>
          <w:szCs w:val="24"/>
          <w:lang w:val="en-GB"/>
        </w:rPr>
        <w:t>Th</w:t>
      </w:r>
      <w:r w:rsidR="0087239B" w:rsidRPr="00CE601D">
        <w:rPr>
          <w:sz w:val="24"/>
          <w:szCs w:val="24"/>
          <w:lang w:val="en-GB"/>
        </w:rPr>
        <w:t>is</w:t>
      </w:r>
      <w:r w:rsidRPr="00CE601D">
        <w:rPr>
          <w:sz w:val="24"/>
          <w:szCs w:val="24"/>
          <w:lang w:val="en-GB"/>
        </w:rPr>
        <w:t xml:space="preserve"> SAON Strategic Framework provides a</w:t>
      </w:r>
      <w:r w:rsidR="00A04C51">
        <w:rPr>
          <w:sz w:val="24"/>
          <w:szCs w:val="24"/>
          <w:lang w:val="en-GB"/>
        </w:rPr>
        <w:t xml:space="preserve"> </w:t>
      </w:r>
      <w:r w:rsidR="00A04C51" w:rsidRPr="00A04C51">
        <w:rPr>
          <w:sz w:val="24"/>
          <w:szCs w:val="24"/>
          <w:highlight w:val="yellow"/>
          <w:lang w:val="en-GB"/>
        </w:rPr>
        <w:t>[</w:t>
      </w:r>
      <w:r w:rsidRPr="00A04C51">
        <w:rPr>
          <w:sz w:val="24"/>
          <w:szCs w:val="24"/>
          <w:highlight w:val="yellow"/>
          <w:lang w:val="en-GB"/>
        </w:rPr>
        <w:t>medium to long-term</w:t>
      </w:r>
      <w:r w:rsidR="00752ED7">
        <w:rPr>
          <w:sz w:val="24"/>
          <w:szCs w:val="24"/>
          <w:highlight w:val="yellow"/>
          <w:lang w:val="en-GB"/>
        </w:rPr>
        <w:t xml:space="preserve"> | </w:t>
      </w:r>
      <w:r w:rsidR="00A04C51" w:rsidRPr="00A04C51">
        <w:rPr>
          <w:sz w:val="24"/>
          <w:szCs w:val="24"/>
          <w:highlight w:val="yellow"/>
          <w:lang w:val="en-GB"/>
        </w:rPr>
        <w:t>10 year]</w:t>
      </w:r>
      <w:r w:rsidRPr="00CE601D">
        <w:rPr>
          <w:sz w:val="24"/>
          <w:szCs w:val="24"/>
          <w:lang w:val="en-GB"/>
        </w:rPr>
        <w:t xml:space="preserve"> </w:t>
      </w:r>
      <w:commentRangeStart w:id="2"/>
      <w:r w:rsidRPr="00CE601D">
        <w:rPr>
          <w:sz w:val="24"/>
          <w:szCs w:val="24"/>
          <w:lang w:val="en-GB"/>
        </w:rPr>
        <w:t>vision</w:t>
      </w:r>
      <w:commentRangeEnd w:id="2"/>
      <w:r w:rsidR="00D51522">
        <w:rPr>
          <w:rStyle w:val="Kommentarsreferens"/>
        </w:rPr>
        <w:commentReference w:id="2"/>
      </w:r>
      <w:r w:rsidRPr="00CE601D">
        <w:rPr>
          <w:sz w:val="24"/>
          <w:szCs w:val="24"/>
          <w:lang w:val="en-GB"/>
        </w:rPr>
        <w:t xml:space="preserve"> for addressing current and future Arctic </w:t>
      </w:r>
      <w:r w:rsidRPr="00DF7642">
        <w:rPr>
          <w:sz w:val="24"/>
          <w:szCs w:val="24"/>
          <w:lang w:val="en-GB"/>
        </w:rPr>
        <w:t>observ</w:t>
      </w:r>
      <w:r w:rsidR="00C045A9">
        <w:rPr>
          <w:sz w:val="24"/>
          <w:szCs w:val="24"/>
          <w:lang w:val="en-GB"/>
        </w:rPr>
        <w:t>ing</w:t>
      </w:r>
      <w:r w:rsidRPr="00CE601D">
        <w:rPr>
          <w:sz w:val="24"/>
          <w:szCs w:val="24"/>
          <w:lang w:val="en-GB"/>
        </w:rPr>
        <w:t xml:space="preserve"> needs. It describes SAON’s </w:t>
      </w:r>
      <w:r w:rsidR="00C045A9">
        <w:rPr>
          <w:sz w:val="24"/>
          <w:szCs w:val="24"/>
          <w:lang w:val="en-GB"/>
        </w:rPr>
        <w:t xml:space="preserve">vision, </w:t>
      </w:r>
      <w:r w:rsidRPr="00CE601D">
        <w:rPr>
          <w:sz w:val="24"/>
          <w:szCs w:val="24"/>
          <w:lang w:val="en-GB"/>
        </w:rPr>
        <w:t xml:space="preserve">mission, guiding principle and goals, and </w:t>
      </w:r>
      <w:r w:rsidRPr="002464E5">
        <w:rPr>
          <w:sz w:val="24"/>
          <w:szCs w:val="24"/>
          <w:lang w:val="en-GB"/>
        </w:rPr>
        <w:t xml:space="preserve">outlines the manner in which the goals </w:t>
      </w:r>
      <w:proofErr w:type="gramStart"/>
      <w:r w:rsidRPr="002464E5">
        <w:rPr>
          <w:sz w:val="24"/>
          <w:szCs w:val="24"/>
          <w:lang w:val="en-GB"/>
        </w:rPr>
        <w:t>will be achieved</w:t>
      </w:r>
      <w:proofErr w:type="gramEnd"/>
      <w:r w:rsidRPr="002464E5">
        <w:rPr>
          <w:sz w:val="24"/>
          <w:szCs w:val="24"/>
          <w:lang w:val="en-GB"/>
        </w:rPr>
        <w:t>. The Framework sets priorities for the direction SAON will take to fulfil its mission.</w:t>
      </w:r>
    </w:p>
    <w:p w14:paraId="2F651235" w14:textId="7C904F03" w:rsidR="000F2393" w:rsidRPr="00CE601D" w:rsidRDefault="00DF7642">
      <w:pPr>
        <w:pStyle w:val="Rubrik1"/>
        <w:rPr>
          <w:lang w:val="en-GB"/>
        </w:rPr>
      </w:pPr>
      <w:bookmarkStart w:id="3" w:name="_Toc495922959"/>
      <w:r w:rsidRPr="00CE601D">
        <w:rPr>
          <w:lang w:val="en-GB"/>
        </w:rPr>
        <w:t>Vision</w:t>
      </w:r>
      <w:bookmarkEnd w:id="3"/>
    </w:p>
    <w:p w14:paraId="53783DB7" w14:textId="03CF2B95" w:rsidR="000F2393" w:rsidRPr="00CE601D" w:rsidRDefault="00C045A9">
      <w:pPr>
        <w:rPr>
          <w:sz w:val="24"/>
          <w:szCs w:val="24"/>
          <w:lang w:val="en-GB"/>
        </w:rPr>
      </w:pPr>
      <w:r>
        <w:rPr>
          <w:sz w:val="24"/>
          <w:szCs w:val="24"/>
          <w:lang w:val="en-GB"/>
        </w:rPr>
        <w:t>SAON</w:t>
      </w:r>
      <w:r w:rsidR="00DF7642" w:rsidRPr="00CE601D">
        <w:rPr>
          <w:sz w:val="24"/>
          <w:szCs w:val="24"/>
          <w:lang w:val="en-GB"/>
        </w:rPr>
        <w:t xml:space="preserve"> is a connected, collaborative, and comprehensive, long-term, pan-Arctic observing system that serves societal needs. </w:t>
      </w:r>
    </w:p>
    <w:p w14:paraId="46E473BD" w14:textId="77777777" w:rsidR="000F2393" w:rsidRPr="00CE601D" w:rsidRDefault="000F2393">
      <w:pPr>
        <w:rPr>
          <w:sz w:val="24"/>
          <w:szCs w:val="24"/>
          <w:lang w:val="en-GB"/>
        </w:rPr>
      </w:pPr>
    </w:p>
    <w:p w14:paraId="562EDEDC" w14:textId="37B17CD0" w:rsidR="00733836" w:rsidRPr="00A04C51" w:rsidRDefault="00733836" w:rsidP="00A04C51">
      <w:pPr>
        <w:pStyle w:val="Rubrik1"/>
        <w:rPr>
          <w:lang w:val="en-GB"/>
        </w:rPr>
      </w:pPr>
      <w:bookmarkStart w:id="4" w:name="_Toc495922960"/>
      <w:r w:rsidRPr="00A04C51">
        <w:rPr>
          <w:lang w:val="en-GB"/>
        </w:rPr>
        <w:t>Mission</w:t>
      </w:r>
      <w:r w:rsidR="00C045A9">
        <w:rPr>
          <w:sz w:val="24"/>
          <w:szCs w:val="24"/>
          <w:lang w:val="en-GB"/>
        </w:rPr>
        <w:t>:</w:t>
      </w:r>
      <w:bookmarkEnd w:id="4"/>
      <w:r w:rsidR="00C045A9">
        <w:rPr>
          <w:sz w:val="24"/>
          <w:szCs w:val="24"/>
          <w:lang w:val="en-GB"/>
        </w:rPr>
        <w:t xml:space="preserve"> </w:t>
      </w:r>
    </w:p>
    <w:p w14:paraId="453906D5" w14:textId="07DD771A" w:rsidR="000F2393" w:rsidRPr="00CE601D" w:rsidRDefault="00DF7642">
      <w:pPr>
        <w:rPr>
          <w:sz w:val="24"/>
          <w:szCs w:val="24"/>
          <w:lang w:val="en-GB"/>
        </w:rPr>
      </w:pPr>
      <w:r w:rsidRPr="00CE601D">
        <w:rPr>
          <w:sz w:val="24"/>
          <w:szCs w:val="24"/>
          <w:lang w:val="en-GB"/>
        </w:rPr>
        <w:t>SAON facilitates, coordinates, and advocates for international Arctic observations and mobilizes the support needed to sustain them.</w:t>
      </w:r>
    </w:p>
    <w:p w14:paraId="37C7E5CE" w14:textId="77777777" w:rsidR="000F2393" w:rsidRPr="00CE601D" w:rsidRDefault="000F2393">
      <w:pPr>
        <w:rPr>
          <w:sz w:val="24"/>
          <w:szCs w:val="24"/>
          <w:lang w:val="en-GB"/>
        </w:rPr>
      </w:pPr>
    </w:p>
    <w:p w14:paraId="0AC7F42B" w14:textId="32E5EA34" w:rsidR="000F2393" w:rsidRPr="00CE601D" w:rsidRDefault="00A04C51">
      <w:pPr>
        <w:rPr>
          <w:lang w:val="en-GB"/>
        </w:rPr>
      </w:pPr>
      <w:r w:rsidRPr="00A04C51">
        <w:rPr>
          <w:sz w:val="24"/>
          <w:szCs w:val="24"/>
          <w:highlight w:val="yellow"/>
          <w:lang w:val="en-GB"/>
        </w:rPr>
        <w:t>[</w:t>
      </w:r>
      <w:r w:rsidR="00DF7642" w:rsidRPr="00A04C51">
        <w:rPr>
          <w:sz w:val="24"/>
          <w:szCs w:val="24"/>
          <w:highlight w:val="yellow"/>
          <w:lang w:val="en-GB"/>
        </w:rPr>
        <w:t xml:space="preserve">In keeping with the above mission and vision, SAON has adopted three </w:t>
      </w:r>
      <w:proofErr w:type="spellStart"/>
      <w:r w:rsidR="00DF7642" w:rsidRPr="00A04C51">
        <w:rPr>
          <w:sz w:val="24"/>
          <w:szCs w:val="24"/>
          <w:highlight w:val="yellow"/>
          <w:lang w:val="en-GB"/>
        </w:rPr>
        <w:t>goals</w:t>
      </w:r>
      <w:proofErr w:type="gramStart"/>
      <w:r w:rsidR="00DF7642" w:rsidRPr="00A04C51">
        <w:rPr>
          <w:sz w:val="24"/>
          <w:szCs w:val="24"/>
          <w:highlight w:val="yellow"/>
          <w:lang w:val="en-GB"/>
        </w:rPr>
        <w:t>..</w:t>
      </w:r>
      <w:proofErr w:type="gramEnd"/>
      <w:r w:rsidR="00DF7642" w:rsidRPr="00A04C51">
        <w:rPr>
          <w:sz w:val="24"/>
          <w:szCs w:val="24"/>
          <w:highlight w:val="yellow"/>
          <w:lang w:val="en-GB"/>
        </w:rPr>
        <w:t>These</w:t>
      </w:r>
      <w:proofErr w:type="spellEnd"/>
      <w:r w:rsidR="00DF7642" w:rsidRPr="00A04C51">
        <w:rPr>
          <w:sz w:val="24"/>
          <w:szCs w:val="24"/>
          <w:highlight w:val="yellow"/>
          <w:lang w:val="en-GB"/>
        </w:rPr>
        <w:t xml:space="preserve"> are overall </w:t>
      </w:r>
      <w:proofErr w:type="gramStart"/>
      <w:r w:rsidR="00DF7642" w:rsidRPr="00A04C51">
        <w:rPr>
          <w:sz w:val="24"/>
          <w:szCs w:val="24"/>
          <w:highlight w:val="yellow"/>
          <w:lang w:val="en-GB"/>
        </w:rPr>
        <w:t>priorities which</w:t>
      </w:r>
      <w:proofErr w:type="gramEnd"/>
      <w:r w:rsidR="00DF7642" w:rsidRPr="00A04C51">
        <w:rPr>
          <w:sz w:val="24"/>
          <w:szCs w:val="24"/>
          <w:highlight w:val="yellow"/>
          <w:lang w:val="en-GB"/>
        </w:rPr>
        <w:t xml:space="preserve"> SAON shall pursue and emphasize in its work. A set of guiding principles support SAON’s work across the goals, and define rules of engagement for SAON’s work.</w:t>
      </w:r>
      <w:r w:rsidRPr="00A04C51">
        <w:rPr>
          <w:sz w:val="24"/>
          <w:szCs w:val="24"/>
          <w:highlight w:val="yellow"/>
          <w:lang w:val="en-GB"/>
        </w:rPr>
        <w:t>]</w:t>
      </w:r>
    </w:p>
    <w:p w14:paraId="33EED16A" w14:textId="77777777" w:rsidR="000F2393" w:rsidRPr="002464E5" w:rsidRDefault="000F2393">
      <w:pPr>
        <w:rPr>
          <w:sz w:val="24"/>
          <w:szCs w:val="24"/>
          <w:lang w:val="en-GB"/>
        </w:rPr>
      </w:pPr>
    </w:p>
    <w:p w14:paraId="6BE4A765" w14:textId="77777777" w:rsidR="000F2393" w:rsidRPr="002464E5" w:rsidRDefault="00DF7642">
      <w:pPr>
        <w:pStyle w:val="Rubrik1"/>
        <w:rPr>
          <w:lang w:val="en-GB"/>
        </w:rPr>
      </w:pPr>
      <w:bookmarkStart w:id="5" w:name="_Toc495922961"/>
      <w:r w:rsidRPr="002464E5">
        <w:rPr>
          <w:lang w:val="en-GB"/>
        </w:rPr>
        <w:t>Guiding Principles</w:t>
      </w:r>
      <w:bookmarkEnd w:id="5"/>
    </w:p>
    <w:p w14:paraId="3DF6D05E" w14:textId="3B3E93EE" w:rsidR="000F2393" w:rsidRPr="00A04C51" w:rsidRDefault="00DF7642">
      <w:pPr>
        <w:rPr>
          <w:sz w:val="24"/>
          <w:lang w:val="en-GB"/>
        </w:rPr>
      </w:pPr>
      <w:r w:rsidRPr="00C437E9">
        <w:rPr>
          <w:sz w:val="24"/>
          <w:szCs w:val="24"/>
          <w:lang w:val="en-GB"/>
        </w:rPr>
        <w:t xml:space="preserve">SAON’s guiding principles </w:t>
      </w:r>
      <w:r w:rsidR="00CE601D" w:rsidRPr="00C437E9">
        <w:rPr>
          <w:sz w:val="24"/>
          <w:szCs w:val="24"/>
          <w:lang w:val="en-GB"/>
        </w:rPr>
        <w:t xml:space="preserve">(or values) </w:t>
      </w:r>
      <w:r w:rsidR="00C045A9" w:rsidRPr="00DF7642">
        <w:rPr>
          <w:sz w:val="24"/>
          <w:szCs w:val="24"/>
          <w:lang w:val="en-GB"/>
        </w:rPr>
        <w:t>re</w:t>
      </w:r>
      <w:r w:rsidR="00C045A9">
        <w:rPr>
          <w:sz w:val="24"/>
          <w:szCs w:val="24"/>
          <w:lang w:val="en-GB"/>
        </w:rPr>
        <w:t>flect</w:t>
      </w:r>
      <w:r w:rsidR="00C045A9" w:rsidRPr="00DF7642">
        <w:rPr>
          <w:sz w:val="24"/>
          <w:szCs w:val="24"/>
          <w:lang w:val="en-GB"/>
        </w:rPr>
        <w:t xml:space="preserve"> </w:t>
      </w:r>
      <w:r w:rsidRPr="00DF7642">
        <w:rPr>
          <w:sz w:val="24"/>
          <w:szCs w:val="24"/>
          <w:lang w:val="en-GB"/>
        </w:rPr>
        <w:t xml:space="preserve">its </w:t>
      </w:r>
      <w:r w:rsidR="00C045A9" w:rsidRPr="00DF7642">
        <w:rPr>
          <w:sz w:val="24"/>
          <w:szCs w:val="24"/>
          <w:lang w:val="en-GB"/>
        </w:rPr>
        <w:t xml:space="preserve">overarching philosophy </w:t>
      </w:r>
      <w:r w:rsidR="00C045A9">
        <w:rPr>
          <w:sz w:val="24"/>
          <w:szCs w:val="24"/>
          <w:lang w:val="en-GB"/>
        </w:rPr>
        <w:t>and</w:t>
      </w:r>
      <w:r w:rsidRPr="00CE601D">
        <w:rPr>
          <w:sz w:val="24"/>
          <w:szCs w:val="24"/>
          <w:lang w:val="en-GB"/>
        </w:rPr>
        <w:t xml:space="preserve"> values for all SAON activities</w:t>
      </w:r>
      <w:r w:rsidR="00CE601D" w:rsidRPr="00CE601D">
        <w:rPr>
          <w:sz w:val="24"/>
          <w:szCs w:val="24"/>
          <w:lang w:val="en-GB"/>
        </w:rPr>
        <w:t>:</w:t>
      </w:r>
      <w:r w:rsidR="00A04C51">
        <w:rPr>
          <w:sz w:val="24"/>
          <w:szCs w:val="24"/>
          <w:lang w:val="en-GB"/>
        </w:rPr>
        <w:t xml:space="preserve"> </w:t>
      </w:r>
      <w:r w:rsidR="00FB67CC" w:rsidRPr="00A04C51">
        <w:rPr>
          <w:sz w:val="24"/>
          <w:szCs w:val="24"/>
          <w:lang w:val="en-GB"/>
        </w:rPr>
        <w:t>They include</w:t>
      </w:r>
      <w:r w:rsidRPr="00A04C51">
        <w:rPr>
          <w:sz w:val="24"/>
          <w:lang w:val="en-GB"/>
        </w:rPr>
        <w:t>:</w:t>
      </w:r>
    </w:p>
    <w:p w14:paraId="40A47799" w14:textId="77777777" w:rsidR="000F2393" w:rsidRPr="00A04C51" w:rsidRDefault="00DF7642">
      <w:pPr>
        <w:rPr>
          <w:sz w:val="24"/>
          <w:lang w:val="en-GB"/>
        </w:rPr>
      </w:pPr>
      <w:r w:rsidRPr="00A04C51">
        <w:rPr>
          <w:sz w:val="24"/>
          <w:lang w:val="en-GB"/>
        </w:rPr>
        <w:lastRenderedPageBreak/>
        <w:t xml:space="preserve"> </w:t>
      </w:r>
    </w:p>
    <w:p w14:paraId="05CDD0A1" w14:textId="10FFAA8D" w:rsidR="00310E82" w:rsidRPr="00DF7642" w:rsidRDefault="00310E82" w:rsidP="00310E82">
      <w:pPr>
        <w:numPr>
          <w:ilvl w:val="0"/>
          <w:numId w:val="1"/>
        </w:numPr>
        <w:contextualSpacing/>
        <w:rPr>
          <w:lang w:val="en-GB"/>
        </w:rPr>
      </w:pPr>
      <w:r>
        <w:rPr>
          <w:sz w:val="24"/>
          <w:szCs w:val="24"/>
          <w:lang w:val="en-GB"/>
        </w:rPr>
        <w:t>SAON supports b</w:t>
      </w:r>
      <w:r w:rsidRPr="00DF7642">
        <w:rPr>
          <w:sz w:val="24"/>
          <w:szCs w:val="24"/>
          <w:lang w:val="en-GB"/>
        </w:rPr>
        <w:t xml:space="preserve">oth scientific and operational (i.e., </w:t>
      </w:r>
      <w:r w:rsidR="00A04C51" w:rsidRPr="00A04C51">
        <w:rPr>
          <w:sz w:val="24"/>
          <w:szCs w:val="24"/>
          <w:highlight w:val="yellow"/>
          <w:lang w:val="en-GB"/>
        </w:rPr>
        <w:t>[</w:t>
      </w:r>
      <w:r w:rsidRPr="00A04C51">
        <w:rPr>
          <w:sz w:val="24"/>
          <w:szCs w:val="24"/>
          <w:highlight w:val="yellow"/>
          <w:lang w:val="en-GB"/>
        </w:rPr>
        <w:t>stakeholder</w:t>
      </w:r>
      <w:r w:rsidR="00A04C51" w:rsidRPr="00A04C51">
        <w:rPr>
          <w:sz w:val="24"/>
          <w:szCs w:val="24"/>
          <w:highlight w:val="yellow"/>
          <w:lang w:val="en-GB"/>
        </w:rPr>
        <w:t>] | [actor]</w:t>
      </w:r>
      <w:r w:rsidRPr="00DF7642">
        <w:rPr>
          <w:sz w:val="24"/>
          <w:szCs w:val="24"/>
          <w:lang w:val="en-GB"/>
        </w:rPr>
        <w:t xml:space="preserve">-oriented) </w:t>
      </w:r>
      <w:r>
        <w:rPr>
          <w:sz w:val="24"/>
          <w:szCs w:val="24"/>
          <w:lang w:val="en-GB"/>
        </w:rPr>
        <w:t xml:space="preserve">needs for </w:t>
      </w:r>
      <w:r w:rsidRPr="00DF7642">
        <w:rPr>
          <w:sz w:val="24"/>
          <w:szCs w:val="24"/>
          <w:lang w:val="en-GB"/>
        </w:rPr>
        <w:t>Arctic observation</w:t>
      </w:r>
      <w:r>
        <w:rPr>
          <w:sz w:val="24"/>
          <w:szCs w:val="24"/>
          <w:lang w:val="en-GB"/>
        </w:rPr>
        <w:t>s</w:t>
      </w:r>
      <w:r w:rsidRPr="00DF7642">
        <w:rPr>
          <w:sz w:val="24"/>
          <w:szCs w:val="24"/>
          <w:lang w:val="en-GB"/>
        </w:rPr>
        <w:t>;</w:t>
      </w:r>
    </w:p>
    <w:p w14:paraId="43C95162" w14:textId="6ABDD2FC" w:rsidR="00310E82" w:rsidRPr="00DF7642" w:rsidRDefault="00310E82" w:rsidP="00310E82">
      <w:pPr>
        <w:numPr>
          <w:ilvl w:val="0"/>
          <w:numId w:val="1"/>
        </w:numPr>
        <w:contextualSpacing/>
        <w:rPr>
          <w:lang w:val="en-GB"/>
        </w:rPr>
      </w:pPr>
      <w:r>
        <w:rPr>
          <w:sz w:val="24"/>
          <w:szCs w:val="24"/>
          <w:lang w:val="en-GB"/>
        </w:rPr>
        <w:t xml:space="preserve">The design and operation of the Observing System is guided by </w:t>
      </w:r>
      <w:r w:rsidRPr="00DF7642">
        <w:rPr>
          <w:sz w:val="24"/>
          <w:szCs w:val="24"/>
          <w:lang w:val="en-GB"/>
        </w:rPr>
        <w:t>bottom-up and top-down identification of needs and priorities;</w:t>
      </w:r>
    </w:p>
    <w:p w14:paraId="008CED12" w14:textId="106F195D" w:rsidR="000F2393" w:rsidRPr="002464E5" w:rsidRDefault="00752ED7">
      <w:pPr>
        <w:numPr>
          <w:ilvl w:val="0"/>
          <w:numId w:val="1"/>
        </w:numPr>
        <w:contextualSpacing/>
        <w:rPr>
          <w:lang w:val="en-GB"/>
        </w:rPr>
      </w:pPr>
      <w:r>
        <w:rPr>
          <w:sz w:val="24"/>
          <w:szCs w:val="24"/>
          <w:lang w:val="en-GB"/>
        </w:rPr>
        <w:t>The Observing S</w:t>
      </w:r>
      <w:r w:rsidR="00310E82">
        <w:rPr>
          <w:sz w:val="24"/>
          <w:szCs w:val="24"/>
          <w:lang w:val="en-GB"/>
        </w:rPr>
        <w:t>ystem is implemented and sustained in a t</w:t>
      </w:r>
      <w:r w:rsidR="00DF7642" w:rsidRPr="00CE601D">
        <w:rPr>
          <w:sz w:val="24"/>
          <w:szCs w:val="24"/>
          <w:lang w:val="en-GB"/>
        </w:rPr>
        <w:t xml:space="preserve">ransparent and open cooperation and collaboration with all those committed to Arctic observations </w:t>
      </w:r>
      <w:r w:rsidR="00DF7642" w:rsidRPr="00DF7642">
        <w:rPr>
          <w:sz w:val="24"/>
          <w:szCs w:val="24"/>
          <w:lang w:val="en-GB"/>
        </w:rPr>
        <w:t>leverag</w:t>
      </w:r>
      <w:r w:rsidR="00310E82">
        <w:rPr>
          <w:sz w:val="24"/>
          <w:szCs w:val="24"/>
          <w:lang w:val="en-GB"/>
        </w:rPr>
        <w:t>ing</w:t>
      </w:r>
      <w:r w:rsidR="00DF7642" w:rsidRPr="00CE601D">
        <w:rPr>
          <w:sz w:val="24"/>
          <w:szCs w:val="24"/>
          <w:lang w:val="en-GB"/>
        </w:rPr>
        <w:t xml:space="preserve"> existing networks and </w:t>
      </w:r>
      <w:r w:rsidR="00310E82">
        <w:rPr>
          <w:sz w:val="24"/>
          <w:szCs w:val="24"/>
          <w:lang w:val="en-GB"/>
        </w:rPr>
        <w:t>minimizing</w:t>
      </w:r>
      <w:r w:rsidR="00DF7642" w:rsidRPr="00DF7642">
        <w:rPr>
          <w:sz w:val="24"/>
          <w:szCs w:val="24"/>
          <w:lang w:val="en-GB"/>
        </w:rPr>
        <w:t xml:space="preserve"> </w:t>
      </w:r>
      <w:r w:rsidR="00310E82">
        <w:rPr>
          <w:sz w:val="24"/>
          <w:szCs w:val="24"/>
          <w:lang w:val="en-GB"/>
        </w:rPr>
        <w:t>redundancies</w:t>
      </w:r>
      <w:r w:rsidR="00DF7642" w:rsidRPr="00CE601D">
        <w:rPr>
          <w:sz w:val="24"/>
          <w:szCs w:val="24"/>
          <w:lang w:val="en-GB"/>
        </w:rPr>
        <w:t>;</w:t>
      </w:r>
    </w:p>
    <w:p w14:paraId="30FC5574" w14:textId="6FFDE5C4" w:rsidR="00310E82" w:rsidRPr="00DF7642" w:rsidRDefault="00310E82" w:rsidP="00310E82">
      <w:pPr>
        <w:numPr>
          <w:ilvl w:val="0"/>
          <w:numId w:val="1"/>
        </w:numPr>
        <w:contextualSpacing/>
        <w:rPr>
          <w:lang w:val="en-GB"/>
        </w:rPr>
      </w:pPr>
      <w:r>
        <w:rPr>
          <w:sz w:val="24"/>
          <w:szCs w:val="24"/>
          <w:lang w:val="en-GB"/>
        </w:rPr>
        <w:t>SAON promotes c</w:t>
      </w:r>
      <w:r w:rsidRPr="00DF7642">
        <w:rPr>
          <w:sz w:val="24"/>
          <w:szCs w:val="24"/>
          <w:lang w:val="en-GB"/>
        </w:rPr>
        <w:t xml:space="preserve">ontributions of all types of Arctic observations including but not limited to </w:t>
      </w:r>
      <w:r w:rsidRPr="00DF7642">
        <w:rPr>
          <w:i/>
          <w:sz w:val="24"/>
          <w:szCs w:val="24"/>
          <w:lang w:val="en-GB"/>
        </w:rPr>
        <w:t>in situ</w:t>
      </w:r>
      <w:r w:rsidR="00B04CF1">
        <w:rPr>
          <w:sz w:val="24"/>
          <w:szCs w:val="24"/>
          <w:lang w:val="en-GB"/>
        </w:rPr>
        <w:t xml:space="preserve"> Earth </w:t>
      </w:r>
      <w:r w:rsidRPr="00DF7642">
        <w:rPr>
          <w:sz w:val="24"/>
          <w:szCs w:val="24"/>
          <w:lang w:val="en-GB"/>
        </w:rPr>
        <w:t>Observation, community-based</w:t>
      </w:r>
      <w:r w:rsidR="00B04CF1">
        <w:rPr>
          <w:sz w:val="24"/>
          <w:szCs w:val="24"/>
          <w:lang w:val="en-GB"/>
        </w:rPr>
        <w:t xml:space="preserve"> observations</w:t>
      </w:r>
      <w:r w:rsidRPr="00DF7642">
        <w:rPr>
          <w:sz w:val="24"/>
          <w:szCs w:val="24"/>
          <w:lang w:val="en-GB"/>
        </w:rPr>
        <w:t>, and the infrastructure supporting them;</w:t>
      </w:r>
    </w:p>
    <w:p w14:paraId="396F7FC4" w14:textId="03426039" w:rsidR="000F2393" w:rsidRPr="002464E5" w:rsidRDefault="00310E82">
      <w:pPr>
        <w:numPr>
          <w:ilvl w:val="0"/>
          <w:numId w:val="1"/>
        </w:numPr>
        <w:contextualSpacing/>
        <w:rPr>
          <w:lang w:val="en-GB"/>
        </w:rPr>
      </w:pPr>
      <w:r>
        <w:rPr>
          <w:sz w:val="24"/>
          <w:szCs w:val="24"/>
          <w:lang w:val="en-GB"/>
        </w:rPr>
        <w:t>The Observing System will u</w:t>
      </w:r>
      <w:r w:rsidR="00DF7642" w:rsidRPr="00DF7642">
        <w:rPr>
          <w:sz w:val="24"/>
          <w:szCs w:val="24"/>
          <w:lang w:val="en-GB"/>
        </w:rPr>
        <w:t>tiliz</w:t>
      </w:r>
      <w:r>
        <w:rPr>
          <w:sz w:val="24"/>
          <w:szCs w:val="24"/>
          <w:lang w:val="en-GB"/>
        </w:rPr>
        <w:t xml:space="preserve">e </w:t>
      </w:r>
      <w:r w:rsidRPr="00DF7642">
        <w:rPr>
          <w:sz w:val="24"/>
          <w:szCs w:val="24"/>
          <w:lang w:val="en-GB"/>
        </w:rPr>
        <w:t>indigenous and local knowledge</w:t>
      </w:r>
      <w:r>
        <w:rPr>
          <w:sz w:val="24"/>
          <w:szCs w:val="24"/>
          <w:lang w:val="en-GB"/>
        </w:rPr>
        <w:t xml:space="preserve"> guided by</w:t>
      </w:r>
      <w:r w:rsidR="00DF7642" w:rsidRPr="002464E5">
        <w:rPr>
          <w:sz w:val="24"/>
          <w:szCs w:val="24"/>
          <w:lang w:val="en-GB"/>
        </w:rPr>
        <w:t xml:space="preserve"> ethical use</w:t>
      </w:r>
      <w:r>
        <w:rPr>
          <w:sz w:val="24"/>
          <w:szCs w:val="24"/>
          <w:lang w:val="en-GB"/>
        </w:rPr>
        <w:t xml:space="preserve"> and honouring the </w:t>
      </w:r>
      <w:r w:rsidR="00DF7642" w:rsidRPr="002464E5">
        <w:rPr>
          <w:sz w:val="24"/>
          <w:szCs w:val="24"/>
          <w:lang w:val="en-GB"/>
        </w:rPr>
        <w:t xml:space="preserve">proprietary rights of </w:t>
      </w:r>
      <w:r>
        <w:rPr>
          <w:sz w:val="24"/>
          <w:szCs w:val="24"/>
          <w:lang w:val="en-GB"/>
        </w:rPr>
        <w:t>data contributors</w:t>
      </w:r>
      <w:r w:rsidR="00DF7642" w:rsidRPr="002464E5">
        <w:rPr>
          <w:sz w:val="24"/>
          <w:szCs w:val="24"/>
          <w:lang w:val="en-GB"/>
        </w:rPr>
        <w:t>;</w:t>
      </w:r>
    </w:p>
    <w:p w14:paraId="4D534FED" w14:textId="7B88F54D" w:rsidR="000F2393" w:rsidRPr="00CE601D" w:rsidRDefault="00B04CF1">
      <w:pPr>
        <w:numPr>
          <w:ilvl w:val="0"/>
          <w:numId w:val="1"/>
        </w:numPr>
        <w:contextualSpacing/>
        <w:rPr>
          <w:lang w:val="en-GB"/>
        </w:rPr>
      </w:pPr>
      <w:r>
        <w:rPr>
          <w:sz w:val="24"/>
          <w:szCs w:val="24"/>
          <w:lang w:val="en-GB"/>
        </w:rPr>
        <w:t xml:space="preserve">SAON </w:t>
      </w:r>
      <w:r w:rsidR="00752ED7">
        <w:rPr>
          <w:sz w:val="24"/>
          <w:szCs w:val="24"/>
          <w:lang w:val="en-GB"/>
        </w:rPr>
        <w:t>p</w:t>
      </w:r>
      <w:r w:rsidR="00DF7642" w:rsidRPr="00DF7642">
        <w:rPr>
          <w:sz w:val="24"/>
          <w:szCs w:val="24"/>
          <w:lang w:val="en-GB"/>
        </w:rPr>
        <w:t>romot</w:t>
      </w:r>
      <w:r w:rsidR="00310E82">
        <w:rPr>
          <w:sz w:val="24"/>
          <w:szCs w:val="24"/>
          <w:lang w:val="en-GB"/>
        </w:rPr>
        <w:t>es</w:t>
      </w:r>
      <w:r w:rsidR="00DF7642" w:rsidRPr="00CE601D">
        <w:rPr>
          <w:sz w:val="24"/>
          <w:szCs w:val="24"/>
          <w:lang w:val="en-GB"/>
        </w:rPr>
        <w:t xml:space="preserve"> ethically-collected, free and open data provision and access;</w:t>
      </w:r>
    </w:p>
    <w:p w14:paraId="102E07CC" w14:textId="0534524C" w:rsidR="000F2393" w:rsidRPr="00CE601D" w:rsidRDefault="00CC1917">
      <w:pPr>
        <w:numPr>
          <w:ilvl w:val="0"/>
          <w:numId w:val="1"/>
        </w:numPr>
        <w:contextualSpacing/>
        <w:rPr>
          <w:sz w:val="24"/>
          <w:szCs w:val="24"/>
          <w:lang w:val="en-GB"/>
        </w:rPr>
      </w:pPr>
      <w:r>
        <w:rPr>
          <w:sz w:val="24"/>
          <w:szCs w:val="24"/>
          <w:lang w:val="en-GB"/>
        </w:rPr>
        <w:t>SAON works</w:t>
      </w:r>
      <w:r w:rsidRPr="00DF7642">
        <w:rPr>
          <w:sz w:val="24"/>
          <w:szCs w:val="24"/>
          <w:lang w:val="en-GB"/>
        </w:rPr>
        <w:t xml:space="preserve"> </w:t>
      </w:r>
      <w:r w:rsidR="00DF7642" w:rsidRPr="00CE601D">
        <w:rPr>
          <w:sz w:val="24"/>
          <w:szCs w:val="24"/>
          <w:lang w:val="en-GB"/>
        </w:rPr>
        <w:t>with counterparts in Antarctic</w:t>
      </w:r>
      <w:r w:rsidR="006C16AF" w:rsidRPr="00CE601D">
        <w:rPr>
          <w:sz w:val="24"/>
          <w:szCs w:val="24"/>
          <w:lang w:val="en-GB"/>
        </w:rPr>
        <w:t>,</w:t>
      </w:r>
      <w:r w:rsidR="00B04CF1">
        <w:rPr>
          <w:sz w:val="24"/>
          <w:szCs w:val="24"/>
          <w:lang w:val="en-GB"/>
        </w:rPr>
        <w:t xml:space="preserve"> </w:t>
      </w:r>
      <w:r w:rsidR="00DF7642" w:rsidRPr="00CE601D">
        <w:rPr>
          <w:sz w:val="24"/>
          <w:szCs w:val="24"/>
          <w:lang w:val="en-GB"/>
        </w:rPr>
        <w:t>Global</w:t>
      </w:r>
      <w:r w:rsidR="006C16AF" w:rsidRPr="00CE601D">
        <w:rPr>
          <w:sz w:val="24"/>
          <w:szCs w:val="24"/>
          <w:lang w:val="en-GB"/>
        </w:rPr>
        <w:t>,</w:t>
      </w:r>
      <w:r w:rsidR="00DF7642" w:rsidRPr="00CE601D">
        <w:rPr>
          <w:sz w:val="24"/>
          <w:szCs w:val="24"/>
          <w:lang w:val="en-GB"/>
        </w:rPr>
        <w:t xml:space="preserve"> </w:t>
      </w:r>
      <w:r w:rsidR="006C16AF" w:rsidRPr="00CE601D">
        <w:rPr>
          <w:sz w:val="24"/>
          <w:szCs w:val="24"/>
          <w:lang w:val="en-GB"/>
        </w:rPr>
        <w:t xml:space="preserve">as well as national </w:t>
      </w:r>
      <w:r w:rsidR="00DF7642" w:rsidRPr="00CE601D">
        <w:rPr>
          <w:sz w:val="24"/>
          <w:szCs w:val="24"/>
          <w:lang w:val="en-GB"/>
        </w:rPr>
        <w:t xml:space="preserve">observation communities, where appropriate. </w:t>
      </w:r>
    </w:p>
    <w:p w14:paraId="50EDE8A3" w14:textId="77777777" w:rsidR="000F2393" w:rsidRPr="00CE601D" w:rsidRDefault="000F2393">
      <w:pPr>
        <w:rPr>
          <w:sz w:val="24"/>
          <w:szCs w:val="24"/>
          <w:lang w:val="en-GB"/>
        </w:rPr>
      </w:pPr>
    </w:p>
    <w:p w14:paraId="194ED870" w14:textId="50378D92" w:rsidR="00CC1917" w:rsidRDefault="00CC1917">
      <w:pPr>
        <w:rPr>
          <w:sz w:val="24"/>
          <w:szCs w:val="24"/>
          <w:lang w:val="en-GB"/>
        </w:rPr>
      </w:pPr>
      <w:r>
        <w:rPr>
          <w:sz w:val="24"/>
          <w:szCs w:val="24"/>
          <w:lang w:val="en-GB"/>
        </w:rPr>
        <w:t>F</w:t>
      </w:r>
      <w:r w:rsidR="00EC10A4">
        <w:rPr>
          <w:sz w:val="24"/>
          <w:szCs w:val="24"/>
          <w:lang w:val="en-GB"/>
        </w:rPr>
        <w:t>ollowing</w:t>
      </w:r>
      <w:r w:rsidR="00B04CF1">
        <w:rPr>
          <w:sz w:val="24"/>
          <w:szCs w:val="24"/>
          <w:lang w:val="en-GB"/>
        </w:rPr>
        <w:t xml:space="preserve"> </w:t>
      </w:r>
      <w:r w:rsidR="00EC10A4" w:rsidRPr="00CE601D">
        <w:rPr>
          <w:sz w:val="24"/>
          <w:szCs w:val="24"/>
          <w:lang w:val="en-GB"/>
        </w:rPr>
        <w:t xml:space="preserve">these principles, SAON will </w:t>
      </w:r>
      <w:r>
        <w:rPr>
          <w:sz w:val="24"/>
          <w:szCs w:val="24"/>
          <w:lang w:val="en-GB"/>
        </w:rPr>
        <w:t xml:space="preserve">promote the Observing System and </w:t>
      </w:r>
      <w:r w:rsidR="00EC10A4" w:rsidRPr="00CE601D">
        <w:rPr>
          <w:sz w:val="24"/>
          <w:szCs w:val="24"/>
          <w:lang w:val="en-GB"/>
        </w:rPr>
        <w:t xml:space="preserve">mobilize the support needed to achieve </w:t>
      </w:r>
      <w:r>
        <w:rPr>
          <w:sz w:val="24"/>
          <w:szCs w:val="24"/>
          <w:lang w:val="en-GB"/>
        </w:rPr>
        <w:t>full implementation and sustained operation on time scales of decades and beyond</w:t>
      </w:r>
      <w:r w:rsidR="00EC10A4">
        <w:rPr>
          <w:sz w:val="24"/>
          <w:szCs w:val="24"/>
          <w:lang w:val="en-GB"/>
        </w:rPr>
        <w:t>.</w:t>
      </w:r>
    </w:p>
    <w:p w14:paraId="14FA999E" w14:textId="77777777" w:rsidR="00CC1917" w:rsidRDefault="00CC1917">
      <w:pPr>
        <w:rPr>
          <w:sz w:val="24"/>
          <w:szCs w:val="24"/>
          <w:lang w:val="en-GB"/>
        </w:rPr>
      </w:pPr>
    </w:p>
    <w:p w14:paraId="520292A6" w14:textId="7F2CE962" w:rsidR="000F2393" w:rsidRPr="00CE601D" w:rsidRDefault="00DF7642">
      <w:pPr>
        <w:rPr>
          <w:sz w:val="24"/>
          <w:szCs w:val="24"/>
          <w:lang w:val="en-GB"/>
        </w:rPr>
      </w:pPr>
      <w:r w:rsidRPr="00CE601D">
        <w:rPr>
          <w:sz w:val="24"/>
          <w:szCs w:val="24"/>
          <w:lang w:val="en-GB"/>
        </w:rPr>
        <w:t xml:space="preserve">SAON itself will not undertake research, science planning, </w:t>
      </w:r>
      <w:commentRangeStart w:id="6"/>
      <w:r w:rsidRPr="00CE601D">
        <w:rPr>
          <w:sz w:val="24"/>
          <w:szCs w:val="24"/>
          <w:lang w:val="en-GB"/>
        </w:rPr>
        <w:t xml:space="preserve">policy setting, </w:t>
      </w:r>
      <w:commentRangeEnd w:id="6"/>
      <w:r w:rsidR="00D51522">
        <w:rPr>
          <w:rStyle w:val="Kommentarsreferens"/>
        </w:rPr>
        <w:commentReference w:id="6"/>
      </w:r>
      <w:r w:rsidRPr="00CE601D">
        <w:rPr>
          <w:sz w:val="24"/>
          <w:szCs w:val="24"/>
          <w:lang w:val="en-GB"/>
        </w:rPr>
        <w:t xml:space="preserve">observations, data archiving, or funding of these efforts, which will remain the responsibility of the ongoing networks/sites/systems and data </w:t>
      </w:r>
      <w:proofErr w:type="spellStart"/>
      <w:r w:rsidRPr="00CE601D">
        <w:rPr>
          <w:sz w:val="24"/>
          <w:szCs w:val="24"/>
          <w:lang w:val="en-GB"/>
        </w:rPr>
        <w:t>centers</w:t>
      </w:r>
      <w:proofErr w:type="spellEnd"/>
      <w:r w:rsidRPr="00CE601D">
        <w:rPr>
          <w:sz w:val="24"/>
          <w:szCs w:val="24"/>
          <w:lang w:val="en-GB"/>
        </w:rPr>
        <w:t>, the organizations that support them, or appropriate decision-makers.</w:t>
      </w:r>
    </w:p>
    <w:p w14:paraId="47C0D78D" w14:textId="77777777" w:rsidR="000F2393" w:rsidRPr="002464E5" w:rsidRDefault="00DF7642">
      <w:pPr>
        <w:pStyle w:val="Rubrik1"/>
        <w:rPr>
          <w:lang w:val="en-GB"/>
        </w:rPr>
      </w:pPr>
      <w:bookmarkStart w:id="7" w:name="_Toc495922962"/>
      <w:r w:rsidRPr="002464E5">
        <w:rPr>
          <w:lang w:val="en-GB"/>
        </w:rPr>
        <w:t>Goals</w:t>
      </w:r>
      <w:bookmarkEnd w:id="7"/>
    </w:p>
    <w:p w14:paraId="5CE9DB37" w14:textId="77777777" w:rsidR="006C16AF" w:rsidRPr="002464E5" w:rsidRDefault="00DF7642">
      <w:pPr>
        <w:rPr>
          <w:sz w:val="24"/>
          <w:szCs w:val="24"/>
          <w:lang w:val="en-GB"/>
        </w:rPr>
      </w:pPr>
      <w:r w:rsidRPr="002464E5">
        <w:rPr>
          <w:sz w:val="24"/>
          <w:szCs w:val="24"/>
          <w:lang w:val="en-GB"/>
        </w:rPr>
        <w:t xml:space="preserve">The SAON Strategy has been organized around three key goals: </w:t>
      </w:r>
    </w:p>
    <w:p w14:paraId="13B96A62" w14:textId="24D54A2F" w:rsidR="006C16AF" w:rsidRPr="00B04CF1" w:rsidRDefault="00CE601D" w:rsidP="00752ED7">
      <w:pPr>
        <w:pStyle w:val="Liststycke"/>
        <w:numPr>
          <w:ilvl w:val="0"/>
          <w:numId w:val="24"/>
        </w:numPr>
        <w:rPr>
          <w:sz w:val="24"/>
          <w:szCs w:val="24"/>
          <w:lang w:val="en-GB"/>
        </w:rPr>
      </w:pPr>
      <w:proofErr w:type="spellStart"/>
      <w:r>
        <w:rPr>
          <w:sz w:val="24"/>
          <w:szCs w:val="24"/>
          <w:lang w:val="en-GB"/>
        </w:rPr>
        <w:t>Well functioning</w:t>
      </w:r>
      <w:proofErr w:type="spellEnd"/>
      <w:r w:rsidR="00B04CF1">
        <w:rPr>
          <w:sz w:val="24"/>
          <w:szCs w:val="24"/>
          <w:lang w:val="en-GB"/>
        </w:rPr>
        <w:t xml:space="preserve">, relevant, </w:t>
      </w:r>
      <w:r w:rsidR="002464E5">
        <w:rPr>
          <w:sz w:val="24"/>
          <w:szCs w:val="24"/>
          <w:lang w:val="en-GB"/>
        </w:rPr>
        <w:t>shared</w:t>
      </w:r>
      <w:r w:rsidR="00B04CF1">
        <w:rPr>
          <w:sz w:val="24"/>
          <w:szCs w:val="24"/>
          <w:lang w:val="en-GB"/>
        </w:rPr>
        <w:t xml:space="preserve"> and collaborative </w:t>
      </w:r>
      <w:r w:rsidR="00B04CF1">
        <w:rPr>
          <w:sz w:val="24"/>
          <w:lang w:val="en-GB"/>
        </w:rPr>
        <w:t>Arctic observation</w:t>
      </w:r>
      <w:r w:rsidR="00DF7642" w:rsidRPr="00933918">
        <w:rPr>
          <w:sz w:val="24"/>
          <w:lang w:val="en-GB"/>
        </w:rPr>
        <w:t xml:space="preserve"> capacity; </w:t>
      </w:r>
    </w:p>
    <w:p w14:paraId="30B9B703" w14:textId="77777777" w:rsidR="00552D9F" w:rsidRPr="00552D9F" w:rsidRDefault="00DF7642" w:rsidP="00752ED7">
      <w:pPr>
        <w:pStyle w:val="Liststycke"/>
        <w:numPr>
          <w:ilvl w:val="0"/>
          <w:numId w:val="24"/>
        </w:numPr>
        <w:rPr>
          <w:sz w:val="24"/>
          <w:szCs w:val="24"/>
          <w:lang w:val="en-GB"/>
        </w:rPr>
      </w:pPr>
      <w:r w:rsidRPr="00552D9F">
        <w:rPr>
          <w:sz w:val="24"/>
          <w:lang w:val="en-GB"/>
        </w:rPr>
        <w:t>Free and ethically open access to al</w:t>
      </w:r>
      <w:r w:rsidR="00B04CF1" w:rsidRPr="00552D9F">
        <w:rPr>
          <w:sz w:val="24"/>
          <w:lang w:val="en-GB"/>
        </w:rPr>
        <w:t>l Arctic observational data; and</w:t>
      </w:r>
    </w:p>
    <w:p w14:paraId="79AAA106" w14:textId="44C0BF39" w:rsidR="00552D9F" w:rsidRPr="00552D9F" w:rsidRDefault="00CE601D" w:rsidP="00752ED7">
      <w:pPr>
        <w:pStyle w:val="Liststycke"/>
        <w:numPr>
          <w:ilvl w:val="0"/>
          <w:numId w:val="24"/>
        </w:numPr>
        <w:rPr>
          <w:sz w:val="24"/>
          <w:szCs w:val="24"/>
          <w:lang w:val="en-GB"/>
        </w:rPr>
      </w:pPr>
      <w:proofErr w:type="gramStart"/>
      <w:r w:rsidRPr="00552D9F">
        <w:rPr>
          <w:sz w:val="24"/>
          <w:szCs w:val="24"/>
          <w:lang w:val="en-GB"/>
        </w:rPr>
        <w:t>L</w:t>
      </w:r>
      <w:r w:rsidR="00DF7642" w:rsidRPr="00552D9F">
        <w:rPr>
          <w:sz w:val="24"/>
          <w:szCs w:val="24"/>
          <w:lang w:val="en-GB"/>
        </w:rPr>
        <w:t>ong</w:t>
      </w:r>
      <w:r w:rsidR="00DF7642" w:rsidRPr="00552D9F">
        <w:rPr>
          <w:sz w:val="24"/>
          <w:lang w:val="en-GB"/>
        </w:rPr>
        <w:t>-term commitment</w:t>
      </w:r>
      <w:r w:rsidR="00B04CF1" w:rsidRPr="00552D9F">
        <w:rPr>
          <w:sz w:val="24"/>
          <w:lang w:val="en-GB"/>
        </w:rPr>
        <w:t xml:space="preserve"> </w:t>
      </w:r>
      <w:r w:rsidR="00B04CF1" w:rsidRPr="00552D9F">
        <w:rPr>
          <w:sz w:val="24"/>
          <w:highlight w:val="yellow"/>
          <w:lang w:val="en-GB"/>
        </w:rPr>
        <w:t>[</w:t>
      </w:r>
      <w:proofErr w:type="spellStart"/>
      <w:r w:rsidR="00552D9F">
        <w:rPr>
          <w:sz w:val="24"/>
          <w:highlight w:val="yellow"/>
          <w:lang w:val="en-GB"/>
        </w:rPr>
        <w:t>in|</w:t>
      </w:r>
      <w:r w:rsidR="00B04CF1" w:rsidRPr="00552D9F">
        <w:rPr>
          <w:sz w:val="24"/>
          <w:highlight w:val="yellow"/>
          <w:lang w:val="en-GB"/>
        </w:rPr>
        <w:t>to</w:t>
      </w:r>
      <w:r w:rsidR="00552D9F">
        <w:rPr>
          <w:sz w:val="24"/>
          <w:highlight w:val="yellow"/>
          <w:lang w:val="en-GB"/>
        </w:rPr>
        <w:t>|</w:t>
      </w:r>
      <w:r w:rsidR="00B04CF1" w:rsidRPr="00552D9F">
        <w:rPr>
          <w:sz w:val="24"/>
          <w:highlight w:val="yellow"/>
          <w:lang w:val="en-GB"/>
        </w:rPr>
        <w:t>for</w:t>
      </w:r>
      <w:proofErr w:type="spellEnd"/>
      <w:r w:rsidR="00B04CF1" w:rsidRPr="00552D9F">
        <w:rPr>
          <w:sz w:val="24"/>
          <w:highlight w:val="yellow"/>
          <w:lang w:val="en-GB"/>
        </w:rPr>
        <w:t>]</w:t>
      </w:r>
      <w:r w:rsidR="00552D9F">
        <w:rPr>
          <w:sz w:val="24"/>
          <w:lang w:val="en-GB"/>
        </w:rPr>
        <w:t xml:space="preserve"> </w:t>
      </w:r>
      <w:r w:rsidR="00DF7642" w:rsidRPr="00552D9F">
        <w:rPr>
          <w:sz w:val="24"/>
          <w:lang w:val="en-GB"/>
        </w:rPr>
        <w:t>Arctic Observing</w:t>
      </w:r>
      <w:r w:rsidR="00835A75" w:rsidRPr="00552D9F">
        <w:rPr>
          <w:sz w:val="24"/>
          <w:szCs w:val="24"/>
          <w:lang w:val="en-GB"/>
        </w:rPr>
        <w:t>.</w:t>
      </w:r>
      <w:proofErr w:type="gramEnd"/>
      <w:r w:rsidR="00835A75" w:rsidRPr="00552D9F">
        <w:rPr>
          <w:sz w:val="24"/>
          <w:szCs w:val="24"/>
          <w:lang w:val="en-GB"/>
        </w:rPr>
        <w:t xml:space="preserve"> </w:t>
      </w:r>
    </w:p>
    <w:p w14:paraId="1DA01E18" w14:textId="77777777" w:rsidR="00552D9F" w:rsidRDefault="00552D9F" w:rsidP="00835A75">
      <w:pPr>
        <w:rPr>
          <w:sz w:val="24"/>
          <w:szCs w:val="24"/>
          <w:lang w:val="en-GB"/>
        </w:rPr>
      </w:pPr>
    </w:p>
    <w:p w14:paraId="12E21CD8" w14:textId="3174B74A" w:rsidR="000F2393" w:rsidRDefault="00835A75" w:rsidP="00552D9F">
      <w:pPr>
        <w:rPr>
          <w:sz w:val="24"/>
          <w:szCs w:val="24"/>
          <w:lang w:val="en-GB"/>
        </w:rPr>
      </w:pPr>
      <w:r w:rsidRPr="00DF7642">
        <w:rPr>
          <w:sz w:val="24"/>
          <w:szCs w:val="24"/>
          <w:lang w:val="en-GB"/>
        </w:rPr>
        <w:t>Each of the three goals includes a subset of objectives</w:t>
      </w:r>
      <w:r w:rsidR="00552D9F">
        <w:rPr>
          <w:sz w:val="24"/>
          <w:szCs w:val="24"/>
          <w:lang w:val="en-GB"/>
        </w:rPr>
        <w:t xml:space="preserve"> o</w:t>
      </w:r>
      <w:r w:rsidR="002464E5">
        <w:rPr>
          <w:sz w:val="24"/>
          <w:szCs w:val="24"/>
          <w:lang w:val="en-GB"/>
        </w:rPr>
        <w:t>utlined below.</w:t>
      </w:r>
    </w:p>
    <w:p w14:paraId="3DC79958" w14:textId="77777777" w:rsidR="00552D9F" w:rsidRDefault="00552D9F" w:rsidP="00552D9F">
      <w:pPr>
        <w:rPr>
          <w:sz w:val="24"/>
          <w:szCs w:val="24"/>
          <w:lang w:val="en-GB"/>
        </w:rPr>
      </w:pPr>
    </w:p>
    <w:p w14:paraId="50786807" w14:textId="49816366" w:rsidR="000F2393" w:rsidRPr="002464E5" w:rsidRDefault="00DF7642">
      <w:pPr>
        <w:rPr>
          <w:sz w:val="24"/>
          <w:szCs w:val="24"/>
          <w:lang w:val="en-GB"/>
        </w:rPr>
      </w:pPr>
      <w:r w:rsidRPr="002464E5">
        <w:rPr>
          <w:sz w:val="24"/>
          <w:szCs w:val="24"/>
          <w:lang w:val="en-GB"/>
        </w:rPr>
        <w:t xml:space="preserve">Addressing the </w:t>
      </w:r>
      <w:r w:rsidR="00835A75">
        <w:rPr>
          <w:sz w:val="24"/>
          <w:szCs w:val="24"/>
          <w:lang w:val="en-GB"/>
        </w:rPr>
        <w:t>goal</w:t>
      </w:r>
      <w:r w:rsidR="00835A75" w:rsidRPr="00DF7642">
        <w:rPr>
          <w:sz w:val="24"/>
          <w:szCs w:val="24"/>
          <w:lang w:val="en-GB"/>
        </w:rPr>
        <w:t xml:space="preserve">s </w:t>
      </w:r>
      <w:r w:rsidRPr="002464E5">
        <w:rPr>
          <w:sz w:val="24"/>
          <w:szCs w:val="24"/>
          <w:lang w:val="en-GB"/>
        </w:rPr>
        <w:t xml:space="preserve">will require the expertise and cooperation of a wide range of stakeholders and knowledge systems. While the Arctic Council is well-positioned to </w:t>
      </w:r>
      <w:r w:rsidRPr="00C437E9">
        <w:rPr>
          <w:sz w:val="24"/>
          <w:szCs w:val="24"/>
          <w:lang w:val="en-GB"/>
        </w:rPr>
        <w:t xml:space="preserve">coordinate </w:t>
      </w:r>
      <w:r w:rsidR="002464E5">
        <w:rPr>
          <w:sz w:val="24"/>
          <w:szCs w:val="24"/>
          <w:lang w:val="en-GB"/>
        </w:rPr>
        <w:t>state level</w:t>
      </w:r>
      <w:r w:rsidRPr="002464E5">
        <w:rPr>
          <w:sz w:val="24"/>
          <w:szCs w:val="24"/>
          <w:lang w:val="en-GB"/>
        </w:rPr>
        <w:t xml:space="preserve"> priorities and actions, effective implementation of the SAON Strategy will require partnership with policy makers at all levels, non-Arctic states, academia, civil society and the private sector at the national level, as well as engagement from other multilateral/international groups. Effective implementation also requires gender-responsive and gender-balanced approaches, and the participation of local and Indigenous Peoples</w:t>
      </w:r>
      <w:r w:rsidR="00835A75">
        <w:rPr>
          <w:sz w:val="24"/>
          <w:szCs w:val="24"/>
          <w:lang w:val="en-GB"/>
        </w:rPr>
        <w:t xml:space="preserve"> and local communities</w:t>
      </w:r>
      <w:r w:rsidRPr="002464E5">
        <w:rPr>
          <w:sz w:val="24"/>
          <w:szCs w:val="24"/>
          <w:lang w:val="en-GB"/>
        </w:rPr>
        <w:t>.</w:t>
      </w:r>
    </w:p>
    <w:p w14:paraId="3730C410" w14:textId="77777777" w:rsidR="00552D9F" w:rsidRDefault="00552D9F">
      <w:pPr>
        <w:rPr>
          <w:lang w:val="en-GB"/>
        </w:rPr>
      </w:pPr>
    </w:p>
    <w:p w14:paraId="64DE621E" w14:textId="6C4F5F69" w:rsidR="00552D9F" w:rsidRPr="002464E5" w:rsidRDefault="00552D9F" w:rsidP="00552D9F">
      <w:pPr>
        <w:rPr>
          <w:sz w:val="24"/>
          <w:szCs w:val="24"/>
          <w:lang w:val="en-GB"/>
        </w:rPr>
      </w:pPr>
      <w:r w:rsidRPr="00552D9F">
        <w:rPr>
          <w:sz w:val="24"/>
          <w:szCs w:val="24"/>
          <w:highlight w:val="yellow"/>
          <w:lang w:val="en-GB"/>
        </w:rPr>
        <w:t xml:space="preserve">[The SAON Strategy is a living document that </w:t>
      </w:r>
      <w:proofErr w:type="gramStart"/>
      <w:r w:rsidRPr="00552D9F">
        <w:rPr>
          <w:sz w:val="24"/>
          <w:szCs w:val="24"/>
          <w:highlight w:val="yellow"/>
          <w:lang w:val="en-GB"/>
        </w:rPr>
        <w:t>shall be updated</w:t>
      </w:r>
      <w:proofErr w:type="gramEnd"/>
      <w:r w:rsidRPr="00552D9F">
        <w:rPr>
          <w:sz w:val="24"/>
          <w:szCs w:val="24"/>
          <w:highlight w:val="yellow"/>
          <w:lang w:val="en-GB"/>
        </w:rPr>
        <w:t xml:space="preserve"> over time.]</w:t>
      </w:r>
    </w:p>
    <w:p w14:paraId="4266FD9A" w14:textId="77777777" w:rsidR="00552D9F" w:rsidRDefault="00552D9F" w:rsidP="00552D9F">
      <w:pPr>
        <w:rPr>
          <w:sz w:val="24"/>
          <w:szCs w:val="24"/>
          <w:lang w:val="en-GB"/>
        </w:rPr>
      </w:pPr>
    </w:p>
    <w:p w14:paraId="363BA7DD" w14:textId="77777777" w:rsidR="000F2393" w:rsidRPr="002464E5" w:rsidRDefault="00DF7642">
      <w:pPr>
        <w:rPr>
          <w:sz w:val="24"/>
          <w:szCs w:val="24"/>
          <w:lang w:val="en-GB"/>
        </w:rPr>
      </w:pPr>
      <w:r w:rsidRPr="002464E5">
        <w:rPr>
          <w:lang w:val="en-GB"/>
        </w:rPr>
        <w:br w:type="page"/>
      </w:r>
    </w:p>
    <w:p w14:paraId="38AE3BB5" w14:textId="258BA738" w:rsidR="00552D9F" w:rsidRDefault="00171E69" w:rsidP="00752ED7">
      <w:pPr>
        <w:pStyle w:val="Rubrik2"/>
        <w:tabs>
          <w:tab w:val="right" w:pos="9025"/>
        </w:tabs>
        <w:rPr>
          <w:lang w:val="en-GB"/>
        </w:rPr>
      </w:pPr>
      <w:hyperlink w:anchor="_djrrklsokyrs">
        <w:bookmarkStart w:id="8" w:name="_Toc495922963"/>
        <w:r w:rsidR="00552D9F" w:rsidRPr="00CE601D">
          <w:rPr>
            <w:lang w:val="en-GB"/>
          </w:rPr>
          <w:t>Goal 1</w:t>
        </w:r>
      </w:hyperlink>
      <w:r w:rsidR="00552D9F" w:rsidRPr="00CE601D">
        <w:rPr>
          <w:lang w:val="en-GB"/>
        </w:rPr>
        <w:t xml:space="preserve">: </w:t>
      </w:r>
      <w:proofErr w:type="spellStart"/>
      <w:r w:rsidR="00552D9F" w:rsidRPr="00552D9F">
        <w:rPr>
          <w:lang w:val="en-GB"/>
        </w:rPr>
        <w:t>Well functioning</w:t>
      </w:r>
      <w:proofErr w:type="spellEnd"/>
      <w:r w:rsidR="00552D9F" w:rsidRPr="00552D9F">
        <w:rPr>
          <w:lang w:val="en-GB"/>
        </w:rPr>
        <w:t>, relevant, shared and collaborative Arctic observation capacity;</w:t>
      </w:r>
      <w:bookmarkEnd w:id="8"/>
    </w:p>
    <w:p w14:paraId="059ED556" w14:textId="7D6000EE" w:rsidR="000F2393" w:rsidRPr="00CE601D" w:rsidRDefault="00DF7642" w:rsidP="00752ED7">
      <w:pPr>
        <w:rPr>
          <w:sz w:val="24"/>
          <w:szCs w:val="24"/>
          <w:lang w:val="en-GB"/>
        </w:rPr>
      </w:pPr>
      <w:r w:rsidRPr="00CE601D">
        <w:rPr>
          <w:sz w:val="24"/>
          <w:szCs w:val="24"/>
          <w:lang w:val="en-GB"/>
        </w:rPr>
        <w:t xml:space="preserve">The rapid on-going changes present an urgent need to </w:t>
      </w:r>
      <w:r w:rsidR="00152470" w:rsidRPr="00CE601D">
        <w:rPr>
          <w:sz w:val="24"/>
          <w:szCs w:val="24"/>
          <w:lang w:val="en-GB"/>
        </w:rPr>
        <w:t xml:space="preserve">better observe, </w:t>
      </w:r>
      <w:r w:rsidRPr="00CE601D">
        <w:rPr>
          <w:sz w:val="24"/>
          <w:szCs w:val="24"/>
          <w:lang w:val="en-GB"/>
        </w:rPr>
        <w:t xml:space="preserve">characterize and quantify processes and properties in all subsystems of the Arctic. </w:t>
      </w:r>
    </w:p>
    <w:p w14:paraId="396AF1E0" w14:textId="0B827488" w:rsidR="000F2393" w:rsidRPr="00CE601D" w:rsidRDefault="00DF7642" w:rsidP="00752ED7">
      <w:pPr>
        <w:rPr>
          <w:sz w:val="24"/>
          <w:szCs w:val="24"/>
          <w:lang w:val="en-GB"/>
        </w:rPr>
      </w:pPr>
      <w:r w:rsidRPr="00CE601D">
        <w:rPr>
          <w:sz w:val="24"/>
          <w:szCs w:val="24"/>
          <w:lang w:val="en-GB"/>
        </w:rPr>
        <w:t>SAON will engage and facilitate connections among Arctic observation stakeholders to c</w:t>
      </w:r>
      <w:r w:rsidR="00752ED7">
        <w:rPr>
          <w:sz w:val="24"/>
          <w:szCs w:val="24"/>
          <w:lang w:val="en-GB"/>
        </w:rPr>
        <w:t>reate and maintain a sustained A</w:t>
      </w:r>
      <w:r w:rsidRPr="00CE601D">
        <w:rPr>
          <w:sz w:val="24"/>
          <w:szCs w:val="24"/>
          <w:lang w:val="en-GB"/>
        </w:rPr>
        <w:t xml:space="preserve">rctic </w:t>
      </w:r>
      <w:r w:rsidR="00752ED7">
        <w:rPr>
          <w:sz w:val="24"/>
          <w:szCs w:val="24"/>
          <w:lang w:val="en-GB"/>
        </w:rPr>
        <w:t>O</w:t>
      </w:r>
      <w:r w:rsidRPr="00CE601D">
        <w:rPr>
          <w:sz w:val="24"/>
          <w:szCs w:val="24"/>
          <w:lang w:val="en-GB"/>
        </w:rPr>
        <w:t xml:space="preserve">bserving </w:t>
      </w:r>
      <w:r w:rsidR="00752ED7">
        <w:rPr>
          <w:sz w:val="24"/>
          <w:szCs w:val="24"/>
          <w:lang w:val="en-GB"/>
        </w:rPr>
        <w:t>S</w:t>
      </w:r>
      <w:r w:rsidRPr="00CE601D">
        <w:rPr>
          <w:sz w:val="24"/>
          <w:szCs w:val="24"/>
          <w:lang w:val="en-GB"/>
        </w:rPr>
        <w:t>ystem</w:t>
      </w:r>
      <w:r w:rsidR="00694724">
        <w:rPr>
          <w:sz w:val="24"/>
          <w:szCs w:val="24"/>
          <w:lang w:val="en-GB"/>
        </w:rPr>
        <w:t xml:space="preserve">. SAON will help to identify the Arctic Observations value tree, so that a holistic benefit analysis </w:t>
      </w:r>
      <w:proofErr w:type="gramStart"/>
      <w:r w:rsidR="00694724">
        <w:rPr>
          <w:sz w:val="24"/>
          <w:szCs w:val="24"/>
          <w:lang w:val="en-GB"/>
        </w:rPr>
        <w:t>can be made</w:t>
      </w:r>
      <w:proofErr w:type="gramEnd"/>
      <w:r w:rsidR="00694724">
        <w:rPr>
          <w:sz w:val="24"/>
          <w:szCs w:val="24"/>
          <w:lang w:val="en-GB"/>
        </w:rPr>
        <w:t xml:space="preserve"> for the current system sustainability and </w:t>
      </w:r>
      <w:r w:rsidR="002D7C38">
        <w:rPr>
          <w:sz w:val="24"/>
          <w:szCs w:val="24"/>
          <w:lang w:val="en-GB"/>
        </w:rPr>
        <w:t xml:space="preserve">its </w:t>
      </w:r>
      <w:r w:rsidR="00694724">
        <w:rPr>
          <w:sz w:val="24"/>
          <w:szCs w:val="24"/>
          <w:lang w:val="en-GB"/>
        </w:rPr>
        <w:t>potential expansions</w:t>
      </w:r>
      <w:r w:rsidR="002D7C38">
        <w:rPr>
          <w:sz w:val="24"/>
          <w:szCs w:val="24"/>
          <w:lang w:val="en-GB"/>
        </w:rPr>
        <w:t>, and to facilitate funding possibilities to support infrastructures required for observations</w:t>
      </w:r>
      <w:r w:rsidR="00694724">
        <w:rPr>
          <w:sz w:val="24"/>
          <w:szCs w:val="24"/>
          <w:lang w:val="en-GB"/>
        </w:rPr>
        <w:t xml:space="preserve">. </w:t>
      </w:r>
    </w:p>
    <w:p w14:paraId="56CDE99A" w14:textId="38484934" w:rsidR="000F2393" w:rsidRPr="002464E5" w:rsidRDefault="00DF7642" w:rsidP="00752ED7">
      <w:pPr>
        <w:pStyle w:val="Rubrik3"/>
        <w:tabs>
          <w:tab w:val="right" w:pos="9025"/>
        </w:tabs>
        <w:spacing w:before="200"/>
        <w:rPr>
          <w:lang w:val="en-GB"/>
        </w:rPr>
      </w:pPr>
      <w:bookmarkStart w:id="9" w:name="_Toc495922964"/>
      <w:r w:rsidRPr="002464E5">
        <w:rPr>
          <w:lang w:val="en-GB"/>
        </w:rPr>
        <w:t xml:space="preserve">Objective 1.1: </w:t>
      </w:r>
      <w:del w:id="10" w:author="Ulf Jonsell" w:date="2017-10-24T15:31:00Z">
        <w:r w:rsidRPr="002464E5" w:rsidDel="00D51522">
          <w:rPr>
            <w:lang w:val="en-GB"/>
          </w:rPr>
          <w:delText xml:space="preserve">Assessment </w:delText>
        </w:r>
      </w:del>
      <w:commentRangeStart w:id="11"/>
      <w:ins w:id="12" w:author="Ulf Jonsell" w:date="2017-10-24T15:31:00Z">
        <w:r w:rsidR="00D51522">
          <w:rPr>
            <w:lang w:val="en-GB"/>
          </w:rPr>
          <w:t>Inventory</w:t>
        </w:r>
        <w:commentRangeEnd w:id="11"/>
        <w:r w:rsidR="00D51522">
          <w:rPr>
            <w:rStyle w:val="Kommentarsreferens"/>
            <w:color w:val="000000"/>
          </w:rPr>
          <w:commentReference w:id="11"/>
        </w:r>
        <w:r w:rsidR="00D51522" w:rsidRPr="002464E5">
          <w:rPr>
            <w:lang w:val="en-GB"/>
          </w:rPr>
          <w:t xml:space="preserve"> </w:t>
        </w:r>
      </w:ins>
      <w:r w:rsidRPr="002464E5">
        <w:rPr>
          <w:lang w:val="en-GB"/>
        </w:rPr>
        <w:t xml:space="preserve">of national observational </w:t>
      </w:r>
      <w:r w:rsidR="00FE3787" w:rsidRPr="00DF7642">
        <w:rPr>
          <w:lang w:val="en-GB"/>
        </w:rPr>
        <w:t>capacit</w:t>
      </w:r>
      <w:r w:rsidR="00FE3787">
        <w:rPr>
          <w:lang w:val="en-GB"/>
        </w:rPr>
        <w:t>ies</w:t>
      </w:r>
      <w:bookmarkEnd w:id="9"/>
    </w:p>
    <w:p w14:paraId="3487A0DF" w14:textId="4BF72912" w:rsidR="000F2393" w:rsidRPr="00CE601D" w:rsidRDefault="00DF7642" w:rsidP="00752ED7">
      <w:pPr>
        <w:tabs>
          <w:tab w:val="right" w:pos="9025"/>
        </w:tabs>
        <w:spacing w:before="200"/>
        <w:rPr>
          <w:sz w:val="24"/>
          <w:szCs w:val="24"/>
          <w:lang w:val="en-GB"/>
        </w:rPr>
      </w:pPr>
      <w:r w:rsidRPr="002464E5">
        <w:rPr>
          <w:sz w:val="24"/>
          <w:szCs w:val="24"/>
          <w:u w:val="single"/>
          <w:lang w:val="en-GB"/>
        </w:rPr>
        <w:t>Description</w:t>
      </w:r>
      <w:r w:rsidRPr="002464E5">
        <w:rPr>
          <w:sz w:val="24"/>
          <w:szCs w:val="24"/>
          <w:lang w:val="en-GB"/>
        </w:rPr>
        <w:t xml:space="preserve">: Develop an ongoing inventory of </w:t>
      </w:r>
      <w:r w:rsidRPr="00DF7642">
        <w:rPr>
          <w:sz w:val="24"/>
          <w:szCs w:val="24"/>
          <w:lang w:val="en-GB"/>
        </w:rPr>
        <w:t>nation</w:t>
      </w:r>
      <w:r w:rsidR="00AB3BE4">
        <w:rPr>
          <w:sz w:val="24"/>
          <w:szCs w:val="24"/>
          <w:lang w:val="en-GB"/>
        </w:rPr>
        <w:t>al</w:t>
      </w:r>
      <w:r w:rsidRPr="00DF7642">
        <w:rPr>
          <w:sz w:val="24"/>
          <w:szCs w:val="24"/>
          <w:lang w:val="en-GB"/>
        </w:rPr>
        <w:t xml:space="preserve"> capacit</w:t>
      </w:r>
      <w:r w:rsidR="00AB3BE4">
        <w:rPr>
          <w:sz w:val="24"/>
          <w:szCs w:val="24"/>
          <w:lang w:val="en-GB"/>
        </w:rPr>
        <w:t>ies</w:t>
      </w:r>
      <w:r w:rsidRPr="002464E5">
        <w:rPr>
          <w:sz w:val="24"/>
          <w:szCs w:val="24"/>
          <w:lang w:val="en-GB"/>
        </w:rPr>
        <w:t xml:space="preserve">, </w:t>
      </w:r>
      <w:r w:rsidRPr="00752ED7">
        <w:rPr>
          <w:sz w:val="24"/>
          <w:szCs w:val="24"/>
          <w:highlight w:val="yellow"/>
          <w:lang w:val="en-GB"/>
        </w:rPr>
        <w:t>(long-term)</w:t>
      </w:r>
      <w:r w:rsidRPr="002464E5">
        <w:rPr>
          <w:sz w:val="24"/>
          <w:szCs w:val="24"/>
          <w:lang w:val="en-GB"/>
        </w:rPr>
        <w:t xml:space="preserve"> observations and monitoring, science/implementation plans, and investment strategies. Gather inventory information through national foc</w:t>
      </w:r>
      <w:r w:rsidRPr="00C437E9">
        <w:rPr>
          <w:sz w:val="24"/>
          <w:szCs w:val="24"/>
          <w:lang w:val="en-GB"/>
        </w:rPr>
        <w:t>al points and observing networks and maintain an open database of - and gateway to - all Arctic observation activities.</w:t>
      </w:r>
    </w:p>
    <w:p w14:paraId="52336261"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Urgency</w:t>
      </w:r>
      <w:r w:rsidRPr="00CE601D">
        <w:rPr>
          <w:sz w:val="24"/>
          <w:szCs w:val="24"/>
          <w:lang w:val="en-GB"/>
        </w:rPr>
        <w:t>: High</w:t>
      </w:r>
    </w:p>
    <w:p w14:paraId="1851F523"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Timelines</w:t>
      </w:r>
      <w:r w:rsidRPr="00CE601D">
        <w:rPr>
          <w:sz w:val="24"/>
          <w:szCs w:val="24"/>
          <w:lang w:val="en-GB"/>
        </w:rPr>
        <w:t xml:space="preserve">: 2018-2020. Requirements and prototypes to be finalised in 2018. </w:t>
      </w:r>
    </w:p>
    <w:p w14:paraId="1B3607A6"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xml:space="preserve">: </w:t>
      </w:r>
      <w:commentRangeStart w:id="13"/>
      <w:r w:rsidRPr="00CE601D">
        <w:rPr>
          <w:sz w:val="24"/>
          <w:szCs w:val="24"/>
          <w:lang w:val="en-GB"/>
        </w:rPr>
        <w:t>Each</w:t>
      </w:r>
      <w:commentRangeEnd w:id="13"/>
      <w:r w:rsidR="00D51522">
        <w:rPr>
          <w:rStyle w:val="Kommentarsreferens"/>
        </w:rPr>
        <w:commentReference w:id="13"/>
      </w:r>
      <w:r w:rsidRPr="00CE601D">
        <w:rPr>
          <w:sz w:val="24"/>
          <w:szCs w:val="24"/>
          <w:lang w:val="en-GB"/>
        </w:rPr>
        <w:t xml:space="preserve"> country will establish a national SAON organisation/office to evaluate and report on capacity and monitoring efforts.   </w:t>
      </w:r>
    </w:p>
    <w:p w14:paraId="02D02D2C"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CON is lead, together with national organisations/offices.</w:t>
      </w:r>
    </w:p>
    <w:p w14:paraId="07619780" w14:textId="73816C0C" w:rsidR="000F2393" w:rsidRPr="00CE601D" w:rsidRDefault="00DF7642" w:rsidP="00752ED7">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xml:space="preserve">: The observing networks will participate in </w:t>
      </w:r>
      <w:r w:rsidR="00613A6A">
        <w:rPr>
          <w:sz w:val="24"/>
          <w:szCs w:val="24"/>
          <w:lang w:val="en-GB"/>
        </w:rPr>
        <w:t xml:space="preserve">reaching </w:t>
      </w:r>
      <w:r w:rsidRPr="00CE601D">
        <w:rPr>
          <w:sz w:val="24"/>
          <w:szCs w:val="24"/>
          <w:lang w:val="en-GB"/>
        </w:rPr>
        <w:t xml:space="preserve">these </w:t>
      </w:r>
      <w:r w:rsidR="00613A6A">
        <w:rPr>
          <w:sz w:val="24"/>
          <w:szCs w:val="24"/>
          <w:lang w:val="en-GB"/>
        </w:rPr>
        <w:t xml:space="preserve">by </w:t>
      </w:r>
      <w:r w:rsidR="00613A6A" w:rsidRPr="00DF7642">
        <w:rPr>
          <w:sz w:val="24"/>
          <w:szCs w:val="24"/>
          <w:lang w:val="en-GB"/>
        </w:rPr>
        <w:t>provid</w:t>
      </w:r>
      <w:r w:rsidR="00613A6A">
        <w:rPr>
          <w:sz w:val="24"/>
          <w:szCs w:val="24"/>
          <w:lang w:val="en-GB"/>
        </w:rPr>
        <w:t>ing</w:t>
      </w:r>
      <w:r w:rsidR="00613A6A" w:rsidRPr="00DF7642">
        <w:rPr>
          <w:sz w:val="24"/>
          <w:szCs w:val="24"/>
          <w:lang w:val="en-GB"/>
        </w:rPr>
        <w:t xml:space="preserve"> </w:t>
      </w:r>
      <w:r w:rsidRPr="00CE601D">
        <w:rPr>
          <w:sz w:val="24"/>
          <w:szCs w:val="24"/>
          <w:lang w:val="en-GB"/>
        </w:rPr>
        <w:t>input and information for assessments.</w:t>
      </w:r>
    </w:p>
    <w:p w14:paraId="45FDCAEA"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Each country will establish a national SAON organisation/office to evaluate and report on capacity and monitoring efforts.</w:t>
      </w:r>
    </w:p>
    <w:p w14:paraId="345E536F" w14:textId="35CD73CE" w:rsidR="000F2393" w:rsidRPr="00CE601D" w:rsidRDefault="00DF7642" w:rsidP="00752ED7">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AMAP, ARCS (Japan), CAFF, CBMP, EU-</w:t>
      </w:r>
      <w:proofErr w:type="spellStart"/>
      <w:r w:rsidRPr="00CE601D">
        <w:rPr>
          <w:sz w:val="24"/>
          <w:szCs w:val="24"/>
          <w:lang w:val="en-GB"/>
        </w:rPr>
        <w:t>PolarNet</w:t>
      </w:r>
      <w:proofErr w:type="spellEnd"/>
      <w:r w:rsidRPr="00CE601D">
        <w:rPr>
          <w:sz w:val="24"/>
          <w:szCs w:val="24"/>
          <w:lang w:val="en-GB"/>
        </w:rPr>
        <w:t>, GEO</w:t>
      </w:r>
      <w:r w:rsidR="00FB4DB5">
        <w:rPr>
          <w:sz w:val="24"/>
          <w:szCs w:val="24"/>
          <w:lang w:val="en-GB"/>
        </w:rPr>
        <w:t>,</w:t>
      </w:r>
      <w:r w:rsidR="00552D9F">
        <w:rPr>
          <w:sz w:val="24"/>
          <w:szCs w:val="24"/>
          <w:lang w:val="en-GB"/>
        </w:rPr>
        <w:t xml:space="preserve"> </w:t>
      </w:r>
      <w:r w:rsidRPr="00CE601D">
        <w:rPr>
          <w:sz w:val="24"/>
          <w:szCs w:val="24"/>
          <w:lang w:val="en-GB"/>
        </w:rPr>
        <w:t>INTAROS, INTERACT, PRIC, US AON.</w:t>
      </w:r>
      <w:r w:rsidR="00337707">
        <w:rPr>
          <w:sz w:val="24"/>
          <w:szCs w:val="24"/>
          <w:lang w:val="en-GB"/>
        </w:rPr>
        <w:t xml:space="preserve"> </w:t>
      </w:r>
      <w:r w:rsidR="00337707" w:rsidRPr="00552D9F">
        <w:rPr>
          <w:sz w:val="24"/>
          <w:szCs w:val="24"/>
          <w:highlight w:val="yellow"/>
          <w:lang w:val="en-GB"/>
        </w:rPr>
        <w:t xml:space="preserve">ICC? </w:t>
      </w:r>
      <w:proofErr w:type="gramStart"/>
      <w:r w:rsidR="00337707" w:rsidRPr="00552D9F">
        <w:rPr>
          <w:sz w:val="24"/>
          <w:szCs w:val="24"/>
          <w:highlight w:val="yellow"/>
          <w:lang w:val="en-GB"/>
        </w:rPr>
        <w:t>Others</w:t>
      </w:r>
      <w:r w:rsidR="00164606" w:rsidRPr="00552D9F">
        <w:rPr>
          <w:sz w:val="24"/>
          <w:szCs w:val="24"/>
          <w:highlight w:val="yellow"/>
          <w:lang w:val="en-GB"/>
        </w:rPr>
        <w:t>, e.g. WMO?</w:t>
      </w:r>
      <w:proofErr w:type="gramEnd"/>
    </w:p>
    <w:p w14:paraId="21B38B1D"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Involvement of Permanent Participants/indigenous organisations</w:t>
      </w:r>
      <w:proofErr w:type="gramStart"/>
      <w:r w:rsidRPr="00CE601D">
        <w:rPr>
          <w:sz w:val="24"/>
          <w:szCs w:val="24"/>
          <w:u w:val="single"/>
          <w:lang w:val="en-GB"/>
        </w:rPr>
        <w:t>;</w:t>
      </w:r>
      <w:proofErr w:type="gramEnd"/>
      <w:r w:rsidRPr="00CE601D">
        <w:rPr>
          <w:sz w:val="24"/>
          <w:szCs w:val="24"/>
          <w:u w:val="single"/>
          <w:lang w:val="en-GB"/>
        </w:rPr>
        <w:t xml:space="preserve"> Indigenous/Traditional/Local knowledge</w:t>
      </w:r>
      <w:r w:rsidRPr="00CE601D">
        <w:rPr>
          <w:sz w:val="24"/>
          <w:szCs w:val="24"/>
          <w:lang w:val="en-GB"/>
        </w:rPr>
        <w:t>: The atlas of Community Based Monitoring (CBM atlas) should be used</w:t>
      </w:r>
      <w:r w:rsidR="00337707">
        <w:rPr>
          <w:sz w:val="24"/>
          <w:szCs w:val="24"/>
          <w:lang w:val="en-GB"/>
        </w:rPr>
        <w:t xml:space="preserve">. </w:t>
      </w:r>
      <w:r w:rsidR="00337707" w:rsidRPr="00552D9F">
        <w:rPr>
          <w:sz w:val="24"/>
          <w:szCs w:val="24"/>
          <w:highlight w:val="yellow"/>
          <w:lang w:val="en-GB"/>
        </w:rPr>
        <w:t xml:space="preserve">ICC? </w:t>
      </w:r>
      <w:r w:rsidR="0080212B" w:rsidRPr="00552D9F">
        <w:rPr>
          <w:sz w:val="24"/>
          <w:szCs w:val="24"/>
          <w:highlight w:val="yellow"/>
          <w:lang w:val="en-GB"/>
        </w:rPr>
        <w:t>Arctic Adaptation Exchange Portal?</w:t>
      </w:r>
    </w:p>
    <w:p w14:paraId="7FEC9D71" w14:textId="77777777" w:rsidR="000F2393" w:rsidRPr="00CE601D" w:rsidRDefault="00DF7642" w:rsidP="00752ED7">
      <w:pPr>
        <w:tabs>
          <w:tab w:val="right" w:pos="9025"/>
        </w:tabs>
        <w:spacing w:before="200"/>
        <w:rPr>
          <w:sz w:val="24"/>
          <w:szCs w:val="24"/>
          <w:lang w:val="en-GB"/>
        </w:rPr>
      </w:pPr>
      <w:proofErr w:type="gramStart"/>
      <w:r w:rsidRPr="00CE601D">
        <w:rPr>
          <w:sz w:val="24"/>
          <w:szCs w:val="24"/>
          <w:u w:val="single"/>
          <w:lang w:val="en-GB"/>
        </w:rPr>
        <w:t>Outreach</w:t>
      </w:r>
      <w:r w:rsidRPr="00CE601D">
        <w:rPr>
          <w:sz w:val="24"/>
          <w:szCs w:val="24"/>
          <w:lang w:val="en-GB"/>
        </w:rPr>
        <w:t>: Inventory open for review</w:t>
      </w:r>
      <w:r w:rsidR="0080212B">
        <w:rPr>
          <w:sz w:val="24"/>
          <w:szCs w:val="24"/>
          <w:lang w:val="en-GB"/>
        </w:rPr>
        <w:t>/utilization</w:t>
      </w:r>
      <w:r w:rsidRPr="00CE601D">
        <w:rPr>
          <w:sz w:val="24"/>
          <w:szCs w:val="24"/>
          <w:lang w:val="en-GB"/>
        </w:rPr>
        <w:t xml:space="preserve"> on the SAON web site.</w:t>
      </w:r>
      <w:proofErr w:type="gramEnd"/>
    </w:p>
    <w:p w14:paraId="3360E3F3" w14:textId="77777777" w:rsidR="000F2393" w:rsidRPr="00CE601D" w:rsidRDefault="00DF7642" w:rsidP="00752ED7">
      <w:pPr>
        <w:tabs>
          <w:tab w:val="right" w:pos="9025"/>
        </w:tabs>
        <w:spacing w:before="200" w:after="200"/>
        <w:rPr>
          <w:lang w:val="en-GB"/>
        </w:rPr>
      </w:pPr>
      <w:r w:rsidRPr="00CE601D">
        <w:rPr>
          <w:sz w:val="24"/>
          <w:szCs w:val="24"/>
          <w:u w:val="single"/>
          <w:lang w:val="en-GB"/>
        </w:rPr>
        <w:t>Resources and funding</w:t>
      </w:r>
      <w:r w:rsidRPr="00CE601D">
        <w:rPr>
          <w:sz w:val="24"/>
          <w:szCs w:val="24"/>
          <w:lang w:val="en-GB"/>
        </w:rPr>
        <w:t>: In-kind contributions from nations, networks, and organisations. In the early phases, the effort will be led and resourced by the Secretariat. EU-</w:t>
      </w:r>
      <w:proofErr w:type="spellStart"/>
      <w:r w:rsidRPr="00CE601D">
        <w:rPr>
          <w:sz w:val="24"/>
          <w:szCs w:val="24"/>
          <w:lang w:val="en-GB"/>
        </w:rPr>
        <w:t>PolarNet</w:t>
      </w:r>
      <w:proofErr w:type="spellEnd"/>
      <w:r w:rsidRPr="00CE601D">
        <w:rPr>
          <w:sz w:val="24"/>
          <w:szCs w:val="24"/>
          <w:lang w:val="en-GB"/>
        </w:rPr>
        <w:t xml:space="preserve"> inventory work is a contribution.</w:t>
      </w:r>
      <w:r w:rsidRPr="00CE601D">
        <w:rPr>
          <w:lang w:val="en-GB"/>
        </w:rPr>
        <w:t xml:space="preserve">  </w:t>
      </w:r>
    </w:p>
    <w:p w14:paraId="2715AA56" w14:textId="77777777" w:rsidR="000F2393" w:rsidRPr="00CE601D" w:rsidRDefault="000F2393" w:rsidP="00752ED7">
      <w:pPr>
        <w:rPr>
          <w:lang w:val="en-GB"/>
        </w:rPr>
      </w:pPr>
    </w:p>
    <w:p w14:paraId="05345C8B" w14:textId="77777777" w:rsidR="000F2393" w:rsidRPr="00CE601D" w:rsidRDefault="00DF7642" w:rsidP="00752ED7">
      <w:pPr>
        <w:pStyle w:val="Rubrik3"/>
        <w:tabs>
          <w:tab w:val="right" w:pos="9025"/>
        </w:tabs>
        <w:spacing w:before="200"/>
        <w:rPr>
          <w:lang w:val="en-GB"/>
        </w:rPr>
      </w:pPr>
      <w:bookmarkStart w:id="14" w:name="_Toc495922965"/>
      <w:r w:rsidRPr="00CE601D">
        <w:rPr>
          <w:lang w:val="en-GB"/>
        </w:rPr>
        <w:t>Objective 1.2: Assessment of national and international observational infrastructures</w:t>
      </w:r>
      <w:bookmarkEnd w:id="14"/>
      <w:r w:rsidRPr="00CE601D">
        <w:rPr>
          <w:lang w:val="en-GB"/>
        </w:rPr>
        <w:t xml:space="preserve"> </w:t>
      </w:r>
    </w:p>
    <w:p w14:paraId="44CEF5EC" w14:textId="37871504" w:rsidR="000F2393" w:rsidRPr="00CE601D" w:rsidRDefault="00DF7642" w:rsidP="00752ED7">
      <w:pPr>
        <w:tabs>
          <w:tab w:val="right" w:pos="9025"/>
        </w:tabs>
        <w:spacing w:before="200"/>
        <w:rPr>
          <w:sz w:val="24"/>
          <w:szCs w:val="24"/>
          <w:lang w:val="en-GB"/>
        </w:rPr>
      </w:pPr>
      <w:r w:rsidRPr="00CE601D">
        <w:rPr>
          <w:sz w:val="24"/>
          <w:szCs w:val="24"/>
          <w:u w:val="single"/>
          <w:lang w:val="en-GB"/>
        </w:rPr>
        <w:t>Description</w:t>
      </w:r>
      <w:r w:rsidRPr="00CE601D">
        <w:rPr>
          <w:sz w:val="24"/>
          <w:szCs w:val="24"/>
          <w:lang w:val="en-GB"/>
        </w:rPr>
        <w:t xml:space="preserve">: Assess national and international infrastructures for optimal development </w:t>
      </w:r>
      <w:proofErr w:type="gramStart"/>
      <w:r w:rsidRPr="00CE601D">
        <w:rPr>
          <w:sz w:val="24"/>
          <w:szCs w:val="24"/>
          <w:lang w:val="en-GB"/>
        </w:rPr>
        <w:t xml:space="preserve">of </w:t>
      </w:r>
      <w:r w:rsidR="00613A6A" w:rsidRPr="00DF7642">
        <w:rPr>
          <w:sz w:val="24"/>
          <w:szCs w:val="24"/>
          <w:lang w:val="en-GB"/>
        </w:rPr>
        <w:t>pan</w:t>
      </w:r>
      <w:r w:rsidR="00613A6A">
        <w:rPr>
          <w:sz w:val="24"/>
          <w:szCs w:val="24"/>
          <w:lang w:val="en-GB"/>
        </w:rPr>
        <w:t>-</w:t>
      </w:r>
      <w:r w:rsidRPr="00CE601D">
        <w:rPr>
          <w:sz w:val="24"/>
          <w:szCs w:val="24"/>
          <w:lang w:val="en-GB"/>
        </w:rPr>
        <w:t xml:space="preserve">Arctic observing/monitoring networks and </w:t>
      </w:r>
      <w:r w:rsidR="00613A6A">
        <w:rPr>
          <w:sz w:val="24"/>
          <w:szCs w:val="24"/>
          <w:lang w:val="en-GB"/>
        </w:rPr>
        <w:t xml:space="preserve">to </w:t>
      </w:r>
      <w:r w:rsidRPr="00CE601D">
        <w:rPr>
          <w:sz w:val="24"/>
          <w:szCs w:val="24"/>
          <w:lang w:val="en-GB"/>
        </w:rPr>
        <w:t>provide recommendations to the Arctic observing communities</w:t>
      </w:r>
      <w:proofErr w:type="gramEnd"/>
      <w:r w:rsidRPr="00CE601D">
        <w:rPr>
          <w:sz w:val="24"/>
          <w:szCs w:val="24"/>
          <w:lang w:val="en-GB"/>
        </w:rPr>
        <w:t>.</w:t>
      </w:r>
    </w:p>
    <w:p w14:paraId="52BD25C4"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Urgency</w:t>
      </w:r>
      <w:r w:rsidRPr="00CE601D">
        <w:rPr>
          <w:sz w:val="24"/>
          <w:szCs w:val="24"/>
          <w:lang w:val="en-GB"/>
        </w:rPr>
        <w:t>: High</w:t>
      </w:r>
    </w:p>
    <w:p w14:paraId="3D5EB189"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Timelines</w:t>
      </w:r>
      <w:r w:rsidRPr="00CE601D">
        <w:rPr>
          <w:sz w:val="24"/>
          <w:szCs w:val="24"/>
          <w:lang w:val="en-GB"/>
        </w:rPr>
        <w:t xml:space="preserve">: 2018-2020 </w:t>
      </w:r>
    </w:p>
    <w:p w14:paraId="74CDACBC" w14:textId="4685E685" w:rsidR="000F2393" w:rsidRPr="00CE601D" w:rsidRDefault="00DF7642" w:rsidP="00752ED7">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xml:space="preserve">: National or regional SAON </w:t>
      </w:r>
      <w:r w:rsidR="00613A6A">
        <w:rPr>
          <w:sz w:val="24"/>
          <w:szCs w:val="24"/>
          <w:lang w:val="en-GB"/>
        </w:rPr>
        <w:t>representatives</w:t>
      </w:r>
      <w:r w:rsidR="00613A6A" w:rsidRPr="00DF7642">
        <w:rPr>
          <w:sz w:val="24"/>
          <w:szCs w:val="24"/>
          <w:lang w:val="en-GB"/>
        </w:rPr>
        <w:t xml:space="preserve"> </w:t>
      </w:r>
      <w:r w:rsidRPr="00CE601D">
        <w:rPr>
          <w:sz w:val="24"/>
          <w:szCs w:val="24"/>
          <w:lang w:val="en-GB"/>
        </w:rPr>
        <w:t xml:space="preserve">will communicate international SAON objectives. </w:t>
      </w:r>
      <w:r w:rsidR="00FB4DB5">
        <w:rPr>
          <w:sz w:val="24"/>
          <w:szCs w:val="24"/>
          <w:lang w:val="en-GB"/>
        </w:rPr>
        <w:t xml:space="preserve">A </w:t>
      </w:r>
      <w:r w:rsidRPr="00CE601D">
        <w:rPr>
          <w:sz w:val="24"/>
          <w:szCs w:val="24"/>
          <w:lang w:val="en-GB"/>
        </w:rPr>
        <w:t xml:space="preserve">task force or </w:t>
      </w:r>
      <w:r w:rsidR="00FB4DB5">
        <w:rPr>
          <w:sz w:val="24"/>
          <w:szCs w:val="24"/>
          <w:lang w:val="en-GB"/>
        </w:rPr>
        <w:t xml:space="preserve">web tool </w:t>
      </w:r>
      <w:proofErr w:type="gramStart"/>
      <w:r w:rsidRPr="00CE601D">
        <w:rPr>
          <w:sz w:val="24"/>
          <w:szCs w:val="24"/>
          <w:lang w:val="en-GB"/>
        </w:rPr>
        <w:t>is needed</w:t>
      </w:r>
      <w:proofErr w:type="gramEnd"/>
      <w:r w:rsidRPr="00CE601D">
        <w:rPr>
          <w:sz w:val="24"/>
          <w:szCs w:val="24"/>
          <w:lang w:val="en-GB"/>
        </w:rPr>
        <w:t xml:space="preserve"> to compile national reports on observing/monitoring activities</w:t>
      </w:r>
      <w:r w:rsidR="00613A6A">
        <w:rPr>
          <w:sz w:val="24"/>
          <w:szCs w:val="24"/>
          <w:lang w:val="en-GB"/>
        </w:rPr>
        <w:t>.</w:t>
      </w:r>
      <w:r w:rsidRPr="00CE601D">
        <w:rPr>
          <w:sz w:val="24"/>
          <w:szCs w:val="24"/>
          <w:lang w:val="en-GB"/>
        </w:rPr>
        <w:t xml:space="preserve"> </w:t>
      </w:r>
    </w:p>
    <w:p w14:paraId="11688B94" w14:textId="19E94885" w:rsidR="000F2393" w:rsidRPr="00CE601D" w:rsidRDefault="00DF7642" w:rsidP="00752ED7">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xml:space="preserve">: National or regional SAON entities will communicate international SAON objectives. An additional task force or committee </w:t>
      </w:r>
      <w:proofErr w:type="gramStart"/>
      <w:r w:rsidRPr="00CE601D">
        <w:rPr>
          <w:sz w:val="24"/>
          <w:szCs w:val="24"/>
          <w:lang w:val="en-GB"/>
        </w:rPr>
        <w:t>is needed</w:t>
      </w:r>
      <w:proofErr w:type="gramEnd"/>
      <w:r w:rsidRPr="00CE601D">
        <w:rPr>
          <w:sz w:val="24"/>
          <w:szCs w:val="24"/>
          <w:lang w:val="en-GB"/>
        </w:rPr>
        <w:t xml:space="preserve"> to compile national reports on observing/monitoring activities</w:t>
      </w:r>
    </w:p>
    <w:p w14:paraId="72BF7A2A" w14:textId="1C6D722F" w:rsidR="000F2393" w:rsidRPr="00CE601D" w:rsidRDefault="00DF7642" w:rsidP="00752ED7">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xml:space="preserve">: The observing networks will participate in </w:t>
      </w:r>
      <w:r w:rsidR="00613A6A">
        <w:rPr>
          <w:sz w:val="24"/>
          <w:szCs w:val="24"/>
          <w:lang w:val="en-GB"/>
        </w:rPr>
        <w:t xml:space="preserve">reaching </w:t>
      </w:r>
      <w:r w:rsidRPr="00CE601D">
        <w:rPr>
          <w:sz w:val="24"/>
          <w:szCs w:val="24"/>
          <w:lang w:val="en-GB"/>
        </w:rPr>
        <w:t xml:space="preserve">these objectives </w:t>
      </w:r>
      <w:r w:rsidR="00613A6A">
        <w:rPr>
          <w:sz w:val="24"/>
          <w:szCs w:val="24"/>
          <w:lang w:val="en-GB"/>
        </w:rPr>
        <w:t>by</w:t>
      </w:r>
      <w:r w:rsidRPr="00CE601D">
        <w:rPr>
          <w:sz w:val="24"/>
          <w:szCs w:val="24"/>
          <w:lang w:val="en-GB"/>
        </w:rPr>
        <w:t xml:space="preserve"> </w:t>
      </w:r>
      <w:r w:rsidR="00613A6A" w:rsidRPr="00DF7642">
        <w:rPr>
          <w:sz w:val="24"/>
          <w:szCs w:val="24"/>
          <w:lang w:val="en-GB"/>
        </w:rPr>
        <w:t>provid</w:t>
      </w:r>
      <w:r w:rsidR="00613A6A">
        <w:rPr>
          <w:sz w:val="24"/>
          <w:szCs w:val="24"/>
          <w:lang w:val="en-GB"/>
        </w:rPr>
        <w:t>ing</w:t>
      </w:r>
      <w:r w:rsidR="00613A6A" w:rsidRPr="00DF7642">
        <w:rPr>
          <w:sz w:val="24"/>
          <w:szCs w:val="24"/>
          <w:lang w:val="en-GB"/>
        </w:rPr>
        <w:t xml:space="preserve"> </w:t>
      </w:r>
      <w:r w:rsidRPr="00CE601D">
        <w:rPr>
          <w:sz w:val="24"/>
          <w:szCs w:val="24"/>
          <w:lang w:val="en-GB"/>
        </w:rPr>
        <w:t>input and information for assessments.</w:t>
      </w:r>
    </w:p>
    <w:p w14:paraId="36BE8F73" w14:textId="2DC2257B" w:rsidR="000F2393" w:rsidRPr="00CE601D" w:rsidRDefault="00DF7642" w:rsidP="00752ED7">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xml:space="preserve">: National or regional SAON </w:t>
      </w:r>
      <w:r w:rsidR="00613A6A">
        <w:rPr>
          <w:sz w:val="24"/>
          <w:szCs w:val="24"/>
          <w:lang w:val="en-GB"/>
        </w:rPr>
        <w:t>representatives</w:t>
      </w:r>
      <w:r w:rsidR="00613A6A" w:rsidRPr="00DF7642">
        <w:rPr>
          <w:sz w:val="24"/>
          <w:szCs w:val="24"/>
          <w:lang w:val="en-GB"/>
        </w:rPr>
        <w:t xml:space="preserve"> </w:t>
      </w:r>
      <w:r w:rsidRPr="00CE601D">
        <w:rPr>
          <w:sz w:val="24"/>
          <w:szCs w:val="24"/>
          <w:lang w:val="en-GB"/>
        </w:rPr>
        <w:t xml:space="preserve">will communicate international SAON objectives.  An additional task force or committee is needed to compile national reports on observing/monitoring activities </w:t>
      </w:r>
    </w:p>
    <w:p w14:paraId="479201B9" w14:textId="74228710" w:rsidR="000F2393" w:rsidRPr="00CE601D" w:rsidRDefault="00DF7642" w:rsidP="00752ED7">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AMAP, ARCS (Japan), CAFF, CBMP, EU-</w:t>
      </w:r>
      <w:proofErr w:type="spellStart"/>
      <w:r w:rsidRPr="00CE601D">
        <w:rPr>
          <w:sz w:val="24"/>
          <w:szCs w:val="24"/>
          <w:lang w:val="en-GB"/>
        </w:rPr>
        <w:t>PolarNet</w:t>
      </w:r>
      <w:proofErr w:type="spellEnd"/>
      <w:r w:rsidRPr="00CE601D">
        <w:rPr>
          <w:sz w:val="24"/>
          <w:szCs w:val="24"/>
          <w:lang w:val="en-GB"/>
        </w:rPr>
        <w:t>, INTAROS, INTERACT, PRIC, US AON</w:t>
      </w:r>
      <w:r w:rsidR="00FB4DB5">
        <w:rPr>
          <w:sz w:val="24"/>
          <w:szCs w:val="24"/>
          <w:lang w:val="en-GB"/>
        </w:rPr>
        <w:t>, WMO</w:t>
      </w:r>
      <w:r w:rsidRPr="00CE601D">
        <w:rPr>
          <w:sz w:val="24"/>
          <w:szCs w:val="24"/>
          <w:lang w:val="en-GB"/>
        </w:rPr>
        <w:t>.</w:t>
      </w:r>
    </w:p>
    <w:p w14:paraId="4758F2F8" w14:textId="77777777" w:rsidR="000F2393" w:rsidRPr="00552D9F" w:rsidRDefault="00DF7642" w:rsidP="00752ED7">
      <w:pPr>
        <w:tabs>
          <w:tab w:val="right" w:pos="9025"/>
        </w:tabs>
        <w:spacing w:before="200"/>
        <w:rPr>
          <w:sz w:val="24"/>
          <w:szCs w:val="24"/>
          <w:lang w:val="en-GB"/>
        </w:rPr>
      </w:pPr>
      <w:r w:rsidRPr="00CE601D">
        <w:rPr>
          <w:sz w:val="24"/>
          <w:szCs w:val="24"/>
          <w:u w:val="single"/>
          <w:lang w:val="en-GB"/>
        </w:rPr>
        <w:t>Involvement of Permanent Participants/indigenous organisations</w:t>
      </w:r>
      <w:proofErr w:type="gramStart"/>
      <w:r w:rsidRPr="00CE601D">
        <w:rPr>
          <w:sz w:val="24"/>
          <w:szCs w:val="24"/>
          <w:u w:val="single"/>
          <w:lang w:val="en-GB"/>
        </w:rPr>
        <w:t>;</w:t>
      </w:r>
      <w:proofErr w:type="gramEnd"/>
      <w:r w:rsidRPr="00CE601D">
        <w:rPr>
          <w:sz w:val="24"/>
          <w:szCs w:val="24"/>
          <w:u w:val="single"/>
          <w:lang w:val="en-GB"/>
        </w:rPr>
        <w:t xml:space="preserve"> Indigenous/Traditional/Local knowledge</w:t>
      </w:r>
      <w:r w:rsidRPr="00CE601D">
        <w:rPr>
          <w:sz w:val="24"/>
          <w:szCs w:val="24"/>
          <w:lang w:val="en-GB"/>
        </w:rPr>
        <w:t xml:space="preserve">:  The atlas of Community Based Monitoring (CBM atlas) should </w:t>
      </w:r>
      <w:r w:rsidRPr="00552D9F">
        <w:rPr>
          <w:sz w:val="24"/>
          <w:szCs w:val="24"/>
          <w:lang w:val="en-GB"/>
        </w:rPr>
        <w:t>be used</w:t>
      </w:r>
      <w:r w:rsidR="003B09B9" w:rsidRPr="00552D9F">
        <w:rPr>
          <w:sz w:val="24"/>
          <w:szCs w:val="24"/>
          <w:lang w:val="en-GB"/>
        </w:rPr>
        <w:t xml:space="preserve">. </w:t>
      </w:r>
      <w:proofErr w:type="gramStart"/>
      <w:r w:rsidR="003B09B9" w:rsidRPr="00552D9F">
        <w:rPr>
          <w:sz w:val="24"/>
          <w:szCs w:val="24"/>
          <w:highlight w:val="yellow"/>
          <w:lang w:val="en-GB"/>
        </w:rPr>
        <w:t>Involvement of ICC and Arctic Adaptation Exchange Portal?</w:t>
      </w:r>
      <w:proofErr w:type="gramEnd"/>
    </w:p>
    <w:p w14:paraId="3A6DE8FD" w14:textId="29B67DCD" w:rsidR="000F2393" w:rsidRPr="00CE601D" w:rsidRDefault="00DF7642" w:rsidP="00752ED7">
      <w:pPr>
        <w:tabs>
          <w:tab w:val="right" w:pos="9025"/>
        </w:tabs>
        <w:spacing w:before="200"/>
        <w:rPr>
          <w:sz w:val="24"/>
          <w:szCs w:val="24"/>
          <w:lang w:val="en-GB"/>
        </w:rPr>
      </w:pPr>
      <w:proofErr w:type="gramStart"/>
      <w:r w:rsidRPr="00DF7642">
        <w:rPr>
          <w:sz w:val="24"/>
          <w:szCs w:val="24"/>
          <w:u w:val="single"/>
          <w:lang w:val="en-GB"/>
        </w:rPr>
        <w:t>Outreach</w:t>
      </w:r>
      <w:r w:rsidRPr="00DF7642">
        <w:rPr>
          <w:sz w:val="24"/>
          <w:szCs w:val="24"/>
          <w:lang w:val="en-GB"/>
        </w:rPr>
        <w:t xml:space="preserve">: </w:t>
      </w:r>
      <w:commentRangeStart w:id="15"/>
      <w:r w:rsidR="002F46F7" w:rsidRPr="00552D9F">
        <w:rPr>
          <w:sz w:val="24"/>
          <w:szCs w:val="24"/>
          <w:highlight w:val="yellow"/>
          <w:lang w:val="en-GB"/>
        </w:rPr>
        <w:t>Through</w:t>
      </w:r>
      <w:commentRangeEnd w:id="15"/>
      <w:r w:rsidR="00D51522">
        <w:rPr>
          <w:rStyle w:val="Kommentarsreferens"/>
        </w:rPr>
        <w:commentReference w:id="15"/>
      </w:r>
      <w:r w:rsidR="002F46F7" w:rsidRPr="00552D9F">
        <w:rPr>
          <w:sz w:val="24"/>
          <w:szCs w:val="24"/>
          <w:highlight w:val="yellow"/>
          <w:lang w:val="en-GB"/>
        </w:rPr>
        <w:t xml:space="preserve"> on-line reports?</w:t>
      </w:r>
      <w:proofErr w:type="gramEnd"/>
      <w:r w:rsidR="002F46F7" w:rsidRPr="00552D9F">
        <w:rPr>
          <w:sz w:val="24"/>
          <w:szCs w:val="24"/>
          <w:highlight w:val="yellow"/>
          <w:lang w:val="en-GB"/>
        </w:rPr>
        <w:t xml:space="preserve"> Or some “handbook” or workshop(s) on best-practises for SAON networks? Should we define some tangible outcomes?</w:t>
      </w:r>
    </w:p>
    <w:p w14:paraId="25900409"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Resources and funding</w:t>
      </w:r>
      <w:r w:rsidRPr="00CE601D">
        <w:rPr>
          <w:sz w:val="24"/>
          <w:szCs w:val="24"/>
          <w:lang w:val="en-GB"/>
        </w:rPr>
        <w:t>: (Void)</w:t>
      </w:r>
    </w:p>
    <w:p w14:paraId="20F783BF" w14:textId="77777777" w:rsidR="000F2393" w:rsidRPr="00CE601D" w:rsidRDefault="000F2393" w:rsidP="00752ED7">
      <w:pPr>
        <w:tabs>
          <w:tab w:val="right" w:pos="9025"/>
        </w:tabs>
        <w:spacing w:before="200"/>
        <w:rPr>
          <w:lang w:val="en-GB"/>
        </w:rPr>
      </w:pPr>
    </w:p>
    <w:p w14:paraId="5285EBE2" w14:textId="77777777" w:rsidR="000F2393" w:rsidRPr="00CE601D" w:rsidRDefault="00DF7642" w:rsidP="00752ED7">
      <w:pPr>
        <w:pStyle w:val="Rubrik3"/>
        <w:tabs>
          <w:tab w:val="right" w:pos="9025"/>
        </w:tabs>
        <w:spacing w:before="200"/>
        <w:rPr>
          <w:lang w:val="en-GB"/>
        </w:rPr>
      </w:pPr>
      <w:bookmarkStart w:id="16" w:name="_Toc495922966"/>
      <w:r w:rsidRPr="00CE601D">
        <w:rPr>
          <w:lang w:val="en-GB"/>
        </w:rPr>
        <w:t>Objective 1.3: Gap analysis and recommendations</w:t>
      </w:r>
      <w:bookmarkEnd w:id="16"/>
      <w:r w:rsidRPr="00CE601D">
        <w:rPr>
          <w:lang w:val="en-GB"/>
        </w:rPr>
        <w:t xml:space="preserve"> </w:t>
      </w:r>
    </w:p>
    <w:p w14:paraId="76B73176" w14:textId="5904EB33" w:rsidR="000F2393" w:rsidRPr="00CE601D" w:rsidRDefault="00DF7642" w:rsidP="00752ED7">
      <w:pPr>
        <w:tabs>
          <w:tab w:val="right" w:pos="9025"/>
        </w:tabs>
        <w:spacing w:before="200"/>
        <w:rPr>
          <w:sz w:val="24"/>
          <w:szCs w:val="24"/>
          <w:lang w:val="en-GB"/>
        </w:rPr>
      </w:pPr>
      <w:r w:rsidRPr="00CE601D">
        <w:rPr>
          <w:sz w:val="24"/>
          <w:szCs w:val="24"/>
          <w:u w:val="single"/>
          <w:lang w:val="en-GB"/>
        </w:rPr>
        <w:t>Description</w:t>
      </w:r>
      <w:r w:rsidRPr="00CE601D">
        <w:rPr>
          <w:sz w:val="24"/>
          <w:szCs w:val="24"/>
          <w:lang w:val="en-GB"/>
        </w:rPr>
        <w:t xml:space="preserve">: The purpose is to identify </w:t>
      </w:r>
      <w:r w:rsidR="002F46F7">
        <w:rPr>
          <w:sz w:val="24"/>
          <w:szCs w:val="24"/>
          <w:lang w:val="en-GB"/>
        </w:rPr>
        <w:t>future needs for</w:t>
      </w:r>
      <w:r w:rsidR="002F46F7" w:rsidRPr="00DF7642">
        <w:rPr>
          <w:sz w:val="24"/>
          <w:szCs w:val="24"/>
          <w:lang w:val="en-GB"/>
        </w:rPr>
        <w:t xml:space="preserve"> </w:t>
      </w:r>
      <w:r w:rsidRPr="00CE601D">
        <w:rPr>
          <w:sz w:val="24"/>
          <w:szCs w:val="24"/>
          <w:lang w:val="en-GB"/>
        </w:rPr>
        <w:t xml:space="preserve">networks, observing actors, activities, technology and infrastructures: </w:t>
      </w:r>
    </w:p>
    <w:p w14:paraId="6CF17F70" w14:textId="77777777" w:rsidR="000F2393" w:rsidRPr="00CE601D" w:rsidRDefault="00DF7642" w:rsidP="00752ED7">
      <w:pPr>
        <w:numPr>
          <w:ilvl w:val="0"/>
          <w:numId w:val="6"/>
        </w:numPr>
        <w:contextualSpacing/>
        <w:rPr>
          <w:sz w:val="24"/>
          <w:szCs w:val="24"/>
          <w:lang w:val="en-GB"/>
        </w:rPr>
      </w:pPr>
      <w:r w:rsidRPr="00CE601D">
        <w:rPr>
          <w:sz w:val="24"/>
          <w:szCs w:val="24"/>
          <w:lang w:val="en-GB"/>
        </w:rPr>
        <w:t xml:space="preserve">Identify infrastructure/technology gaps where the identified </w:t>
      </w:r>
      <w:r w:rsidR="002F46F7">
        <w:rPr>
          <w:sz w:val="24"/>
          <w:szCs w:val="24"/>
          <w:lang w:val="en-GB"/>
        </w:rPr>
        <w:t xml:space="preserve">observational </w:t>
      </w:r>
      <w:r w:rsidRPr="00CE601D">
        <w:rPr>
          <w:sz w:val="24"/>
          <w:szCs w:val="24"/>
          <w:lang w:val="en-GB"/>
        </w:rPr>
        <w:t xml:space="preserve">needs </w:t>
      </w:r>
      <w:proofErr w:type="gramStart"/>
      <w:r w:rsidRPr="00CE601D">
        <w:rPr>
          <w:sz w:val="24"/>
          <w:szCs w:val="24"/>
          <w:lang w:val="en-GB"/>
        </w:rPr>
        <w:t>are not yet covered</w:t>
      </w:r>
      <w:proofErr w:type="gramEnd"/>
      <w:r w:rsidRPr="00CE601D">
        <w:rPr>
          <w:sz w:val="24"/>
          <w:szCs w:val="24"/>
          <w:lang w:val="en-GB"/>
        </w:rPr>
        <w:t xml:space="preserve"> by existing systems.</w:t>
      </w:r>
    </w:p>
    <w:p w14:paraId="07B2EA65" w14:textId="5BD50031" w:rsidR="000F2393" w:rsidRPr="00CE601D" w:rsidRDefault="00DF7642" w:rsidP="00752ED7">
      <w:pPr>
        <w:numPr>
          <w:ilvl w:val="0"/>
          <w:numId w:val="6"/>
        </w:numPr>
        <w:contextualSpacing/>
        <w:rPr>
          <w:sz w:val="24"/>
          <w:szCs w:val="24"/>
          <w:lang w:val="en-GB"/>
        </w:rPr>
      </w:pPr>
      <w:r w:rsidRPr="00CE601D">
        <w:rPr>
          <w:sz w:val="24"/>
          <w:szCs w:val="24"/>
          <w:lang w:val="en-GB"/>
        </w:rPr>
        <w:lastRenderedPageBreak/>
        <w:t xml:space="preserve">Provide recommendations for </w:t>
      </w:r>
      <w:r w:rsidR="00645B01">
        <w:rPr>
          <w:sz w:val="24"/>
          <w:szCs w:val="24"/>
          <w:lang w:val="en-GB"/>
        </w:rPr>
        <w:t xml:space="preserve">closing gaps or </w:t>
      </w:r>
      <w:r w:rsidR="002F46F7">
        <w:rPr>
          <w:sz w:val="24"/>
          <w:szCs w:val="24"/>
          <w:lang w:val="en-GB"/>
        </w:rPr>
        <w:t>extensions</w:t>
      </w:r>
      <w:r w:rsidR="002F46F7" w:rsidRPr="00DF7642">
        <w:rPr>
          <w:sz w:val="24"/>
          <w:szCs w:val="24"/>
          <w:lang w:val="en-GB"/>
        </w:rPr>
        <w:t xml:space="preserve"> </w:t>
      </w:r>
      <w:r w:rsidRPr="00CE601D">
        <w:rPr>
          <w:sz w:val="24"/>
          <w:szCs w:val="24"/>
          <w:lang w:val="en-GB"/>
        </w:rPr>
        <w:t>to the integrated Arctic-observing system</w:t>
      </w:r>
    </w:p>
    <w:p w14:paraId="75D6DE29" w14:textId="77777777" w:rsidR="000F2393" w:rsidRPr="00552D9F" w:rsidRDefault="00DF7642" w:rsidP="00752ED7">
      <w:pPr>
        <w:numPr>
          <w:ilvl w:val="0"/>
          <w:numId w:val="6"/>
        </w:numPr>
        <w:spacing w:after="200"/>
        <w:rPr>
          <w:sz w:val="24"/>
          <w:szCs w:val="24"/>
          <w:highlight w:val="yellow"/>
          <w:lang w:val="en-GB"/>
        </w:rPr>
      </w:pPr>
      <w:commentRangeStart w:id="17"/>
      <w:proofErr w:type="gramStart"/>
      <w:r w:rsidRPr="00552D9F">
        <w:rPr>
          <w:sz w:val="24"/>
          <w:szCs w:val="24"/>
          <w:highlight w:val="yellow"/>
          <w:lang w:val="en-GB"/>
        </w:rPr>
        <w:t>Engage</w:t>
      </w:r>
      <w:commentRangeEnd w:id="17"/>
      <w:r w:rsidR="007A43C9">
        <w:rPr>
          <w:rStyle w:val="Kommentarsreferens"/>
        </w:rPr>
        <w:commentReference w:id="17"/>
      </w:r>
      <w:r w:rsidRPr="00552D9F">
        <w:rPr>
          <w:sz w:val="24"/>
          <w:szCs w:val="24"/>
          <w:highlight w:val="yellow"/>
          <w:lang w:val="en-GB"/>
        </w:rPr>
        <w:t xml:space="preserve"> potential operators </w:t>
      </w:r>
      <w:r w:rsidR="00645B01" w:rsidRPr="00552D9F">
        <w:rPr>
          <w:sz w:val="24"/>
          <w:szCs w:val="24"/>
          <w:highlight w:val="yellow"/>
          <w:lang w:val="en-GB"/>
        </w:rPr>
        <w:t>and funding agencies?</w:t>
      </w:r>
      <w:proofErr w:type="gramEnd"/>
      <w:r w:rsidR="00645B01" w:rsidRPr="00552D9F">
        <w:rPr>
          <w:sz w:val="24"/>
          <w:szCs w:val="24"/>
          <w:highlight w:val="yellow"/>
          <w:lang w:val="en-GB"/>
        </w:rPr>
        <w:t xml:space="preserve"> </w:t>
      </w:r>
      <w:r w:rsidRPr="00552D9F">
        <w:rPr>
          <w:sz w:val="24"/>
          <w:szCs w:val="24"/>
          <w:highlight w:val="yellow"/>
          <w:lang w:val="en-GB"/>
        </w:rPr>
        <w:t>to respond to the gaps</w:t>
      </w:r>
    </w:p>
    <w:p w14:paraId="4F15B0F2" w14:textId="77777777" w:rsidR="000F2393" w:rsidRPr="00CE601D" w:rsidRDefault="00DF7642" w:rsidP="00752ED7">
      <w:pPr>
        <w:rPr>
          <w:sz w:val="24"/>
          <w:szCs w:val="24"/>
          <w:lang w:val="en-GB"/>
        </w:rPr>
      </w:pPr>
      <w:r w:rsidRPr="00CE601D">
        <w:rPr>
          <w:sz w:val="24"/>
          <w:szCs w:val="24"/>
          <w:lang w:val="en-GB"/>
        </w:rPr>
        <w:t>Is related to objective 1.4 (‘Create fora for technology push for Arctic Social Benefit Areas (SBAs)’)</w:t>
      </w:r>
    </w:p>
    <w:p w14:paraId="0E321D0B"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Urgency</w:t>
      </w:r>
      <w:r w:rsidRPr="00CE601D">
        <w:rPr>
          <w:sz w:val="24"/>
          <w:szCs w:val="24"/>
          <w:lang w:val="en-GB"/>
        </w:rPr>
        <w:t>: 1) is high, 2</w:t>
      </w:r>
      <w:r w:rsidR="00645B01">
        <w:rPr>
          <w:sz w:val="24"/>
          <w:szCs w:val="24"/>
          <w:lang w:val="en-GB"/>
        </w:rPr>
        <w:t>)</w:t>
      </w:r>
      <w:r w:rsidRPr="00CE601D">
        <w:rPr>
          <w:sz w:val="24"/>
          <w:szCs w:val="24"/>
          <w:lang w:val="en-GB"/>
        </w:rPr>
        <w:t xml:space="preserve"> and 3</w:t>
      </w:r>
      <w:r w:rsidR="00645B01">
        <w:rPr>
          <w:sz w:val="24"/>
          <w:szCs w:val="24"/>
          <w:lang w:val="en-GB"/>
        </w:rPr>
        <w:t>)</w:t>
      </w:r>
      <w:r w:rsidRPr="00CE601D">
        <w:rPr>
          <w:sz w:val="24"/>
          <w:szCs w:val="24"/>
          <w:lang w:val="en-GB"/>
        </w:rPr>
        <w:t xml:space="preserve"> is low. </w:t>
      </w:r>
    </w:p>
    <w:p w14:paraId="3390DC67" w14:textId="77777777" w:rsidR="000F2393" w:rsidRPr="00552D9F" w:rsidRDefault="00DF7642" w:rsidP="00752ED7">
      <w:pPr>
        <w:tabs>
          <w:tab w:val="right" w:pos="9025"/>
        </w:tabs>
        <w:spacing w:before="200"/>
        <w:rPr>
          <w:sz w:val="24"/>
          <w:lang w:val="en-GB"/>
        </w:rPr>
      </w:pPr>
      <w:r w:rsidRPr="00552D9F">
        <w:rPr>
          <w:sz w:val="24"/>
          <w:u w:val="single"/>
          <w:lang w:val="en-GB"/>
        </w:rPr>
        <w:t>Timelines</w:t>
      </w:r>
      <w:r w:rsidRPr="00552D9F">
        <w:rPr>
          <w:sz w:val="24"/>
          <w:lang w:val="en-GB"/>
        </w:rPr>
        <w:t xml:space="preserve">: </w:t>
      </w:r>
    </w:p>
    <w:p w14:paraId="5764381A" w14:textId="77777777" w:rsidR="000F2393" w:rsidRPr="00CE601D" w:rsidRDefault="00DF7642" w:rsidP="00752ED7">
      <w:pPr>
        <w:numPr>
          <w:ilvl w:val="0"/>
          <w:numId w:val="10"/>
        </w:numPr>
        <w:tabs>
          <w:tab w:val="right" w:pos="9025"/>
        </w:tabs>
        <w:contextualSpacing/>
        <w:rPr>
          <w:sz w:val="24"/>
          <w:szCs w:val="24"/>
          <w:lang w:val="en-GB"/>
        </w:rPr>
      </w:pPr>
      <w:r w:rsidRPr="00CE601D">
        <w:rPr>
          <w:sz w:val="24"/>
          <w:szCs w:val="24"/>
          <w:lang w:val="en-GB"/>
        </w:rPr>
        <w:t>EU-</w:t>
      </w:r>
      <w:proofErr w:type="spellStart"/>
      <w:r w:rsidRPr="00CE601D">
        <w:rPr>
          <w:sz w:val="24"/>
          <w:szCs w:val="24"/>
          <w:lang w:val="en-GB"/>
        </w:rPr>
        <w:t>PolarNet</w:t>
      </w:r>
      <w:proofErr w:type="spellEnd"/>
      <w:r w:rsidRPr="00CE601D">
        <w:rPr>
          <w:sz w:val="24"/>
          <w:szCs w:val="24"/>
          <w:lang w:val="en-GB"/>
        </w:rPr>
        <w:t xml:space="preserve"> will provide the first gap analysis in 2017. </w:t>
      </w:r>
    </w:p>
    <w:p w14:paraId="3AC931BC" w14:textId="1EBC4081" w:rsidR="000F2393" w:rsidRPr="002464E5" w:rsidRDefault="00DF7642" w:rsidP="00752ED7">
      <w:pPr>
        <w:numPr>
          <w:ilvl w:val="0"/>
          <w:numId w:val="10"/>
        </w:numPr>
        <w:tabs>
          <w:tab w:val="right" w:pos="9025"/>
        </w:tabs>
        <w:contextualSpacing/>
        <w:rPr>
          <w:sz w:val="24"/>
          <w:szCs w:val="24"/>
          <w:lang w:val="en-GB"/>
        </w:rPr>
      </w:pPr>
      <w:r w:rsidRPr="002464E5">
        <w:rPr>
          <w:sz w:val="24"/>
          <w:szCs w:val="24"/>
          <w:lang w:val="en-GB"/>
        </w:rPr>
        <w:t xml:space="preserve">INTAROS will provide </w:t>
      </w:r>
      <w:r w:rsidR="00645B01">
        <w:rPr>
          <w:sz w:val="24"/>
          <w:szCs w:val="24"/>
          <w:lang w:val="en-GB"/>
        </w:rPr>
        <w:t>the second</w:t>
      </w:r>
      <w:r w:rsidR="00645B01" w:rsidRPr="00DF7642">
        <w:rPr>
          <w:sz w:val="24"/>
          <w:szCs w:val="24"/>
          <w:lang w:val="en-GB"/>
        </w:rPr>
        <w:t xml:space="preserve"> </w:t>
      </w:r>
      <w:r w:rsidRPr="002464E5">
        <w:rPr>
          <w:sz w:val="24"/>
          <w:szCs w:val="24"/>
          <w:lang w:val="en-GB"/>
        </w:rPr>
        <w:t xml:space="preserve">gap analysis </w:t>
      </w:r>
      <w:r w:rsidR="00FB4DB5">
        <w:rPr>
          <w:sz w:val="24"/>
          <w:szCs w:val="24"/>
          <w:lang w:val="en-GB"/>
        </w:rPr>
        <w:t>in 2022</w:t>
      </w:r>
      <w:r w:rsidRPr="002464E5">
        <w:rPr>
          <w:sz w:val="24"/>
          <w:szCs w:val="24"/>
          <w:lang w:val="en-GB"/>
        </w:rPr>
        <w:t>.</w:t>
      </w:r>
    </w:p>
    <w:p w14:paraId="5385CF8A" w14:textId="77777777" w:rsidR="000F2393" w:rsidRPr="00552D9F" w:rsidRDefault="00DF7642" w:rsidP="00752ED7">
      <w:pPr>
        <w:numPr>
          <w:ilvl w:val="0"/>
          <w:numId w:val="10"/>
        </w:numPr>
        <w:tabs>
          <w:tab w:val="right" w:pos="9025"/>
        </w:tabs>
        <w:contextualSpacing/>
        <w:rPr>
          <w:sz w:val="24"/>
          <w:lang w:val="en-GB"/>
        </w:rPr>
      </w:pPr>
      <w:r w:rsidRPr="00552D9F">
        <w:rPr>
          <w:sz w:val="24"/>
          <w:lang w:val="en-GB"/>
        </w:rPr>
        <w:t>Related to Goal 3.</w:t>
      </w:r>
    </w:p>
    <w:p w14:paraId="4F77BD98" w14:textId="77777777" w:rsidR="000F2393" w:rsidRPr="00552D9F" w:rsidRDefault="00DF7642" w:rsidP="00752ED7">
      <w:pPr>
        <w:tabs>
          <w:tab w:val="right" w:pos="9025"/>
        </w:tabs>
        <w:spacing w:before="200"/>
        <w:rPr>
          <w:sz w:val="24"/>
          <w:lang w:val="en-GB"/>
        </w:rPr>
      </w:pPr>
      <w:r w:rsidRPr="00552D9F">
        <w:rPr>
          <w:sz w:val="24"/>
          <w:u w:val="single"/>
          <w:lang w:val="en-GB"/>
        </w:rPr>
        <w:t>Board</w:t>
      </w:r>
      <w:r w:rsidRPr="00552D9F">
        <w:rPr>
          <w:sz w:val="24"/>
          <w:lang w:val="en-GB"/>
        </w:rPr>
        <w:t>: Lead</w:t>
      </w:r>
    </w:p>
    <w:p w14:paraId="3FB14F9A" w14:textId="77777777" w:rsidR="000F2393" w:rsidRPr="00552D9F" w:rsidRDefault="00DF7642" w:rsidP="00752ED7">
      <w:pPr>
        <w:tabs>
          <w:tab w:val="right" w:pos="9025"/>
        </w:tabs>
        <w:spacing w:before="200"/>
        <w:rPr>
          <w:sz w:val="24"/>
          <w:lang w:val="en-GB"/>
        </w:rPr>
      </w:pPr>
      <w:r w:rsidRPr="00552D9F">
        <w:rPr>
          <w:sz w:val="24"/>
          <w:u w:val="single"/>
          <w:lang w:val="en-GB"/>
        </w:rPr>
        <w:t>Committees</w:t>
      </w:r>
      <w:r w:rsidRPr="00552D9F">
        <w:rPr>
          <w:sz w:val="24"/>
          <w:lang w:val="en-GB"/>
        </w:rPr>
        <w:t xml:space="preserve">: </w:t>
      </w:r>
    </w:p>
    <w:p w14:paraId="1047A98E" w14:textId="77777777" w:rsidR="000F2393" w:rsidRPr="00552D9F" w:rsidRDefault="00DF7642" w:rsidP="00752ED7">
      <w:pPr>
        <w:numPr>
          <w:ilvl w:val="0"/>
          <w:numId w:val="2"/>
        </w:numPr>
        <w:tabs>
          <w:tab w:val="right" w:pos="9025"/>
        </w:tabs>
        <w:spacing w:before="200"/>
        <w:contextualSpacing/>
        <w:rPr>
          <w:sz w:val="24"/>
          <w:lang w:val="en-GB"/>
        </w:rPr>
      </w:pPr>
      <w:r w:rsidRPr="00552D9F">
        <w:rPr>
          <w:sz w:val="24"/>
          <w:lang w:val="en-GB"/>
        </w:rPr>
        <w:t>Provide input</w:t>
      </w:r>
    </w:p>
    <w:p w14:paraId="28406190" w14:textId="77777777" w:rsidR="000F2393" w:rsidRPr="00552D9F" w:rsidRDefault="00DF7642" w:rsidP="00752ED7">
      <w:pPr>
        <w:numPr>
          <w:ilvl w:val="0"/>
          <w:numId w:val="2"/>
        </w:numPr>
        <w:tabs>
          <w:tab w:val="right" w:pos="9025"/>
        </w:tabs>
        <w:spacing w:before="200"/>
        <w:contextualSpacing/>
        <w:rPr>
          <w:sz w:val="24"/>
          <w:lang w:val="en-GB"/>
        </w:rPr>
      </w:pPr>
      <w:r w:rsidRPr="00552D9F">
        <w:rPr>
          <w:sz w:val="24"/>
          <w:lang w:val="en-GB"/>
        </w:rPr>
        <w:t>Provide input</w:t>
      </w:r>
    </w:p>
    <w:p w14:paraId="48EB94E6" w14:textId="77777777" w:rsidR="000F2393" w:rsidRPr="00552D9F" w:rsidRDefault="00DF7642" w:rsidP="00752ED7">
      <w:pPr>
        <w:numPr>
          <w:ilvl w:val="0"/>
          <w:numId w:val="2"/>
        </w:numPr>
        <w:tabs>
          <w:tab w:val="right" w:pos="9025"/>
        </w:tabs>
        <w:spacing w:before="200"/>
        <w:contextualSpacing/>
        <w:rPr>
          <w:sz w:val="24"/>
          <w:lang w:val="en-GB"/>
        </w:rPr>
      </w:pPr>
      <w:r w:rsidRPr="00552D9F">
        <w:rPr>
          <w:sz w:val="24"/>
          <w:lang w:val="en-GB"/>
        </w:rPr>
        <w:t>Respond/react</w:t>
      </w:r>
      <w:r w:rsidR="00645B01">
        <w:rPr>
          <w:sz w:val="24"/>
          <w:szCs w:val="24"/>
        </w:rPr>
        <w:t>/advocate</w:t>
      </w:r>
    </w:p>
    <w:p w14:paraId="10BC0F41" w14:textId="77777777" w:rsidR="000F2393" w:rsidRPr="00552D9F" w:rsidRDefault="00DF7642" w:rsidP="00752ED7">
      <w:pPr>
        <w:tabs>
          <w:tab w:val="right" w:pos="9025"/>
        </w:tabs>
        <w:spacing w:before="200"/>
        <w:rPr>
          <w:sz w:val="24"/>
          <w:lang w:val="en-GB"/>
        </w:rPr>
      </w:pPr>
      <w:r w:rsidRPr="00552D9F">
        <w:rPr>
          <w:sz w:val="24"/>
          <w:u w:val="single"/>
          <w:lang w:val="en-GB"/>
        </w:rPr>
        <w:t>Networks</w:t>
      </w:r>
      <w:r w:rsidRPr="00552D9F">
        <w:rPr>
          <w:sz w:val="24"/>
          <w:lang w:val="en-GB"/>
        </w:rPr>
        <w:t>:</w:t>
      </w:r>
    </w:p>
    <w:p w14:paraId="19A1DFF8" w14:textId="77777777" w:rsidR="000F2393" w:rsidRPr="00552D9F" w:rsidRDefault="00DF7642" w:rsidP="00752ED7">
      <w:pPr>
        <w:numPr>
          <w:ilvl w:val="0"/>
          <w:numId w:val="5"/>
        </w:numPr>
        <w:tabs>
          <w:tab w:val="right" w:pos="9025"/>
        </w:tabs>
        <w:spacing w:before="200"/>
        <w:contextualSpacing/>
        <w:rPr>
          <w:sz w:val="24"/>
          <w:lang w:val="en-GB"/>
        </w:rPr>
      </w:pPr>
      <w:r w:rsidRPr="00552D9F">
        <w:rPr>
          <w:sz w:val="24"/>
          <w:lang w:val="en-GB"/>
        </w:rPr>
        <w:t>Provide input</w:t>
      </w:r>
    </w:p>
    <w:p w14:paraId="7219FF23" w14:textId="77777777" w:rsidR="000F2393" w:rsidRPr="00552D9F" w:rsidRDefault="00DF7642" w:rsidP="00752ED7">
      <w:pPr>
        <w:numPr>
          <w:ilvl w:val="0"/>
          <w:numId w:val="5"/>
        </w:numPr>
        <w:tabs>
          <w:tab w:val="right" w:pos="9025"/>
        </w:tabs>
        <w:spacing w:before="200"/>
        <w:contextualSpacing/>
        <w:rPr>
          <w:sz w:val="24"/>
          <w:lang w:val="en-GB"/>
        </w:rPr>
      </w:pPr>
      <w:r w:rsidRPr="00552D9F">
        <w:rPr>
          <w:sz w:val="24"/>
          <w:lang w:val="en-GB"/>
        </w:rPr>
        <w:t>Provide input</w:t>
      </w:r>
    </w:p>
    <w:p w14:paraId="6A5DDDF2" w14:textId="77777777" w:rsidR="000F2393" w:rsidRPr="00552D9F" w:rsidRDefault="00DF7642" w:rsidP="00752ED7">
      <w:pPr>
        <w:numPr>
          <w:ilvl w:val="0"/>
          <w:numId w:val="5"/>
        </w:numPr>
        <w:tabs>
          <w:tab w:val="right" w:pos="9025"/>
        </w:tabs>
        <w:spacing w:before="200"/>
        <w:contextualSpacing/>
        <w:rPr>
          <w:sz w:val="24"/>
          <w:lang w:val="en-GB"/>
        </w:rPr>
      </w:pPr>
      <w:r w:rsidRPr="00552D9F">
        <w:rPr>
          <w:sz w:val="24"/>
          <w:lang w:val="en-GB"/>
        </w:rPr>
        <w:t>Respond/react</w:t>
      </w:r>
      <w:r w:rsidR="00645B01">
        <w:rPr>
          <w:sz w:val="24"/>
          <w:szCs w:val="24"/>
        </w:rPr>
        <w:t>/advocate</w:t>
      </w:r>
    </w:p>
    <w:p w14:paraId="2E186D0C" w14:textId="77777777" w:rsidR="000F2393" w:rsidRPr="00552D9F" w:rsidRDefault="00DF7642" w:rsidP="00752ED7">
      <w:pPr>
        <w:tabs>
          <w:tab w:val="right" w:pos="9025"/>
        </w:tabs>
        <w:spacing w:before="200"/>
        <w:rPr>
          <w:sz w:val="24"/>
          <w:lang w:val="en-GB"/>
        </w:rPr>
      </w:pPr>
      <w:r w:rsidRPr="00552D9F">
        <w:rPr>
          <w:sz w:val="24"/>
          <w:u w:val="single"/>
          <w:lang w:val="en-GB"/>
        </w:rPr>
        <w:t>National SAON organisations</w:t>
      </w:r>
      <w:r w:rsidRPr="00552D9F">
        <w:rPr>
          <w:sz w:val="24"/>
          <w:lang w:val="en-GB"/>
        </w:rPr>
        <w:t>: Respond</w:t>
      </w:r>
    </w:p>
    <w:p w14:paraId="7A1C40EB" w14:textId="37035334" w:rsidR="000F2393" w:rsidRPr="00CE601D" w:rsidRDefault="00DF7642" w:rsidP="00752ED7">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1) and 2</w:t>
      </w:r>
      <w:r w:rsidR="00645B01">
        <w:rPr>
          <w:sz w:val="24"/>
          <w:szCs w:val="24"/>
          <w:lang w:val="en-GB"/>
        </w:rPr>
        <w:t>)</w:t>
      </w:r>
      <w:r w:rsidRPr="00DF7642">
        <w:rPr>
          <w:sz w:val="24"/>
          <w:szCs w:val="24"/>
          <w:lang w:val="en-GB"/>
        </w:rPr>
        <w:t>:</w:t>
      </w:r>
      <w:r w:rsidRPr="00CE601D">
        <w:rPr>
          <w:sz w:val="24"/>
          <w:szCs w:val="24"/>
          <w:lang w:val="en-GB"/>
        </w:rPr>
        <w:t xml:space="preserve"> Provide input; 3): Advocate</w:t>
      </w:r>
    </w:p>
    <w:p w14:paraId="28F3763A" w14:textId="77777777" w:rsidR="000F2393" w:rsidRPr="002464E5" w:rsidRDefault="00DF7642" w:rsidP="00752ED7">
      <w:pPr>
        <w:tabs>
          <w:tab w:val="right" w:pos="9025"/>
        </w:tabs>
        <w:spacing w:before="200"/>
        <w:rPr>
          <w:sz w:val="24"/>
          <w:szCs w:val="24"/>
          <w:lang w:val="en-GB"/>
        </w:rPr>
      </w:pPr>
      <w:r w:rsidRPr="002464E5">
        <w:rPr>
          <w:sz w:val="24"/>
          <w:szCs w:val="24"/>
          <w:u w:val="single"/>
          <w:lang w:val="en-GB"/>
        </w:rPr>
        <w:t>Involvement of Permanent Participants/indigenous organisations; Indigenous/Traditional/Local knowledge</w:t>
      </w:r>
      <w:r w:rsidRPr="002464E5">
        <w:rPr>
          <w:sz w:val="24"/>
          <w:szCs w:val="24"/>
          <w:lang w:val="en-GB"/>
        </w:rPr>
        <w:t>:  1) and 2): Provide input; 3): Advocate</w:t>
      </w:r>
    </w:p>
    <w:p w14:paraId="1F0B567B" w14:textId="77777777" w:rsidR="000F2393" w:rsidRPr="00CE601D" w:rsidRDefault="00DF7642" w:rsidP="00752ED7">
      <w:pPr>
        <w:tabs>
          <w:tab w:val="right" w:pos="9025"/>
        </w:tabs>
        <w:spacing w:before="200"/>
        <w:rPr>
          <w:sz w:val="24"/>
          <w:szCs w:val="24"/>
          <w:lang w:val="en-GB"/>
        </w:rPr>
      </w:pPr>
      <w:r w:rsidRPr="00C437E9">
        <w:rPr>
          <w:sz w:val="24"/>
          <w:szCs w:val="24"/>
          <w:u w:val="single"/>
          <w:lang w:val="en-GB"/>
        </w:rPr>
        <w:t>Outreach</w:t>
      </w:r>
      <w:r w:rsidRPr="00C437E9">
        <w:rPr>
          <w:sz w:val="24"/>
          <w:szCs w:val="24"/>
          <w:lang w:val="en-GB"/>
        </w:rPr>
        <w:t>: 1) and</w:t>
      </w:r>
      <w:r w:rsidRPr="00CE601D">
        <w:rPr>
          <w:sz w:val="24"/>
          <w:szCs w:val="24"/>
          <w:lang w:val="en-GB"/>
        </w:rPr>
        <w:t xml:space="preserve"> 2): Publish report; 3): Engage</w:t>
      </w:r>
      <w:r w:rsidR="00645B01">
        <w:rPr>
          <w:sz w:val="24"/>
          <w:szCs w:val="24"/>
          <w:lang w:val="en-GB"/>
        </w:rPr>
        <w:t xml:space="preserve"> and advocate</w:t>
      </w:r>
    </w:p>
    <w:p w14:paraId="11016422" w14:textId="77777777" w:rsidR="000F2393" w:rsidRPr="00CE601D" w:rsidRDefault="00DF7642" w:rsidP="00752ED7">
      <w:pPr>
        <w:tabs>
          <w:tab w:val="right" w:pos="9025"/>
        </w:tabs>
        <w:spacing w:before="200" w:after="200"/>
        <w:rPr>
          <w:sz w:val="24"/>
          <w:szCs w:val="24"/>
          <w:lang w:val="en-GB"/>
        </w:rPr>
      </w:pPr>
      <w:r w:rsidRPr="00CE601D">
        <w:rPr>
          <w:sz w:val="24"/>
          <w:szCs w:val="24"/>
          <w:u w:val="single"/>
          <w:lang w:val="en-GB"/>
        </w:rPr>
        <w:t>Resources and funding</w:t>
      </w:r>
      <w:r w:rsidRPr="00CE601D">
        <w:rPr>
          <w:sz w:val="24"/>
          <w:szCs w:val="24"/>
          <w:lang w:val="en-GB"/>
        </w:rPr>
        <w:t>: 1) and 2): Utilise output from EU-</w:t>
      </w:r>
      <w:proofErr w:type="spellStart"/>
      <w:r w:rsidRPr="00CE601D">
        <w:rPr>
          <w:sz w:val="24"/>
          <w:szCs w:val="24"/>
          <w:lang w:val="en-GB"/>
        </w:rPr>
        <w:t>PolarNet</w:t>
      </w:r>
      <w:proofErr w:type="spellEnd"/>
      <w:r w:rsidRPr="00CE601D">
        <w:rPr>
          <w:sz w:val="24"/>
          <w:szCs w:val="24"/>
          <w:lang w:val="en-GB"/>
        </w:rPr>
        <w:t xml:space="preserve"> and INTAROS; 3: CON</w:t>
      </w:r>
    </w:p>
    <w:p w14:paraId="7D6B2FB5" w14:textId="77777777" w:rsidR="000F2393" w:rsidRPr="00CE601D" w:rsidRDefault="000F2393" w:rsidP="00752ED7">
      <w:pPr>
        <w:tabs>
          <w:tab w:val="right" w:pos="9025"/>
        </w:tabs>
        <w:spacing w:before="200" w:after="200"/>
        <w:rPr>
          <w:sz w:val="24"/>
          <w:szCs w:val="24"/>
          <w:lang w:val="en-GB"/>
        </w:rPr>
      </w:pPr>
    </w:p>
    <w:p w14:paraId="14123E46" w14:textId="77777777" w:rsidR="000F2393" w:rsidRPr="00CE601D" w:rsidRDefault="00DF7642" w:rsidP="00752ED7">
      <w:pPr>
        <w:pStyle w:val="Rubrik3"/>
        <w:rPr>
          <w:lang w:val="en-GB"/>
        </w:rPr>
      </w:pPr>
      <w:bookmarkStart w:id="18" w:name="_Toc495922967"/>
      <w:r w:rsidRPr="00CE601D">
        <w:rPr>
          <w:lang w:val="en-GB"/>
        </w:rPr>
        <w:t xml:space="preserve">Objective 1.4: Create fora for </w:t>
      </w:r>
      <w:commentRangeStart w:id="19"/>
      <w:r w:rsidRPr="00CE601D">
        <w:rPr>
          <w:lang w:val="en-GB"/>
        </w:rPr>
        <w:t xml:space="preserve">technology push </w:t>
      </w:r>
      <w:commentRangeEnd w:id="19"/>
      <w:r w:rsidR="007A43C9">
        <w:rPr>
          <w:rStyle w:val="Kommentarsreferens"/>
          <w:color w:val="000000"/>
        </w:rPr>
        <w:commentReference w:id="19"/>
      </w:r>
      <w:r w:rsidRPr="00CE601D">
        <w:rPr>
          <w:lang w:val="en-GB"/>
        </w:rPr>
        <w:t>for Arctic Social Benefit Areas (SBAs)</w:t>
      </w:r>
      <w:bookmarkEnd w:id="18"/>
    </w:p>
    <w:p w14:paraId="1AEBBF4D"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Description</w:t>
      </w:r>
      <w:r w:rsidRPr="00CE601D">
        <w:rPr>
          <w:sz w:val="24"/>
          <w:szCs w:val="24"/>
          <w:lang w:val="en-GB"/>
        </w:rPr>
        <w:t>: SAON will seek and engage in global, regional and local networks for implementation opportunities for observing actions and technological development</w:t>
      </w:r>
    </w:p>
    <w:p w14:paraId="6116A578" w14:textId="21FD133E" w:rsidR="000F2393" w:rsidRPr="00752ED7" w:rsidRDefault="00DF7642" w:rsidP="00752ED7">
      <w:pPr>
        <w:numPr>
          <w:ilvl w:val="0"/>
          <w:numId w:val="4"/>
        </w:numPr>
        <w:tabs>
          <w:tab w:val="right" w:pos="9025"/>
        </w:tabs>
        <w:spacing w:before="200"/>
        <w:contextualSpacing/>
        <w:rPr>
          <w:sz w:val="24"/>
          <w:lang w:val="en-GB"/>
        </w:rPr>
      </w:pPr>
      <w:r w:rsidRPr="00CE601D">
        <w:rPr>
          <w:sz w:val="24"/>
          <w:szCs w:val="24"/>
          <w:lang w:val="en-GB"/>
        </w:rPr>
        <w:lastRenderedPageBreak/>
        <w:t>Create relevant fora or think tanks to provide user-pull and technology</w:t>
      </w:r>
      <w:r w:rsidR="00FF2EBD">
        <w:rPr>
          <w:sz w:val="24"/>
          <w:szCs w:val="24"/>
          <w:lang w:val="en-GB"/>
        </w:rPr>
        <w:t>-</w:t>
      </w:r>
      <w:r w:rsidRPr="00CE601D">
        <w:rPr>
          <w:sz w:val="24"/>
          <w:szCs w:val="24"/>
          <w:lang w:val="en-GB"/>
        </w:rPr>
        <w:t>push for Arctic SBAs (</w:t>
      </w:r>
      <w:proofErr w:type="spellStart"/>
      <w:r w:rsidRPr="00CE601D">
        <w:rPr>
          <w:sz w:val="24"/>
          <w:szCs w:val="24"/>
          <w:lang w:val="en-GB"/>
        </w:rPr>
        <w:t>eg</w:t>
      </w:r>
      <w:proofErr w:type="spellEnd"/>
      <w:r w:rsidRPr="00CE601D">
        <w:rPr>
          <w:sz w:val="24"/>
          <w:szCs w:val="24"/>
          <w:lang w:val="en-GB"/>
        </w:rPr>
        <w:t xml:space="preserve">. </w:t>
      </w:r>
      <w:r w:rsidRPr="00752ED7">
        <w:rPr>
          <w:sz w:val="24"/>
          <w:szCs w:val="24"/>
          <w:lang w:val="en-GB"/>
        </w:rPr>
        <w:t>Environment</w:t>
      </w:r>
      <w:r w:rsidR="00FF2EBD" w:rsidRPr="00752ED7">
        <w:rPr>
          <w:sz w:val="24"/>
          <w:szCs w:val="24"/>
          <w:lang w:val="en-GB"/>
        </w:rPr>
        <w:t>al</w:t>
      </w:r>
      <w:r w:rsidRPr="00752ED7">
        <w:rPr>
          <w:sz w:val="24"/>
          <w:szCs w:val="24"/>
          <w:lang w:val="en-GB"/>
        </w:rPr>
        <w:t>, Soci</w:t>
      </w:r>
      <w:r w:rsidR="00FF2EBD" w:rsidRPr="00752ED7">
        <w:rPr>
          <w:sz w:val="24"/>
          <w:szCs w:val="24"/>
          <w:lang w:val="en-GB"/>
        </w:rPr>
        <w:t>etal</w:t>
      </w:r>
      <w:r w:rsidRPr="00752ED7">
        <w:rPr>
          <w:sz w:val="24"/>
          <w:lang w:val="en-GB"/>
        </w:rPr>
        <w:t xml:space="preserve"> Issues, Economic and Cultural Issues). </w:t>
      </w:r>
    </w:p>
    <w:p w14:paraId="3CD6C4C9" w14:textId="77777777" w:rsidR="000F2393" w:rsidRPr="00CE601D" w:rsidRDefault="00DF7642" w:rsidP="00752ED7">
      <w:pPr>
        <w:numPr>
          <w:ilvl w:val="0"/>
          <w:numId w:val="4"/>
        </w:numPr>
        <w:tabs>
          <w:tab w:val="right" w:pos="9025"/>
        </w:tabs>
        <w:spacing w:before="200"/>
        <w:contextualSpacing/>
        <w:rPr>
          <w:sz w:val="24"/>
          <w:szCs w:val="24"/>
          <w:lang w:val="en-GB"/>
        </w:rPr>
      </w:pPr>
      <w:r w:rsidRPr="00CE601D">
        <w:rPr>
          <w:sz w:val="24"/>
          <w:szCs w:val="24"/>
          <w:lang w:val="en-GB"/>
        </w:rPr>
        <w:t>Organize technology fora as sessions in suitable events. Atmospheric, ocean, terrestrial and other domains could share knowhow on Arctic observation technology</w:t>
      </w:r>
      <w:r w:rsidR="00FF2EBD">
        <w:rPr>
          <w:sz w:val="24"/>
          <w:szCs w:val="24"/>
          <w:lang w:val="en-GB"/>
        </w:rPr>
        <w:t xml:space="preserve"> and its implications </w:t>
      </w:r>
    </w:p>
    <w:p w14:paraId="164824D8" w14:textId="77777777" w:rsidR="000F2393" w:rsidRPr="002464E5" w:rsidRDefault="00DF7642" w:rsidP="00752ED7">
      <w:pPr>
        <w:tabs>
          <w:tab w:val="right" w:pos="9025"/>
        </w:tabs>
        <w:spacing w:before="200"/>
        <w:rPr>
          <w:sz w:val="24"/>
          <w:szCs w:val="24"/>
          <w:lang w:val="en-GB"/>
        </w:rPr>
      </w:pPr>
      <w:r w:rsidRPr="00CE601D">
        <w:rPr>
          <w:sz w:val="24"/>
          <w:szCs w:val="24"/>
          <w:lang w:val="en-GB"/>
        </w:rPr>
        <w:t xml:space="preserve">Is related to objective 1.3 (‘Gap analysis and recommendations’) </w:t>
      </w:r>
    </w:p>
    <w:p w14:paraId="68BA336E" w14:textId="77777777" w:rsidR="000F2393" w:rsidRPr="002464E5" w:rsidRDefault="00DF7642" w:rsidP="00752ED7">
      <w:pPr>
        <w:tabs>
          <w:tab w:val="right" w:pos="9025"/>
        </w:tabs>
        <w:spacing w:before="200"/>
        <w:rPr>
          <w:sz w:val="24"/>
          <w:szCs w:val="24"/>
          <w:lang w:val="en-GB"/>
        </w:rPr>
      </w:pPr>
      <w:r w:rsidRPr="002464E5">
        <w:rPr>
          <w:sz w:val="24"/>
          <w:szCs w:val="24"/>
          <w:u w:val="single"/>
          <w:lang w:val="en-GB"/>
        </w:rPr>
        <w:t>Urgency</w:t>
      </w:r>
      <w:r w:rsidRPr="002464E5">
        <w:rPr>
          <w:sz w:val="24"/>
          <w:szCs w:val="24"/>
          <w:lang w:val="en-GB"/>
        </w:rPr>
        <w:t>: Medium</w:t>
      </w:r>
    </w:p>
    <w:p w14:paraId="4A53EF4F" w14:textId="04D808F8" w:rsidR="000F2393" w:rsidRPr="00CE601D" w:rsidRDefault="00DF7642" w:rsidP="00752ED7">
      <w:pPr>
        <w:tabs>
          <w:tab w:val="right" w:pos="9025"/>
        </w:tabs>
        <w:spacing w:before="200"/>
        <w:rPr>
          <w:sz w:val="24"/>
          <w:szCs w:val="24"/>
          <w:lang w:val="en-GB"/>
        </w:rPr>
      </w:pPr>
      <w:r w:rsidRPr="002464E5">
        <w:rPr>
          <w:sz w:val="24"/>
          <w:szCs w:val="24"/>
          <w:u w:val="single"/>
          <w:lang w:val="en-GB"/>
        </w:rPr>
        <w:t>Timelines</w:t>
      </w:r>
      <w:r w:rsidRPr="002464E5">
        <w:rPr>
          <w:sz w:val="24"/>
          <w:szCs w:val="24"/>
          <w:lang w:val="en-GB"/>
        </w:rPr>
        <w:t>: An example for 1) is the physical atmosphere and ocean related value tree analysis starting in 2017 under the Finland AC chairmanship and delivered by 2019. Others</w:t>
      </w:r>
      <w:r w:rsidR="00FF2EBD">
        <w:rPr>
          <w:sz w:val="24"/>
          <w:szCs w:val="24"/>
          <w:lang w:val="en-GB"/>
        </w:rPr>
        <w:t>,</w:t>
      </w:r>
      <w:r w:rsidRPr="002464E5">
        <w:rPr>
          <w:sz w:val="24"/>
          <w:szCs w:val="24"/>
          <w:lang w:val="en-GB"/>
        </w:rPr>
        <w:t xml:space="preserve"> similarly</w:t>
      </w:r>
      <w:r w:rsidR="00FF2EBD">
        <w:rPr>
          <w:sz w:val="24"/>
          <w:szCs w:val="24"/>
          <w:lang w:val="en-GB"/>
        </w:rPr>
        <w:t>,</w:t>
      </w:r>
      <w:r w:rsidRPr="002464E5">
        <w:rPr>
          <w:sz w:val="24"/>
          <w:szCs w:val="24"/>
          <w:lang w:val="en-GB"/>
        </w:rPr>
        <w:t xml:space="preserve"> may start when convenient. An example for 2) i</w:t>
      </w:r>
      <w:r w:rsidRPr="00C437E9">
        <w:rPr>
          <w:sz w:val="24"/>
          <w:szCs w:val="24"/>
          <w:lang w:val="en-GB"/>
        </w:rPr>
        <w:t xml:space="preserve">s fora under </w:t>
      </w:r>
      <w:r w:rsidR="00FF2EBD" w:rsidRPr="00DF7642">
        <w:rPr>
          <w:sz w:val="24"/>
          <w:szCs w:val="24"/>
          <w:lang w:val="en-GB"/>
        </w:rPr>
        <w:t>AOS201</w:t>
      </w:r>
      <w:r w:rsidR="00FF2EBD">
        <w:rPr>
          <w:sz w:val="24"/>
          <w:szCs w:val="24"/>
          <w:lang w:val="en-GB"/>
        </w:rPr>
        <w:t>7</w:t>
      </w:r>
      <w:r w:rsidRPr="00C437E9">
        <w:rPr>
          <w:sz w:val="24"/>
          <w:szCs w:val="24"/>
          <w:lang w:val="en-GB"/>
        </w:rPr>
        <w:t>.</w:t>
      </w:r>
    </w:p>
    <w:p w14:paraId="11107634"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xml:space="preserve">: </w:t>
      </w:r>
      <w:r w:rsidRPr="0041203F">
        <w:rPr>
          <w:sz w:val="24"/>
          <w:szCs w:val="24"/>
          <w:highlight w:val="yellow"/>
          <w:lang w:val="en-GB"/>
        </w:rPr>
        <w:t>(Void)</w:t>
      </w:r>
    </w:p>
    <w:p w14:paraId="3F936DD3" w14:textId="6EDCC498" w:rsidR="000F2393" w:rsidRPr="00CE601D" w:rsidRDefault="00DF7642" w:rsidP="00752ED7">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xml:space="preserve">: For 1): CON to provide observation source information. For 2): Identify where action </w:t>
      </w:r>
      <w:proofErr w:type="gramStart"/>
      <w:r w:rsidRPr="00CE601D">
        <w:rPr>
          <w:sz w:val="24"/>
          <w:szCs w:val="24"/>
          <w:lang w:val="en-GB"/>
        </w:rPr>
        <w:t>is needed</w:t>
      </w:r>
      <w:proofErr w:type="gramEnd"/>
      <w:r w:rsidRPr="00CE601D">
        <w:rPr>
          <w:sz w:val="24"/>
          <w:szCs w:val="24"/>
          <w:lang w:val="en-GB"/>
        </w:rPr>
        <w:t xml:space="preserve"> and </w:t>
      </w:r>
      <w:r w:rsidR="00F1759A">
        <w:rPr>
          <w:sz w:val="24"/>
          <w:szCs w:val="24"/>
          <w:lang w:val="en-GB"/>
        </w:rPr>
        <w:t>identify</w:t>
      </w:r>
      <w:r w:rsidR="00F1759A" w:rsidRPr="00DF7642">
        <w:rPr>
          <w:sz w:val="24"/>
          <w:szCs w:val="24"/>
          <w:lang w:val="en-GB"/>
        </w:rPr>
        <w:t xml:space="preserve"> </w:t>
      </w:r>
      <w:r w:rsidRPr="00CE601D">
        <w:rPr>
          <w:sz w:val="24"/>
          <w:szCs w:val="24"/>
          <w:lang w:val="en-GB"/>
        </w:rPr>
        <w:t>the event</w:t>
      </w:r>
    </w:p>
    <w:p w14:paraId="15E915B1"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For 1) Provide observation source information. For 2) Participate in events.</w:t>
      </w:r>
    </w:p>
    <w:p w14:paraId="29F1D934"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For 1) Provide observation source information. For 2) Participate in events.</w:t>
      </w:r>
    </w:p>
    <w:p w14:paraId="3E2678AE"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Opportunity for synergies/collaboration.</w:t>
      </w:r>
    </w:p>
    <w:p w14:paraId="64F08E6A"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Involvement of Permanent Participants/indigenous organisations</w:t>
      </w:r>
      <w:proofErr w:type="gramStart"/>
      <w:r w:rsidRPr="00CE601D">
        <w:rPr>
          <w:sz w:val="24"/>
          <w:szCs w:val="24"/>
          <w:u w:val="single"/>
          <w:lang w:val="en-GB"/>
        </w:rPr>
        <w:t>;  Indigenous</w:t>
      </w:r>
      <w:proofErr w:type="gramEnd"/>
      <w:r w:rsidRPr="00CE601D">
        <w:rPr>
          <w:sz w:val="24"/>
          <w:szCs w:val="24"/>
          <w:u w:val="single"/>
          <w:lang w:val="en-GB"/>
        </w:rPr>
        <w:t>/Traditional/Local knowledge</w:t>
      </w:r>
      <w:r w:rsidRPr="00CE601D">
        <w:rPr>
          <w:sz w:val="24"/>
          <w:szCs w:val="24"/>
          <w:lang w:val="en-GB"/>
        </w:rPr>
        <w:t>:  Opportunity for synergies/collaboration.</w:t>
      </w:r>
    </w:p>
    <w:p w14:paraId="7B94653A"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Outreach</w:t>
      </w:r>
      <w:r w:rsidRPr="00CE601D">
        <w:rPr>
          <w:sz w:val="24"/>
          <w:szCs w:val="24"/>
          <w:lang w:val="en-GB"/>
        </w:rPr>
        <w:t xml:space="preserve">: Events to be marketed, commentary on results, reports. </w:t>
      </w:r>
      <w:proofErr w:type="gramStart"/>
      <w:r w:rsidRPr="00CE601D">
        <w:rPr>
          <w:sz w:val="24"/>
          <w:szCs w:val="24"/>
          <w:lang w:val="en-GB"/>
        </w:rPr>
        <w:t>Arctic Observing Summit</w:t>
      </w:r>
      <w:r w:rsidR="00F1759A">
        <w:rPr>
          <w:sz w:val="24"/>
          <w:szCs w:val="24"/>
          <w:lang w:val="en-GB"/>
        </w:rPr>
        <w:t xml:space="preserve"> to arrange the events and to communicate the results.</w:t>
      </w:r>
      <w:proofErr w:type="gramEnd"/>
    </w:p>
    <w:p w14:paraId="06FC516B" w14:textId="7CA11F71" w:rsidR="000F2393" w:rsidRPr="00CE601D" w:rsidRDefault="00DF7642" w:rsidP="00752ED7">
      <w:pPr>
        <w:tabs>
          <w:tab w:val="right" w:pos="9025"/>
        </w:tabs>
        <w:spacing w:before="200"/>
        <w:rPr>
          <w:sz w:val="24"/>
          <w:szCs w:val="24"/>
          <w:lang w:val="en-GB"/>
        </w:rPr>
      </w:pPr>
      <w:proofErr w:type="gramStart"/>
      <w:r w:rsidRPr="00CE601D">
        <w:rPr>
          <w:sz w:val="24"/>
          <w:szCs w:val="24"/>
          <w:u w:val="single"/>
          <w:lang w:val="en-GB"/>
        </w:rPr>
        <w:t>Resources and funding</w:t>
      </w:r>
      <w:r w:rsidRPr="00CE601D">
        <w:rPr>
          <w:sz w:val="24"/>
          <w:szCs w:val="24"/>
          <w:lang w:val="en-GB"/>
        </w:rPr>
        <w:t xml:space="preserve">: Resources from </w:t>
      </w:r>
      <w:r w:rsidR="00F1759A">
        <w:rPr>
          <w:sz w:val="24"/>
          <w:szCs w:val="24"/>
          <w:lang w:val="en-GB"/>
        </w:rPr>
        <w:t>volunteering</w:t>
      </w:r>
      <w:r w:rsidR="00F1759A" w:rsidRPr="00DF7642">
        <w:rPr>
          <w:sz w:val="24"/>
          <w:szCs w:val="24"/>
          <w:lang w:val="en-GB"/>
        </w:rPr>
        <w:t xml:space="preserve"> </w:t>
      </w:r>
      <w:r w:rsidRPr="00CE601D">
        <w:rPr>
          <w:sz w:val="24"/>
          <w:szCs w:val="24"/>
          <w:lang w:val="en-GB"/>
        </w:rPr>
        <w:t>participants, national support for participation.</w:t>
      </w:r>
      <w:proofErr w:type="gramEnd"/>
      <w:r w:rsidRPr="00CE601D">
        <w:rPr>
          <w:sz w:val="24"/>
          <w:szCs w:val="24"/>
          <w:lang w:val="en-GB"/>
        </w:rPr>
        <w:t xml:space="preserve"> </w:t>
      </w:r>
      <w:r w:rsidRPr="007A0C31">
        <w:rPr>
          <w:sz w:val="24"/>
          <w:szCs w:val="24"/>
          <w:highlight w:val="yellow"/>
          <w:lang w:val="en-GB"/>
        </w:rPr>
        <w:t xml:space="preserve">As an example: 20% </w:t>
      </w:r>
      <w:r w:rsidR="00F1759A" w:rsidRPr="007A0C31">
        <w:rPr>
          <w:sz w:val="24"/>
          <w:szCs w:val="24"/>
          <w:highlight w:val="yellow"/>
          <w:lang w:val="en-GB"/>
        </w:rPr>
        <w:t xml:space="preserve">personnel costs? </w:t>
      </w:r>
      <w:proofErr w:type="gramStart"/>
      <w:r w:rsidRPr="007A0C31">
        <w:rPr>
          <w:sz w:val="24"/>
          <w:szCs w:val="24"/>
          <w:highlight w:val="yellow"/>
          <w:lang w:val="en-GB"/>
        </w:rPr>
        <w:t>for</w:t>
      </w:r>
      <w:proofErr w:type="gramEnd"/>
      <w:r w:rsidRPr="007A0C31">
        <w:rPr>
          <w:sz w:val="24"/>
          <w:szCs w:val="24"/>
          <w:highlight w:val="yellow"/>
          <w:lang w:val="en-GB"/>
        </w:rPr>
        <w:t xml:space="preserve"> </w:t>
      </w:r>
      <w:r w:rsidR="00F1759A" w:rsidRPr="007A0C31">
        <w:rPr>
          <w:sz w:val="24"/>
          <w:szCs w:val="24"/>
          <w:highlight w:val="yellow"/>
          <w:lang w:val="en-GB"/>
        </w:rPr>
        <w:t xml:space="preserve">a </w:t>
      </w:r>
      <w:r w:rsidRPr="007A0C31">
        <w:rPr>
          <w:sz w:val="24"/>
          <w:szCs w:val="24"/>
          <w:highlight w:val="yellow"/>
          <w:lang w:val="en-GB"/>
        </w:rPr>
        <w:t xml:space="preserve">group leader </w:t>
      </w:r>
      <w:r w:rsidR="00F1759A" w:rsidRPr="007A0C31">
        <w:rPr>
          <w:sz w:val="24"/>
          <w:szCs w:val="24"/>
          <w:highlight w:val="yellow"/>
          <w:lang w:val="en-GB"/>
        </w:rPr>
        <w:t>(?=</w:t>
      </w:r>
      <w:r w:rsidRPr="007A0C31">
        <w:rPr>
          <w:sz w:val="24"/>
          <w:szCs w:val="24"/>
          <w:highlight w:val="yellow"/>
          <w:lang w:val="en-GB"/>
        </w:rPr>
        <w:t xml:space="preserve"> and </w:t>
      </w:r>
      <w:r w:rsidR="00F1759A" w:rsidRPr="007A0C31">
        <w:rPr>
          <w:sz w:val="24"/>
          <w:szCs w:val="24"/>
          <w:highlight w:val="yellow"/>
          <w:lang w:val="en-GB"/>
        </w:rPr>
        <w:t xml:space="preserve">for </w:t>
      </w:r>
      <w:r w:rsidRPr="007A0C31">
        <w:rPr>
          <w:sz w:val="24"/>
          <w:szCs w:val="24"/>
          <w:highlight w:val="yellow"/>
          <w:lang w:val="en-GB"/>
        </w:rPr>
        <w:t xml:space="preserve">participants 1 </w:t>
      </w:r>
      <w:r w:rsidR="00F1759A" w:rsidRPr="007A0C31">
        <w:rPr>
          <w:sz w:val="24"/>
          <w:szCs w:val="24"/>
          <w:highlight w:val="yellow"/>
          <w:lang w:val="en-GB"/>
        </w:rPr>
        <w:t>person-month</w:t>
      </w:r>
      <w:r w:rsidRPr="007A0C31">
        <w:rPr>
          <w:sz w:val="24"/>
          <w:szCs w:val="24"/>
          <w:highlight w:val="yellow"/>
          <w:lang w:val="en-GB"/>
        </w:rPr>
        <w:t xml:space="preserve"> per year.</w:t>
      </w:r>
    </w:p>
    <w:p w14:paraId="18CC265A" w14:textId="4C402C69" w:rsidR="000F2393" w:rsidRPr="00CE601D" w:rsidRDefault="00DF7642" w:rsidP="00752ED7">
      <w:pPr>
        <w:pStyle w:val="Rubrik3"/>
        <w:rPr>
          <w:lang w:val="en-GB"/>
        </w:rPr>
      </w:pPr>
      <w:bookmarkStart w:id="20" w:name="_Toc495922968"/>
      <w:r w:rsidRPr="00CE601D">
        <w:rPr>
          <w:lang w:val="en-GB"/>
        </w:rPr>
        <w:t>Objective 1.5: Long term repository for relevant project deliverables</w:t>
      </w:r>
      <w:bookmarkEnd w:id="20"/>
    </w:p>
    <w:p w14:paraId="6AE8122D" w14:textId="33E02E30" w:rsidR="000F2393" w:rsidRPr="00CE601D" w:rsidRDefault="00DF7642" w:rsidP="00752ED7">
      <w:pPr>
        <w:tabs>
          <w:tab w:val="right" w:pos="9025"/>
        </w:tabs>
        <w:spacing w:before="200"/>
        <w:rPr>
          <w:sz w:val="24"/>
          <w:szCs w:val="24"/>
          <w:lang w:val="en-GB"/>
        </w:rPr>
      </w:pPr>
      <w:r w:rsidRPr="00CE601D">
        <w:rPr>
          <w:sz w:val="24"/>
          <w:szCs w:val="24"/>
          <w:u w:val="single"/>
          <w:lang w:val="en-GB"/>
        </w:rPr>
        <w:t>Description</w:t>
      </w:r>
      <w:r w:rsidRPr="00CE601D">
        <w:rPr>
          <w:sz w:val="24"/>
          <w:szCs w:val="24"/>
          <w:lang w:val="en-GB"/>
        </w:rPr>
        <w:t xml:space="preserve">: SAON offers </w:t>
      </w:r>
      <w:r w:rsidR="00F1759A">
        <w:rPr>
          <w:sz w:val="24"/>
          <w:szCs w:val="24"/>
          <w:lang w:val="en-GB"/>
        </w:rPr>
        <w:t>to host a</w:t>
      </w:r>
      <w:r w:rsidRPr="00CE601D">
        <w:rPr>
          <w:sz w:val="24"/>
          <w:szCs w:val="24"/>
          <w:lang w:val="en-GB"/>
        </w:rPr>
        <w:t xml:space="preserve"> long-term repository for relevant project deliverables (e.g. inventories, workshop results, reports). The SAON web site will </w:t>
      </w:r>
      <w:r w:rsidR="00F1759A">
        <w:rPr>
          <w:sz w:val="24"/>
          <w:szCs w:val="24"/>
          <w:lang w:val="en-GB"/>
        </w:rPr>
        <w:t>include</w:t>
      </w:r>
      <w:r w:rsidRPr="00CE601D">
        <w:rPr>
          <w:sz w:val="24"/>
          <w:szCs w:val="24"/>
          <w:lang w:val="en-GB"/>
        </w:rPr>
        <w:t xml:space="preserve"> element called ‘Arctic Archive’ for </w:t>
      </w:r>
      <w:r w:rsidR="00F1759A">
        <w:rPr>
          <w:sz w:val="24"/>
          <w:szCs w:val="24"/>
          <w:lang w:val="en-GB"/>
        </w:rPr>
        <w:t xml:space="preserve">such </w:t>
      </w:r>
      <w:r w:rsidRPr="00CE601D">
        <w:rPr>
          <w:sz w:val="24"/>
          <w:szCs w:val="24"/>
          <w:lang w:val="en-GB"/>
        </w:rPr>
        <w:t>outputs.</w:t>
      </w:r>
    </w:p>
    <w:p w14:paraId="640E2D20"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Urgency</w:t>
      </w:r>
      <w:r w:rsidRPr="00CE601D">
        <w:rPr>
          <w:sz w:val="24"/>
          <w:szCs w:val="24"/>
          <w:lang w:val="en-GB"/>
        </w:rPr>
        <w:t xml:space="preserve">: </w:t>
      </w:r>
      <w:commentRangeStart w:id="21"/>
      <w:r w:rsidRPr="00CE601D">
        <w:rPr>
          <w:sz w:val="24"/>
          <w:szCs w:val="24"/>
          <w:lang w:val="en-GB"/>
        </w:rPr>
        <w:t>Low</w:t>
      </w:r>
      <w:commentRangeEnd w:id="21"/>
      <w:r w:rsidR="007A43C9">
        <w:rPr>
          <w:rStyle w:val="Kommentarsreferens"/>
        </w:rPr>
        <w:commentReference w:id="21"/>
      </w:r>
    </w:p>
    <w:p w14:paraId="0EE60A4E" w14:textId="432BE012" w:rsidR="000F2393" w:rsidRPr="00CE601D" w:rsidRDefault="00DF7642" w:rsidP="00752ED7">
      <w:pPr>
        <w:tabs>
          <w:tab w:val="right" w:pos="9025"/>
        </w:tabs>
        <w:spacing w:before="200"/>
        <w:rPr>
          <w:sz w:val="24"/>
          <w:szCs w:val="24"/>
          <w:lang w:val="en-GB"/>
        </w:rPr>
      </w:pPr>
      <w:r w:rsidRPr="00DF7642">
        <w:rPr>
          <w:sz w:val="24"/>
          <w:szCs w:val="24"/>
          <w:u w:val="single"/>
          <w:lang w:val="en-GB"/>
        </w:rPr>
        <w:lastRenderedPageBreak/>
        <w:t>Timelines</w:t>
      </w:r>
      <w:r w:rsidRPr="00DF7642">
        <w:rPr>
          <w:sz w:val="24"/>
          <w:szCs w:val="24"/>
          <w:lang w:val="en-GB"/>
        </w:rPr>
        <w:t xml:space="preserve">: </w:t>
      </w:r>
      <w:r w:rsidRPr="007A0C31">
        <w:rPr>
          <w:sz w:val="24"/>
          <w:szCs w:val="24"/>
          <w:highlight w:val="yellow"/>
          <w:lang w:val="en-GB"/>
        </w:rPr>
        <w:t>2017</w:t>
      </w:r>
      <w:r w:rsidR="00F1759A" w:rsidRPr="007A0C31">
        <w:rPr>
          <w:sz w:val="24"/>
          <w:szCs w:val="24"/>
          <w:highlight w:val="yellow"/>
          <w:lang w:val="en-GB"/>
        </w:rPr>
        <w:t xml:space="preserve"> or 2018? If it’s a low relevance objective. On the other </w:t>
      </w:r>
      <w:proofErr w:type="gramStart"/>
      <w:r w:rsidR="00F1759A" w:rsidRPr="007A0C31">
        <w:rPr>
          <w:sz w:val="24"/>
          <w:szCs w:val="24"/>
          <w:highlight w:val="yellow"/>
          <w:lang w:val="en-GB"/>
        </w:rPr>
        <w:t>hand</w:t>
      </w:r>
      <w:proofErr w:type="gramEnd"/>
      <w:r w:rsidR="00F1759A" w:rsidRPr="007A0C31">
        <w:rPr>
          <w:sz w:val="24"/>
          <w:szCs w:val="24"/>
          <w:highlight w:val="yellow"/>
          <w:lang w:val="en-GB"/>
        </w:rPr>
        <w:t xml:space="preserve"> it’s a “low hanging fruit” and should be relatively easy to accomplish</w:t>
      </w:r>
      <w:r w:rsidR="00F1759A">
        <w:rPr>
          <w:sz w:val="24"/>
          <w:szCs w:val="24"/>
          <w:lang w:val="en-GB"/>
        </w:rPr>
        <w:t xml:space="preserve">. </w:t>
      </w:r>
    </w:p>
    <w:p w14:paraId="2A261878"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None.</w:t>
      </w:r>
    </w:p>
    <w:p w14:paraId="12858E09"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None. Should be informed about the opportunity to store deliverables.</w:t>
      </w:r>
    </w:p>
    <w:p w14:paraId="28A6ABF7"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None. Should be informed about the opportunity to store deliverables.</w:t>
      </w:r>
    </w:p>
    <w:p w14:paraId="1D1FDB27"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None. Should be informed about the opportunity to store deliverables.</w:t>
      </w:r>
    </w:p>
    <w:p w14:paraId="6A273863"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None.</w:t>
      </w:r>
    </w:p>
    <w:p w14:paraId="7DAB2A44"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Involvement of Permanent Participants/indigenous organisations</w:t>
      </w:r>
      <w:proofErr w:type="gramStart"/>
      <w:r w:rsidRPr="00CE601D">
        <w:rPr>
          <w:sz w:val="24"/>
          <w:szCs w:val="24"/>
          <w:u w:val="single"/>
          <w:lang w:val="en-GB"/>
        </w:rPr>
        <w:t>;  Indigenous</w:t>
      </w:r>
      <w:proofErr w:type="gramEnd"/>
      <w:r w:rsidRPr="00CE601D">
        <w:rPr>
          <w:sz w:val="24"/>
          <w:szCs w:val="24"/>
          <w:u w:val="single"/>
          <w:lang w:val="en-GB"/>
        </w:rPr>
        <w:t>/Traditional/Local knowledge</w:t>
      </w:r>
      <w:r w:rsidRPr="00CE601D">
        <w:rPr>
          <w:sz w:val="24"/>
          <w:szCs w:val="24"/>
          <w:lang w:val="en-GB"/>
        </w:rPr>
        <w:t>:  None. Should be informed about the opportunity to store deliverables.</w:t>
      </w:r>
    </w:p>
    <w:p w14:paraId="2A818005"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Outreach</w:t>
      </w:r>
      <w:r w:rsidRPr="00CE601D">
        <w:rPr>
          <w:sz w:val="24"/>
          <w:szCs w:val="24"/>
          <w:lang w:val="en-GB"/>
        </w:rPr>
        <w:t xml:space="preserve">: Inform relevant projects. </w:t>
      </w:r>
    </w:p>
    <w:p w14:paraId="45190979" w14:textId="77777777" w:rsidR="000F2393" w:rsidRPr="00CE601D" w:rsidRDefault="00DF7642" w:rsidP="00752ED7">
      <w:pPr>
        <w:tabs>
          <w:tab w:val="right" w:pos="9025"/>
        </w:tabs>
        <w:spacing w:before="200"/>
        <w:rPr>
          <w:sz w:val="24"/>
          <w:szCs w:val="24"/>
          <w:lang w:val="en-GB"/>
        </w:rPr>
      </w:pPr>
      <w:proofErr w:type="gramStart"/>
      <w:r w:rsidRPr="00CE601D">
        <w:rPr>
          <w:sz w:val="24"/>
          <w:szCs w:val="24"/>
          <w:u w:val="single"/>
          <w:lang w:val="en-GB"/>
        </w:rPr>
        <w:t>Resources and funding</w:t>
      </w:r>
      <w:r w:rsidRPr="00CE601D">
        <w:rPr>
          <w:sz w:val="24"/>
          <w:szCs w:val="24"/>
          <w:lang w:val="en-GB"/>
        </w:rPr>
        <w:t>: SAON Secretariat</w:t>
      </w:r>
      <w:r w:rsidR="00FD6F3F">
        <w:rPr>
          <w:sz w:val="24"/>
          <w:szCs w:val="24"/>
          <w:lang w:val="en-GB"/>
        </w:rPr>
        <w:t>.</w:t>
      </w:r>
      <w:proofErr w:type="gramEnd"/>
    </w:p>
    <w:p w14:paraId="6C8D2FA3" w14:textId="77777777" w:rsidR="000F2393" w:rsidRPr="00CE601D" w:rsidRDefault="00DF7642">
      <w:pPr>
        <w:tabs>
          <w:tab w:val="right" w:pos="9025"/>
        </w:tabs>
        <w:spacing w:before="200" w:line="240" w:lineRule="auto"/>
        <w:rPr>
          <w:sz w:val="24"/>
          <w:szCs w:val="24"/>
          <w:lang w:val="en-GB"/>
        </w:rPr>
      </w:pPr>
      <w:r w:rsidRPr="00CE601D">
        <w:rPr>
          <w:lang w:val="en-GB"/>
        </w:rPr>
        <w:br w:type="page"/>
      </w:r>
    </w:p>
    <w:p w14:paraId="7FF55FC7" w14:textId="77777777" w:rsidR="00A8418C" w:rsidRPr="00DF7642" w:rsidRDefault="00171E69" w:rsidP="00752ED7">
      <w:pPr>
        <w:pStyle w:val="Rubrik2"/>
        <w:tabs>
          <w:tab w:val="right" w:pos="9025"/>
        </w:tabs>
        <w:rPr>
          <w:lang w:val="en-GB"/>
        </w:rPr>
      </w:pPr>
      <w:hyperlink w:anchor="_djrrklsokyrs">
        <w:bookmarkStart w:id="22" w:name="_Toc495922969"/>
        <w:r w:rsidR="00A8418C" w:rsidRPr="00DF7642">
          <w:rPr>
            <w:lang w:val="en-GB"/>
          </w:rPr>
          <w:t xml:space="preserve">Goal </w:t>
        </w:r>
      </w:hyperlink>
      <w:r w:rsidR="00A8418C" w:rsidRPr="00DF7642">
        <w:rPr>
          <w:lang w:val="en-GB"/>
        </w:rPr>
        <w:t>2: Free and ethically open access to all Arctic observational data</w:t>
      </w:r>
      <w:bookmarkEnd w:id="22"/>
    </w:p>
    <w:p w14:paraId="0368622A" w14:textId="77777777" w:rsidR="00A8418C" w:rsidRDefault="00A8418C" w:rsidP="00752ED7">
      <w:pPr>
        <w:rPr>
          <w:sz w:val="24"/>
          <w:szCs w:val="24"/>
          <w:lang w:val="en-GB"/>
        </w:rPr>
      </w:pPr>
      <w:r w:rsidRPr="00DF7642">
        <w:rPr>
          <w:sz w:val="24"/>
          <w:szCs w:val="24"/>
          <w:lang w:val="en-GB"/>
        </w:rPr>
        <w:t xml:space="preserve">SAON will facilitate and inform the development of a world-wide system that will provide researchers and others with free and ethically open access to all Arctic data. </w:t>
      </w:r>
    </w:p>
    <w:p w14:paraId="568A84F4" w14:textId="77777777" w:rsidR="00A8418C" w:rsidRDefault="00A8418C" w:rsidP="00752ED7">
      <w:pPr>
        <w:tabs>
          <w:tab w:val="right" w:pos="9025"/>
        </w:tabs>
        <w:spacing w:before="200"/>
        <w:rPr>
          <w:sz w:val="24"/>
          <w:szCs w:val="24"/>
          <w:lang w:val="en-GB"/>
        </w:rPr>
      </w:pPr>
      <w:r>
        <w:rPr>
          <w:sz w:val="24"/>
          <w:szCs w:val="24"/>
          <w:lang w:val="en-GB"/>
        </w:rPr>
        <w:t xml:space="preserve">A review of literature and the results of a series of different meetings, workshops and conference sessions focused on Arctic Data Management (cf. </w:t>
      </w:r>
      <w:proofErr w:type="spellStart"/>
      <w:r w:rsidRPr="007A0C31">
        <w:rPr>
          <w:lang w:val="en-GB"/>
        </w:rPr>
        <w:t>Lichota</w:t>
      </w:r>
      <w:proofErr w:type="spellEnd"/>
      <w:r w:rsidRPr="007A0C31">
        <w:rPr>
          <w:lang w:val="en-GB"/>
        </w:rPr>
        <w:t xml:space="preserve"> and Wilson 2010, Parsons et al. 2011, </w:t>
      </w:r>
      <w:r>
        <w:rPr>
          <w:sz w:val="24"/>
          <w:szCs w:val="24"/>
          <w:lang w:val="en-US"/>
        </w:rPr>
        <w:t xml:space="preserve">ADCN 2012, IASC 2013, </w:t>
      </w:r>
      <w:r w:rsidRPr="007A0C31">
        <w:rPr>
          <w:lang w:val="en-GB"/>
        </w:rPr>
        <w:t xml:space="preserve">PDF I 2013, Pulsifer et al. 2013, </w:t>
      </w:r>
      <w:proofErr w:type="spellStart"/>
      <w:r w:rsidRPr="007A0C31">
        <w:rPr>
          <w:lang w:val="en-GB"/>
        </w:rPr>
        <w:t>Pundsack</w:t>
      </w:r>
      <w:proofErr w:type="spellEnd"/>
      <w:r w:rsidRPr="007A0C31">
        <w:rPr>
          <w:lang w:val="en-GB"/>
        </w:rPr>
        <w:t xml:space="preserve"> et al. 2013, Pulsifer et al. 2014, PDF II 2015, Polar Data Community 2016</w:t>
      </w:r>
      <w:r>
        <w:rPr>
          <w:sz w:val="24"/>
          <w:szCs w:val="24"/>
          <w:lang w:val="en-GB"/>
        </w:rPr>
        <w:t>) have established myriad requirements, characteristics and visions for an open, interconnected, international system for sharing data across disciplines, domains and cultures.  This system should have a number of key characteristics and features, including but not limited to:</w:t>
      </w:r>
    </w:p>
    <w:p w14:paraId="0310115A" w14:textId="77777777" w:rsidR="00A8418C" w:rsidRPr="00613C63" w:rsidRDefault="00A8418C" w:rsidP="00752ED7">
      <w:pPr>
        <w:numPr>
          <w:ilvl w:val="0"/>
          <w:numId w:val="16"/>
        </w:numPr>
        <w:rPr>
          <w:sz w:val="24"/>
          <w:szCs w:val="24"/>
          <w:lang w:val="en-US"/>
        </w:rPr>
      </w:pPr>
      <w:proofErr w:type="gramStart"/>
      <w:r>
        <w:rPr>
          <w:sz w:val="24"/>
          <w:szCs w:val="24"/>
          <w:lang w:val="en-US"/>
        </w:rPr>
        <w:t>A distributed design that connects different data repositories and other resources.</w:t>
      </w:r>
      <w:proofErr w:type="gramEnd"/>
      <w:r>
        <w:rPr>
          <w:sz w:val="24"/>
          <w:szCs w:val="24"/>
          <w:lang w:val="en-US"/>
        </w:rPr>
        <w:t xml:space="preserve">  This implies and requires interoperability that supports sharing</w:t>
      </w:r>
      <w:r w:rsidRPr="00126194">
        <w:rPr>
          <w:sz w:val="24"/>
          <w:szCs w:val="24"/>
          <w:lang w:val="en-US"/>
        </w:rPr>
        <w:t xml:space="preserve"> data among various information systems in</w:t>
      </w:r>
      <w:r>
        <w:rPr>
          <w:sz w:val="24"/>
          <w:szCs w:val="24"/>
          <w:lang w:val="en-US"/>
        </w:rPr>
        <w:t xml:space="preserve"> a useful and meaningful manner.</w:t>
      </w:r>
    </w:p>
    <w:p w14:paraId="1A7661BF" w14:textId="77777777" w:rsidR="00A8418C" w:rsidRPr="00126194" w:rsidRDefault="00A8418C" w:rsidP="00752ED7">
      <w:pPr>
        <w:numPr>
          <w:ilvl w:val="0"/>
          <w:numId w:val="16"/>
        </w:numPr>
        <w:rPr>
          <w:sz w:val="24"/>
          <w:szCs w:val="24"/>
          <w:lang w:val="en-US"/>
        </w:rPr>
      </w:pPr>
      <w:r w:rsidRPr="00126194">
        <w:rPr>
          <w:sz w:val="24"/>
          <w:szCs w:val="24"/>
          <w:lang w:val="en-US"/>
        </w:rPr>
        <w:t>“Common access, Single Window” to discuss and access data through information technology</w:t>
      </w:r>
    </w:p>
    <w:p w14:paraId="4A908AC5" w14:textId="77777777" w:rsidR="00A8418C" w:rsidRPr="00126194" w:rsidRDefault="00A8418C" w:rsidP="00752ED7">
      <w:pPr>
        <w:numPr>
          <w:ilvl w:val="0"/>
          <w:numId w:val="16"/>
        </w:numPr>
        <w:rPr>
          <w:sz w:val="24"/>
          <w:szCs w:val="24"/>
          <w:lang w:val="en-US"/>
        </w:rPr>
      </w:pPr>
      <w:r w:rsidRPr="00126194">
        <w:rPr>
          <w:sz w:val="24"/>
          <w:szCs w:val="24"/>
          <w:lang w:val="en-US"/>
        </w:rPr>
        <w:t>High quality, ethically open data preserved over time (</w:t>
      </w:r>
      <w:r>
        <w:rPr>
          <w:sz w:val="24"/>
          <w:szCs w:val="24"/>
          <w:lang w:val="en-US"/>
        </w:rPr>
        <w:t xml:space="preserve">implies </w:t>
      </w:r>
      <w:r w:rsidRPr="00126194">
        <w:rPr>
          <w:sz w:val="24"/>
          <w:szCs w:val="24"/>
          <w:lang w:val="en-US"/>
        </w:rPr>
        <w:t>sustainability)</w:t>
      </w:r>
    </w:p>
    <w:p w14:paraId="262882C2" w14:textId="77777777" w:rsidR="00A8418C" w:rsidRPr="00126194" w:rsidRDefault="00A8418C" w:rsidP="00752ED7">
      <w:pPr>
        <w:numPr>
          <w:ilvl w:val="0"/>
          <w:numId w:val="16"/>
        </w:numPr>
        <w:rPr>
          <w:sz w:val="24"/>
          <w:szCs w:val="24"/>
          <w:lang w:val="en-US"/>
        </w:rPr>
      </w:pPr>
      <w:r w:rsidRPr="00126194">
        <w:rPr>
          <w:sz w:val="24"/>
          <w:szCs w:val="24"/>
          <w:lang w:val="en-US"/>
        </w:rPr>
        <w:t xml:space="preserve">Data as a </w:t>
      </w:r>
      <w:r>
        <w:rPr>
          <w:sz w:val="24"/>
          <w:szCs w:val="24"/>
          <w:lang w:val="en-US"/>
        </w:rPr>
        <w:t xml:space="preserve">responsive, “live” </w:t>
      </w:r>
      <w:r w:rsidRPr="00126194">
        <w:rPr>
          <w:sz w:val="24"/>
          <w:szCs w:val="24"/>
          <w:lang w:val="en-US"/>
        </w:rPr>
        <w:t>service</w:t>
      </w:r>
      <w:r>
        <w:rPr>
          <w:sz w:val="24"/>
          <w:szCs w:val="24"/>
          <w:lang w:val="en-US"/>
        </w:rPr>
        <w:t xml:space="preserve"> rather than simple download approach</w:t>
      </w:r>
    </w:p>
    <w:p w14:paraId="7B2D021F" w14:textId="77777777" w:rsidR="00A8418C" w:rsidRPr="00126194" w:rsidRDefault="00A8418C" w:rsidP="00752ED7">
      <w:pPr>
        <w:numPr>
          <w:ilvl w:val="0"/>
          <w:numId w:val="16"/>
        </w:numPr>
        <w:rPr>
          <w:sz w:val="24"/>
          <w:szCs w:val="24"/>
          <w:lang w:val="en-US"/>
        </w:rPr>
      </w:pPr>
      <w:r w:rsidRPr="00126194">
        <w:rPr>
          <w:sz w:val="24"/>
          <w:szCs w:val="24"/>
          <w:lang w:val="en-US"/>
        </w:rPr>
        <w:t>Inclusive of Indigenous and local perspectives</w:t>
      </w:r>
      <w:r>
        <w:rPr>
          <w:sz w:val="24"/>
          <w:szCs w:val="24"/>
          <w:lang w:val="en-US"/>
        </w:rPr>
        <w:t xml:space="preserve"> and information</w:t>
      </w:r>
    </w:p>
    <w:p w14:paraId="08B76191" w14:textId="77777777" w:rsidR="00A8418C" w:rsidRPr="00126194" w:rsidRDefault="00A8418C" w:rsidP="00752ED7">
      <w:pPr>
        <w:numPr>
          <w:ilvl w:val="0"/>
          <w:numId w:val="16"/>
        </w:numPr>
        <w:rPr>
          <w:sz w:val="24"/>
          <w:szCs w:val="24"/>
          <w:lang w:val="en-US"/>
        </w:rPr>
      </w:pPr>
      <w:r w:rsidRPr="00126194">
        <w:rPr>
          <w:sz w:val="24"/>
          <w:szCs w:val="24"/>
          <w:lang w:val="en-US"/>
        </w:rPr>
        <w:t xml:space="preserve">Access to </w:t>
      </w:r>
      <w:r>
        <w:rPr>
          <w:sz w:val="24"/>
          <w:szCs w:val="24"/>
          <w:lang w:val="en-US"/>
        </w:rPr>
        <w:t>“</w:t>
      </w:r>
      <w:r w:rsidRPr="00126194">
        <w:rPr>
          <w:sz w:val="24"/>
          <w:szCs w:val="24"/>
          <w:lang w:val="en-US"/>
        </w:rPr>
        <w:t>big data</w:t>
      </w:r>
      <w:r>
        <w:rPr>
          <w:sz w:val="24"/>
          <w:szCs w:val="24"/>
          <w:lang w:val="en-US"/>
        </w:rPr>
        <w:t>”</w:t>
      </w:r>
      <w:r w:rsidRPr="00126194">
        <w:rPr>
          <w:sz w:val="24"/>
          <w:szCs w:val="24"/>
          <w:lang w:val="en-US"/>
        </w:rPr>
        <w:t xml:space="preserve"> and powerful analytical tools (e.g. cloud platforms)</w:t>
      </w:r>
    </w:p>
    <w:p w14:paraId="7E26A65A" w14:textId="77777777" w:rsidR="00A8418C" w:rsidRPr="00126194" w:rsidRDefault="00A8418C" w:rsidP="00752ED7">
      <w:pPr>
        <w:numPr>
          <w:ilvl w:val="0"/>
          <w:numId w:val="16"/>
        </w:numPr>
        <w:rPr>
          <w:sz w:val="24"/>
          <w:szCs w:val="24"/>
          <w:lang w:val="en-US"/>
        </w:rPr>
      </w:pPr>
      <w:r>
        <w:rPr>
          <w:sz w:val="24"/>
          <w:szCs w:val="24"/>
          <w:lang w:val="en-US"/>
        </w:rPr>
        <w:t>Cost effective, maximizing the investments made to develop and maintaining the system.</w:t>
      </w:r>
    </w:p>
    <w:p w14:paraId="2BC8D11E" w14:textId="77777777" w:rsidR="00A8418C" w:rsidRDefault="00A8418C" w:rsidP="00752ED7">
      <w:pPr>
        <w:rPr>
          <w:sz w:val="24"/>
          <w:szCs w:val="24"/>
          <w:lang w:val="en-GB"/>
        </w:rPr>
      </w:pPr>
    </w:p>
    <w:p w14:paraId="520B40A4" w14:textId="77777777" w:rsidR="00A8418C" w:rsidRPr="00223237" w:rsidRDefault="00A8418C" w:rsidP="00752ED7">
      <w:pPr>
        <w:rPr>
          <w:sz w:val="24"/>
          <w:szCs w:val="24"/>
          <w:lang w:val="en-GB"/>
        </w:rPr>
      </w:pPr>
      <w:r>
        <w:rPr>
          <w:sz w:val="24"/>
          <w:szCs w:val="24"/>
          <w:lang w:val="en-GB"/>
        </w:rPr>
        <w:t xml:space="preserve">The approximately sixty international participants at the 2016 Polar Connections </w:t>
      </w:r>
      <w:r>
        <w:rPr>
          <w:sz w:val="24"/>
          <w:szCs w:val="24"/>
          <w:lang w:val="en-US"/>
        </w:rPr>
        <w:t>Interoperability Workshop and Assessment P</w:t>
      </w:r>
      <w:r w:rsidRPr="00613C63">
        <w:rPr>
          <w:sz w:val="24"/>
          <w:szCs w:val="24"/>
          <w:lang w:val="en-US"/>
        </w:rPr>
        <w:t>rocess</w:t>
      </w:r>
      <w:r>
        <w:rPr>
          <w:sz w:val="24"/>
          <w:szCs w:val="24"/>
          <w:lang w:val="en-US"/>
        </w:rPr>
        <w:t xml:space="preserve"> (</w:t>
      </w:r>
      <w:r w:rsidRPr="0041203F">
        <w:rPr>
          <w:sz w:val="24"/>
          <w:szCs w:val="24"/>
          <w:highlight w:val="yellow"/>
          <w:lang w:val="en-US"/>
        </w:rPr>
        <w:t xml:space="preserve">ref. </w:t>
      </w:r>
      <w:proofErr w:type="gramStart"/>
      <w:r w:rsidRPr="0041203F">
        <w:rPr>
          <w:sz w:val="24"/>
          <w:szCs w:val="24"/>
          <w:highlight w:val="yellow"/>
          <w:lang w:val="en-US"/>
        </w:rPr>
        <w:t>website ;</w:t>
      </w:r>
      <w:proofErr w:type="gramEnd"/>
      <w:r w:rsidRPr="0041203F">
        <w:rPr>
          <w:sz w:val="24"/>
          <w:szCs w:val="24"/>
          <w:highlight w:val="yellow"/>
          <w:lang w:val="en-US"/>
        </w:rPr>
        <w:t xml:space="preserve"> draft report</w:t>
      </w:r>
      <w:r>
        <w:rPr>
          <w:sz w:val="24"/>
          <w:szCs w:val="24"/>
          <w:lang w:val="en-US"/>
        </w:rPr>
        <w:t>) agreed that the k</w:t>
      </w:r>
      <w:r w:rsidRPr="00613C63">
        <w:rPr>
          <w:sz w:val="24"/>
          <w:szCs w:val="24"/>
          <w:lang w:val="en-US"/>
        </w:rPr>
        <w:t>ey current challenges</w:t>
      </w:r>
      <w:r>
        <w:rPr>
          <w:sz w:val="24"/>
          <w:szCs w:val="24"/>
          <w:lang w:val="en-US"/>
        </w:rPr>
        <w:t xml:space="preserve"> impeding the development of a globally connected, interoperable system</w:t>
      </w:r>
      <w:r w:rsidRPr="00613C63">
        <w:rPr>
          <w:sz w:val="24"/>
          <w:szCs w:val="24"/>
          <w:lang w:val="en-US"/>
        </w:rPr>
        <w:t xml:space="preserve"> are social and organizational rather than technical: supporting human networks, promoting standards, and aligning policy with implementation.</w:t>
      </w:r>
    </w:p>
    <w:p w14:paraId="14BBBE21" w14:textId="77777777" w:rsidR="00A8418C" w:rsidRDefault="00A8418C" w:rsidP="00752ED7">
      <w:pPr>
        <w:rPr>
          <w:sz w:val="24"/>
          <w:szCs w:val="24"/>
          <w:lang w:val="en-US"/>
        </w:rPr>
      </w:pPr>
    </w:p>
    <w:p w14:paraId="0179B6B5" w14:textId="77777777" w:rsidR="00A8418C" w:rsidRDefault="00A8418C" w:rsidP="00752ED7">
      <w:pPr>
        <w:rPr>
          <w:sz w:val="24"/>
          <w:szCs w:val="24"/>
          <w:lang w:val="en-US"/>
        </w:rPr>
      </w:pPr>
      <w:r w:rsidRPr="00223237">
        <w:rPr>
          <w:sz w:val="24"/>
          <w:szCs w:val="24"/>
          <w:lang w:val="en-US"/>
        </w:rPr>
        <w:t>In recognizing the</w:t>
      </w:r>
      <w:r>
        <w:rPr>
          <w:sz w:val="24"/>
          <w:szCs w:val="24"/>
          <w:lang w:val="en-US"/>
        </w:rPr>
        <w:t xml:space="preserve"> elements of the</w:t>
      </w:r>
      <w:r w:rsidRPr="00223237">
        <w:rPr>
          <w:sz w:val="24"/>
          <w:szCs w:val="24"/>
          <w:lang w:val="en-US"/>
        </w:rPr>
        <w:t xml:space="preserve"> envisioned system and the key challenges identified by the community, SAON will first focus on working with the global Arctic data community, including data providers, technologist, funders, direct users and beneficiaries within society, to improve connections, collaboration and cooperation between and among actors. </w:t>
      </w:r>
      <w:r>
        <w:rPr>
          <w:sz w:val="24"/>
          <w:szCs w:val="24"/>
          <w:lang w:val="en-US"/>
        </w:rPr>
        <w:t>This will provide the necessary collaborative foundation needed to achieve the desired system.</w:t>
      </w:r>
    </w:p>
    <w:p w14:paraId="3562F281" w14:textId="77777777" w:rsidR="00A8418C" w:rsidRDefault="00A8418C" w:rsidP="00752ED7">
      <w:pPr>
        <w:rPr>
          <w:sz w:val="24"/>
          <w:szCs w:val="24"/>
          <w:lang w:val="en-US"/>
        </w:rPr>
      </w:pPr>
    </w:p>
    <w:p w14:paraId="2FFE13E9" w14:textId="77777777" w:rsidR="00A8418C" w:rsidRPr="00223237" w:rsidRDefault="00A8418C" w:rsidP="00752ED7">
      <w:pPr>
        <w:rPr>
          <w:sz w:val="24"/>
          <w:szCs w:val="24"/>
          <w:lang w:val="en-US"/>
        </w:rPr>
      </w:pPr>
      <w:r>
        <w:rPr>
          <w:sz w:val="24"/>
          <w:szCs w:val="24"/>
          <w:lang w:val="en-US"/>
        </w:rPr>
        <w:t xml:space="preserve">Two interdependent objectives have been established. </w:t>
      </w:r>
    </w:p>
    <w:p w14:paraId="414E96CE" w14:textId="77777777" w:rsidR="00A8418C" w:rsidRPr="00DF7642" w:rsidRDefault="00A8418C" w:rsidP="00752ED7">
      <w:pPr>
        <w:pStyle w:val="Rubrik3"/>
        <w:tabs>
          <w:tab w:val="right" w:pos="9025"/>
        </w:tabs>
        <w:spacing w:before="200"/>
        <w:rPr>
          <w:lang w:val="en-GB"/>
        </w:rPr>
      </w:pPr>
      <w:bookmarkStart w:id="23" w:name="_Toc495922970"/>
      <w:r w:rsidRPr="00DF7642">
        <w:rPr>
          <w:lang w:val="en-GB"/>
        </w:rPr>
        <w:lastRenderedPageBreak/>
        <w:t>Objective 2.1: A road map outlining a world-wide system that will provide researchers and others with access to all Arctic observational data</w:t>
      </w:r>
      <w:bookmarkEnd w:id="23"/>
    </w:p>
    <w:p w14:paraId="7EFC2969" w14:textId="77777777" w:rsidR="00A8418C" w:rsidRDefault="00A8418C" w:rsidP="00752ED7">
      <w:pPr>
        <w:tabs>
          <w:tab w:val="right" w:pos="9025"/>
        </w:tabs>
        <w:spacing w:before="200"/>
        <w:rPr>
          <w:sz w:val="24"/>
          <w:szCs w:val="24"/>
          <w:lang w:val="en-GB"/>
        </w:rPr>
      </w:pPr>
      <w:r w:rsidRPr="00DF7642">
        <w:rPr>
          <w:sz w:val="24"/>
          <w:szCs w:val="24"/>
          <w:u w:val="single"/>
          <w:lang w:val="en-GB"/>
        </w:rPr>
        <w:t>Description</w:t>
      </w:r>
      <w:r w:rsidRPr="00DF7642">
        <w:rPr>
          <w:sz w:val="24"/>
          <w:szCs w:val="24"/>
          <w:lang w:val="en-GB"/>
        </w:rPr>
        <w:t xml:space="preserve">: </w:t>
      </w:r>
      <w:r>
        <w:rPr>
          <w:sz w:val="24"/>
          <w:szCs w:val="24"/>
          <w:lang w:val="en-GB"/>
        </w:rPr>
        <w:t xml:space="preserve">Facilitating the emergence of a world-wide system requires an understanding of the existing and emerging technical and human “nodes” in the system.  This enhanced understanding will underpin the activities necessary to enhance cooperation and the establishment of the global </w:t>
      </w:r>
      <w:proofErr w:type="spellStart"/>
      <w:r>
        <w:rPr>
          <w:sz w:val="24"/>
          <w:szCs w:val="24"/>
          <w:lang w:val="en-GB"/>
        </w:rPr>
        <w:t>nework</w:t>
      </w:r>
      <w:proofErr w:type="spellEnd"/>
      <w:r>
        <w:rPr>
          <w:sz w:val="24"/>
          <w:szCs w:val="24"/>
          <w:lang w:val="en-GB"/>
        </w:rPr>
        <w:t>.</w:t>
      </w:r>
    </w:p>
    <w:p w14:paraId="2ACD9369" w14:textId="77777777" w:rsidR="00A8418C" w:rsidRDefault="00A8418C" w:rsidP="00752ED7">
      <w:pPr>
        <w:tabs>
          <w:tab w:val="right" w:pos="9025"/>
        </w:tabs>
        <w:spacing w:before="200"/>
        <w:rPr>
          <w:sz w:val="24"/>
          <w:szCs w:val="24"/>
        </w:rPr>
      </w:pPr>
      <w:r>
        <w:rPr>
          <w:sz w:val="24"/>
          <w:szCs w:val="24"/>
          <w:u w:val="single"/>
        </w:rPr>
        <w:t>Urgency</w:t>
      </w:r>
      <w:r>
        <w:rPr>
          <w:sz w:val="24"/>
          <w:szCs w:val="24"/>
        </w:rPr>
        <w:t>: High</w:t>
      </w:r>
    </w:p>
    <w:p w14:paraId="2B9CFD23" w14:textId="77777777" w:rsidR="00A8418C" w:rsidRDefault="00A8418C" w:rsidP="00752ED7">
      <w:pPr>
        <w:tabs>
          <w:tab w:val="right" w:pos="9025"/>
        </w:tabs>
        <w:spacing w:before="200"/>
        <w:rPr>
          <w:sz w:val="24"/>
          <w:szCs w:val="24"/>
        </w:rPr>
      </w:pPr>
      <w:r>
        <w:rPr>
          <w:sz w:val="24"/>
          <w:szCs w:val="24"/>
          <w:u w:val="single"/>
        </w:rPr>
        <w:t>Timelines</w:t>
      </w:r>
      <w:r>
        <w:rPr>
          <w:sz w:val="24"/>
          <w:szCs w:val="24"/>
        </w:rPr>
        <w:t>: 2017 – 2019</w:t>
      </w:r>
    </w:p>
    <w:p w14:paraId="036E0E85" w14:textId="77777777" w:rsidR="00A8418C" w:rsidRPr="007A0C31" w:rsidRDefault="00A8418C" w:rsidP="0041203F">
      <w:pPr>
        <w:numPr>
          <w:ilvl w:val="0"/>
          <w:numId w:val="9"/>
        </w:numPr>
        <w:contextualSpacing/>
        <w:rPr>
          <w:sz w:val="24"/>
          <w:szCs w:val="24"/>
          <w:lang w:val="en-GB"/>
        </w:rPr>
      </w:pPr>
      <w:r w:rsidRPr="007A0C31">
        <w:rPr>
          <w:sz w:val="24"/>
          <w:szCs w:val="24"/>
          <w:lang w:val="en-GB"/>
        </w:rPr>
        <w:t xml:space="preserve">Historical: In late 2014, the ADC established </w:t>
      </w:r>
      <w:proofErr w:type="gramStart"/>
      <w:r w:rsidRPr="007A0C31">
        <w:rPr>
          <w:sz w:val="24"/>
          <w:szCs w:val="24"/>
          <w:lang w:val="en-GB"/>
        </w:rPr>
        <w:t>the ”</w:t>
      </w:r>
      <w:proofErr w:type="gramEnd"/>
      <w:r w:rsidRPr="007A0C31">
        <w:rPr>
          <w:sz w:val="24"/>
          <w:szCs w:val="24"/>
          <w:lang w:val="en-GB"/>
        </w:rPr>
        <w:t>Mapping the Arctic Data Ecosystem” initiative.  In late 2016, the ADC partnered with the Belmont Forum funded Pan-Arctic Options Project to establish resources for this effort.  Mid 2017 a postdoctoral fellow (</w:t>
      </w:r>
      <w:proofErr w:type="spellStart"/>
      <w:r w:rsidRPr="007A0C31">
        <w:rPr>
          <w:sz w:val="24"/>
          <w:szCs w:val="24"/>
          <w:lang w:val="en-GB"/>
        </w:rPr>
        <w:t>Dr.</w:t>
      </w:r>
      <w:proofErr w:type="spellEnd"/>
      <w:r w:rsidRPr="007A0C31">
        <w:rPr>
          <w:sz w:val="24"/>
          <w:szCs w:val="24"/>
          <w:lang w:val="en-GB"/>
        </w:rPr>
        <w:t xml:space="preserve"> Katia </w:t>
      </w:r>
      <w:proofErr w:type="spellStart"/>
      <w:r w:rsidRPr="007A0C31">
        <w:rPr>
          <w:sz w:val="24"/>
          <w:szCs w:val="24"/>
          <w:lang w:val="en-GB"/>
        </w:rPr>
        <w:t>Kontar</w:t>
      </w:r>
      <w:proofErr w:type="spellEnd"/>
      <w:r w:rsidRPr="007A0C31">
        <w:rPr>
          <w:sz w:val="24"/>
          <w:szCs w:val="24"/>
          <w:lang w:val="en-GB"/>
        </w:rPr>
        <w:t xml:space="preserve">) was hired to dedicate time to this effort. The Pan-Arctic Options component has been </w:t>
      </w:r>
      <w:proofErr w:type="spellStart"/>
      <w:r w:rsidRPr="007A0C31">
        <w:rPr>
          <w:sz w:val="24"/>
          <w:szCs w:val="24"/>
          <w:lang w:val="en-GB"/>
        </w:rPr>
        <w:t>rebrended</w:t>
      </w:r>
      <w:proofErr w:type="spellEnd"/>
      <w:r w:rsidRPr="007A0C31">
        <w:rPr>
          <w:sz w:val="24"/>
          <w:szCs w:val="24"/>
          <w:lang w:val="en-GB"/>
        </w:rPr>
        <w:t xml:space="preserve"> as the Arctic Data E-</w:t>
      </w:r>
      <w:proofErr w:type="spellStart"/>
      <w:r w:rsidRPr="007A0C31">
        <w:rPr>
          <w:sz w:val="24"/>
          <w:szCs w:val="24"/>
          <w:lang w:val="en-GB"/>
        </w:rPr>
        <w:t>CoSystem</w:t>
      </w:r>
      <w:proofErr w:type="spellEnd"/>
      <w:r w:rsidRPr="007A0C31">
        <w:rPr>
          <w:sz w:val="24"/>
          <w:szCs w:val="24"/>
          <w:lang w:val="en-GB"/>
        </w:rPr>
        <w:t xml:space="preserve"> initiative.  Results will be contribute to the ADC effort.  </w:t>
      </w:r>
      <w:proofErr w:type="spellStart"/>
      <w:r w:rsidRPr="007A0C31">
        <w:rPr>
          <w:sz w:val="24"/>
          <w:szCs w:val="24"/>
          <w:lang w:val="en-GB"/>
        </w:rPr>
        <w:t>Inital</w:t>
      </w:r>
      <w:proofErr w:type="spellEnd"/>
      <w:r w:rsidRPr="007A0C31">
        <w:rPr>
          <w:sz w:val="24"/>
          <w:szCs w:val="24"/>
          <w:lang w:val="en-GB"/>
        </w:rPr>
        <w:t xml:space="preserve"> focus of this effort will be on analysing the corpus of the Arctic Council working groups and the connected data resources and infrastructures.</w:t>
      </w:r>
    </w:p>
    <w:p w14:paraId="302FACEE" w14:textId="77777777" w:rsidR="00A8418C" w:rsidRPr="007A0C31" w:rsidRDefault="00A8418C" w:rsidP="0041203F">
      <w:pPr>
        <w:numPr>
          <w:ilvl w:val="0"/>
          <w:numId w:val="9"/>
        </w:numPr>
        <w:contextualSpacing/>
        <w:rPr>
          <w:sz w:val="24"/>
          <w:szCs w:val="24"/>
          <w:lang w:val="en-GB"/>
        </w:rPr>
      </w:pPr>
      <w:r w:rsidRPr="007A0C31">
        <w:rPr>
          <w:sz w:val="24"/>
          <w:szCs w:val="24"/>
          <w:lang w:val="en-GB"/>
        </w:rPr>
        <w:t>Additional activities through ADC, project outputs, national efforts will complement the Arctic Data E-</w:t>
      </w:r>
      <w:proofErr w:type="spellStart"/>
      <w:r w:rsidRPr="007A0C31">
        <w:rPr>
          <w:sz w:val="24"/>
          <w:szCs w:val="24"/>
          <w:lang w:val="en-GB"/>
        </w:rPr>
        <w:t>CoSystem</w:t>
      </w:r>
      <w:proofErr w:type="spellEnd"/>
      <w:r w:rsidRPr="007A0C31">
        <w:rPr>
          <w:sz w:val="24"/>
          <w:szCs w:val="24"/>
          <w:lang w:val="en-GB"/>
        </w:rPr>
        <w:t xml:space="preserve"> results.</w:t>
      </w:r>
    </w:p>
    <w:p w14:paraId="3009EB2C" w14:textId="77777777" w:rsidR="00A8418C" w:rsidRPr="007A0C31" w:rsidRDefault="00A8418C" w:rsidP="0041203F">
      <w:pPr>
        <w:numPr>
          <w:ilvl w:val="0"/>
          <w:numId w:val="9"/>
        </w:numPr>
        <w:contextualSpacing/>
        <w:rPr>
          <w:sz w:val="24"/>
          <w:szCs w:val="24"/>
          <w:lang w:val="en-GB"/>
        </w:rPr>
      </w:pPr>
      <w:r w:rsidRPr="007A0C31">
        <w:rPr>
          <w:sz w:val="24"/>
          <w:szCs w:val="24"/>
          <w:lang w:val="en-GB"/>
        </w:rPr>
        <w:t>Ongoing – in addition to ADC and related Arctic Data E-</w:t>
      </w:r>
      <w:proofErr w:type="spellStart"/>
      <w:r w:rsidRPr="007A0C31">
        <w:rPr>
          <w:sz w:val="24"/>
          <w:szCs w:val="24"/>
          <w:lang w:val="en-GB"/>
        </w:rPr>
        <w:t>CoSystem</w:t>
      </w:r>
      <w:proofErr w:type="spellEnd"/>
      <w:r w:rsidRPr="007A0C31">
        <w:rPr>
          <w:sz w:val="24"/>
          <w:szCs w:val="24"/>
          <w:lang w:val="en-GB"/>
        </w:rPr>
        <w:t xml:space="preserve"> efforts, there are a number of projects/programs producing or </w:t>
      </w:r>
      <w:proofErr w:type="spellStart"/>
      <w:r w:rsidRPr="007A0C31">
        <w:rPr>
          <w:sz w:val="24"/>
          <w:szCs w:val="24"/>
          <w:lang w:val="en-GB"/>
        </w:rPr>
        <w:t>disussing</w:t>
      </w:r>
      <w:proofErr w:type="spellEnd"/>
      <w:r w:rsidRPr="007A0C31">
        <w:rPr>
          <w:sz w:val="24"/>
          <w:szCs w:val="24"/>
          <w:lang w:val="en-GB"/>
        </w:rPr>
        <w:t xml:space="preserve"> the production of relevant materials.  Most notable are the EU-</w:t>
      </w:r>
      <w:proofErr w:type="spellStart"/>
      <w:r w:rsidRPr="007A0C31">
        <w:rPr>
          <w:sz w:val="24"/>
          <w:szCs w:val="24"/>
          <w:lang w:val="en-GB"/>
        </w:rPr>
        <w:t>PolarNet</w:t>
      </w:r>
      <w:proofErr w:type="spellEnd"/>
      <w:r w:rsidRPr="007A0C31">
        <w:rPr>
          <w:sz w:val="24"/>
          <w:szCs w:val="24"/>
          <w:lang w:val="en-GB"/>
        </w:rPr>
        <w:t xml:space="preserve"> project and the INTAROS project.  Additionally, IARPC in the U.S. and the Canadian Consortium on Arctic Data Interoperability are proposing to do work focused  on their national systems.  </w:t>
      </w:r>
    </w:p>
    <w:p w14:paraId="078FC01E" w14:textId="77777777" w:rsidR="00A8418C" w:rsidRPr="007A0C31" w:rsidRDefault="00A8418C" w:rsidP="0041203F">
      <w:pPr>
        <w:numPr>
          <w:ilvl w:val="0"/>
          <w:numId w:val="9"/>
        </w:numPr>
        <w:contextualSpacing/>
        <w:rPr>
          <w:sz w:val="24"/>
          <w:szCs w:val="24"/>
          <w:lang w:val="en-GB"/>
        </w:rPr>
      </w:pPr>
      <w:r w:rsidRPr="007A0C31">
        <w:rPr>
          <w:sz w:val="24"/>
          <w:szCs w:val="24"/>
          <w:lang w:val="en-GB"/>
        </w:rPr>
        <w:t xml:space="preserve">Last quarter of 2017, propose initial technical model for collecting and </w:t>
      </w:r>
      <w:proofErr w:type="spellStart"/>
      <w:r w:rsidRPr="007A0C31">
        <w:rPr>
          <w:sz w:val="24"/>
          <w:szCs w:val="24"/>
          <w:lang w:val="en-GB"/>
        </w:rPr>
        <w:t>dissemintating</w:t>
      </w:r>
      <w:proofErr w:type="spellEnd"/>
      <w:r w:rsidRPr="007A0C31">
        <w:rPr>
          <w:sz w:val="24"/>
          <w:szCs w:val="24"/>
          <w:lang w:val="en-GB"/>
        </w:rPr>
        <w:t xml:space="preserve"> data about systems at different scales so that they can be used together.</w:t>
      </w:r>
    </w:p>
    <w:p w14:paraId="30C9FD2A" w14:textId="77777777" w:rsidR="00A8418C" w:rsidRDefault="00A8418C" w:rsidP="0041203F">
      <w:pPr>
        <w:numPr>
          <w:ilvl w:val="0"/>
          <w:numId w:val="9"/>
        </w:numPr>
        <w:contextualSpacing/>
        <w:rPr>
          <w:sz w:val="24"/>
          <w:szCs w:val="24"/>
        </w:rPr>
      </w:pPr>
      <w:r w:rsidRPr="007A0C31">
        <w:rPr>
          <w:sz w:val="24"/>
          <w:szCs w:val="24"/>
          <w:lang w:val="en-GB"/>
        </w:rPr>
        <w:t>Quarter 1 and Quarter 2 of 2018.  Perform initial publication and analysis of system data combining various sources (e.g. Arctic Data E-</w:t>
      </w:r>
      <w:proofErr w:type="spellStart"/>
      <w:r w:rsidRPr="007A0C31">
        <w:rPr>
          <w:sz w:val="24"/>
          <w:szCs w:val="24"/>
          <w:lang w:val="en-GB"/>
        </w:rPr>
        <w:t>CoSystem</w:t>
      </w:r>
      <w:proofErr w:type="spellEnd"/>
      <w:r w:rsidRPr="007A0C31">
        <w:rPr>
          <w:sz w:val="24"/>
          <w:szCs w:val="24"/>
          <w:lang w:val="en-GB"/>
        </w:rPr>
        <w:t>, EU-</w:t>
      </w:r>
      <w:proofErr w:type="spellStart"/>
      <w:r w:rsidRPr="007A0C31">
        <w:rPr>
          <w:sz w:val="24"/>
          <w:szCs w:val="24"/>
          <w:lang w:val="en-GB"/>
        </w:rPr>
        <w:t>PolarNet</w:t>
      </w:r>
      <w:proofErr w:type="spellEnd"/>
      <w:r w:rsidRPr="007A0C31">
        <w:rPr>
          <w:sz w:val="24"/>
          <w:szCs w:val="24"/>
          <w:lang w:val="en-GB"/>
        </w:rPr>
        <w:t xml:space="preserve">, and other interested partners).  </w:t>
      </w:r>
      <w:r>
        <w:rPr>
          <w:sz w:val="24"/>
          <w:szCs w:val="24"/>
        </w:rPr>
        <w:t>Present results at POLAR 2018 conference.</w:t>
      </w:r>
    </w:p>
    <w:p w14:paraId="50020BEC" w14:textId="77777777" w:rsidR="00A8418C" w:rsidRPr="007A0C31" w:rsidRDefault="00A8418C" w:rsidP="0041203F">
      <w:pPr>
        <w:numPr>
          <w:ilvl w:val="0"/>
          <w:numId w:val="9"/>
        </w:numPr>
        <w:contextualSpacing/>
        <w:rPr>
          <w:sz w:val="24"/>
          <w:szCs w:val="24"/>
          <w:lang w:val="en-GB"/>
        </w:rPr>
      </w:pPr>
      <w:r w:rsidRPr="007A0C31">
        <w:rPr>
          <w:sz w:val="24"/>
          <w:szCs w:val="24"/>
          <w:lang w:val="en-GB"/>
        </w:rPr>
        <w:t>Quarter 3 of 2018. Iterate through analysis process; work with global community to establish model to sustain the (eco)system mapping efforts over time.</w:t>
      </w:r>
    </w:p>
    <w:p w14:paraId="79904A80" w14:textId="77777777" w:rsidR="00A8418C" w:rsidRPr="007A0C31" w:rsidRDefault="00A8418C" w:rsidP="0041203F">
      <w:pPr>
        <w:numPr>
          <w:ilvl w:val="0"/>
          <w:numId w:val="9"/>
        </w:numPr>
        <w:contextualSpacing/>
        <w:rPr>
          <w:sz w:val="24"/>
          <w:szCs w:val="24"/>
          <w:lang w:val="en-GB"/>
        </w:rPr>
      </w:pPr>
      <w:r w:rsidRPr="007A0C31">
        <w:rPr>
          <w:sz w:val="24"/>
          <w:szCs w:val="24"/>
          <w:lang w:val="en-GB"/>
        </w:rPr>
        <w:t>Quarter 4 if 2018.  If possible, present results at Second ASM as part of broader SAON and partner submission.</w:t>
      </w:r>
    </w:p>
    <w:p w14:paraId="2F8714AD" w14:textId="77777777" w:rsidR="00A8418C" w:rsidRPr="007A0C31" w:rsidRDefault="00A8418C" w:rsidP="0041203F">
      <w:pPr>
        <w:numPr>
          <w:ilvl w:val="0"/>
          <w:numId w:val="9"/>
        </w:numPr>
        <w:contextualSpacing/>
        <w:rPr>
          <w:sz w:val="24"/>
          <w:szCs w:val="24"/>
          <w:lang w:val="en-GB"/>
        </w:rPr>
      </w:pPr>
      <w:r w:rsidRPr="007A0C31">
        <w:rPr>
          <w:sz w:val="24"/>
          <w:szCs w:val="24"/>
          <w:lang w:val="en-GB"/>
        </w:rPr>
        <w:t>2019.  Continue to populate and grow system capabilities.  Provide analytical results to global efforts to enhance collaboration, cooperation etc.</w:t>
      </w:r>
    </w:p>
    <w:p w14:paraId="6C30F435" w14:textId="77777777" w:rsidR="00A8418C" w:rsidRPr="007A0C31" w:rsidRDefault="00A8418C" w:rsidP="00752ED7">
      <w:pPr>
        <w:contextualSpacing/>
        <w:rPr>
          <w:sz w:val="24"/>
          <w:szCs w:val="24"/>
          <w:lang w:val="en-GB"/>
        </w:rPr>
      </w:pPr>
    </w:p>
    <w:p w14:paraId="7523B3F2" w14:textId="00FC5AEF" w:rsidR="00A8418C" w:rsidRPr="007A0C31" w:rsidRDefault="00A8418C" w:rsidP="00752ED7">
      <w:pPr>
        <w:tabs>
          <w:tab w:val="right" w:pos="9025"/>
        </w:tabs>
        <w:spacing w:before="200"/>
        <w:rPr>
          <w:sz w:val="24"/>
          <w:szCs w:val="24"/>
          <w:lang w:val="en-GB"/>
        </w:rPr>
      </w:pPr>
      <w:r w:rsidRPr="007A0C31">
        <w:rPr>
          <w:sz w:val="24"/>
          <w:szCs w:val="24"/>
          <w:u w:val="single"/>
          <w:lang w:val="en-GB"/>
        </w:rPr>
        <w:t>Board</w:t>
      </w:r>
      <w:r w:rsidRPr="007A0C31">
        <w:rPr>
          <w:sz w:val="24"/>
          <w:szCs w:val="24"/>
          <w:lang w:val="en-GB"/>
        </w:rPr>
        <w:t xml:space="preserve">: </w:t>
      </w:r>
      <w:r w:rsidR="0041203F" w:rsidRPr="0041203F">
        <w:rPr>
          <w:i/>
          <w:sz w:val="24"/>
          <w:szCs w:val="24"/>
          <w:highlight w:val="yellow"/>
          <w:lang w:val="en-GB"/>
        </w:rPr>
        <w:t>(To be completed)</w:t>
      </w:r>
    </w:p>
    <w:p w14:paraId="75BB4977" w14:textId="77777777" w:rsidR="00A8418C" w:rsidRPr="007A0C31" w:rsidRDefault="00A8418C" w:rsidP="00752ED7">
      <w:pPr>
        <w:tabs>
          <w:tab w:val="right" w:pos="9025"/>
        </w:tabs>
        <w:spacing w:before="200"/>
        <w:rPr>
          <w:sz w:val="24"/>
          <w:szCs w:val="24"/>
          <w:lang w:val="en-GB"/>
        </w:rPr>
      </w:pPr>
      <w:r w:rsidRPr="007A0C31">
        <w:rPr>
          <w:sz w:val="24"/>
          <w:szCs w:val="24"/>
          <w:u w:val="single"/>
          <w:lang w:val="en-GB"/>
        </w:rPr>
        <w:t>Committees</w:t>
      </w:r>
      <w:r w:rsidRPr="007A0C31">
        <w:rPr>
          <w:sz w:val="24"/>
          <w:szCs w:val="24"/>
          <w:lang w:val="en-GB"/>
        </w:rPr>
        <w:t>:</w:t>
      </w:r>
    </w:p>
    <w:p w14:paraId="2CFE527E" w14:textId="77777777" w:rsidR="00A8418C" w:rsidRDefault="00A8418C" w:rsidP="00752ED7">
      <w:pPr>
        <w:numPr>
          <w:ilvl w:val="0"/>
          <w:numId w:val="7"/>
        </w:numPr>
        <w:contextualSpacing/>
        <w:rPr>
          <w:sz w:val="24"/>
          <w:szCs w:val="24"/>
        </w:rPr>
      </w:pPr>
      <w:r>
        <w:rPr>
          <w:sz w:val="24"/>
          <w:szCs w:val="24"/>
        </w:rPr>
        <w:t>ADC: Convening role</w:t>
      </w:r>
    </w:p>
    <w:p w14:paraId="33AF73C8" w14:textId="77777777" w:rsidR="00A8418C" w:rsidRPr="00DF7642" w:rsidRDefault="00A8418C" w:rsidP="00752ED7">
      <w:pPr>
        <w:numPr>
          <w:ilvl w:val="0"/>
          <w:numId w:val="7"/>
        </w:numPr>
        <w:contextualSpacing/>
        <w:rPr>
          <w:sz w:val="24"/>
          <w:szCs w:val="24"/>
          <w:lang w:val="en-GB"/>
        </w:rPr>
      </w:pPr>
      <w:r w:rsidRPr="00DF7642">
        <w:rPr>
          <w:sz w:val="24"/>
          <w:szCs w:val="24"/>
          <w:lang w:val="en-GB"/>
        </w:rPr>
        <w:lastRenderedPageBreak/>
        <w:t>CON: Contributing role as connection to the observing systems</w:t>
      </w:r>
    </w:p>
    <w:p w14:paraId="6CF9887C"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Networks</w:t>
      </w:r>
      <w:r w:rsidRPr="00DF7642">
        <w:rPr>
          <w:sz w:val="24"/>
          <w:szCs w:val="24"/>
          <w:lang w:val="en-GB"/>
        </w:rPr>
        <w:t>: Leadership, as central partners</w:t>
      </w:r>
    </w:p>
    <w:p w14:paraId="3BF5EC2B" w14:textId="77777777" w:rsidR="00A8418C" w:rsidRDefault="00A8418C" w:rsidP="00752ED7">
      <w:pPr>
        <w:tabs>
          <w:tab w:val="right" w:pos="9025"/>
        </w:tabs>
        <w:spacing w:before="200"/>
        <w:rPr>
          <w:sz w:val="24"/>
          <w:szCs w:val="24"/>
          <w:lang w:val="en-GB"/>
        </w:rPr>
      </w:pPr>
      <w:r w:rsidRPr="00DF7642">
        <w:rPr>
          <w:sz w:val="24"/>
          <w:szCs w:val="24"/>
          <w:u w:val="single"/>
          <w:lang w:val="en-GB"/>
        </w:rPr>
        <w:t>National SAON organisations</w:t>
      </w:r>
      <w:r w:rsidRPr="00DF7642">
        <w:rPr>
          <w:sz w:val="24"/>
          <w:szCs w:val="24"/>
          <w:lang w:val="en-GB"/>
        </w:rPr>
        <w:t>: Leadership, as central partners (Note: This could be challenging in short term, but may improve with effectiveness of initiative)</w:t>
      </w:r>
    </w:p>
    <w:p w14:paraId="6471EF7B"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Involvement of Permanent Participants/indigenous organisations</w:t>
      </w:r>
      <w:proofErr w:type="gramStart"/>
      <w:r w:rsidRPr="00DF7642">
        <w:rPr>
          <w:sz w:val="24"/>
          <w:szCs w:val="24"/>
          <w:u w:val="single"/>
          <w:lang w:val="en-GB"/>
        </w:rPr>
        <w:t>;</w:t>
      </w:r>
      <w:proofErr w:type="gramEnd"/>
      <w:r w:rsidRPr="00DF7642">
        <w:rPr>
          <w:sz w:val="24"/>
          <w:szCs w:val="24"/>
          <w:u w:val="single"/>
          <w:lang w:val="en-GB"/>
        </w:rPr>
        <w:t xml:space="preserve"> Indigenous/Traditional/Local knowledge</w:t>
      </w:r>
      <w:r w:rsidRPr="00DF7642">
        <w:rPr>
          <w:sz w:val="24"/>
          <w:szCs w:val="24"/>
          <w:lang w:val="en-GB"/>
        </w:rPr>
        <w:t xml:space="preserve">: Leadership, as central partners </w:t>
      </w:r>
      <w:r w:rsidRPr="007A0C31">
        <w:rPr>
          <w:sz w:val="24"/>
          <w:szCs w:val="24"/>
          <w:highlight w:val="yellow"/>
          <w:lang w:val="en-GB"/>
        </w:rPr>
        <w:t>(Note: Follows also from Permanent Participants’ representation on ADC).</w:t>
      </w:r>
    </w:p>
    <w:p w14:paraId="01FD34ED" w14:textId="6C392B5C" w:rsidR="00A8418C" w:rsidRPr="00DF7642" w:rsidRDefault="00A8418C" w:rsidP="00752ED7">
      <w:pPr>
        <w:tabs>
          <w:tab w:val="right" w:pos="9025"/>
        </w:tabs>
        <w:spacing w:before="200"/>
        <w:rPr>
          <w:sz w:val="24"/>
          <w:szCs w:val="24"/>
          <w:lang w:val="en-GB"/>
        </w:rPr>
      </w:pPr>
      <w:r w:rsidRPr="00DF7642">
        <w:rPr>
          <w:sz w:val="24"/>
          <w:szCs w:val="24"/>
          <w:u w:val="single"/>
          <w:lang w:val="en-GB"/>
        </w:rPr>
        <w:t>Relationship with international/other organisations</w:t>
      </w:r>
      <w:r w:rsidRPr="00DF7642">
        <w:rPr>
          <w:sz w:val="24"/>
          <w:szCs w:val="24"/>
          <w:lang w:val="en-GB"/>
        </w:rPr>
        <w:t xml:space="preserve">: Currently there are many initiatives that are funded or conceptualized who are or should be engaging at a global level.  </w:t>
      </w:r>
      <w:proofErr w:type="gramStart"/>
      <w:r w:rsidRPr="00DF7642">
        <w:rPr>
          <w:sz w:val="24"/>
          <w:szCs w:val="24"/>
          <w:lang w:val="en-GB"/>
        </w:rPr>
        <w:t xml:space="preserve">To achieve the </w:t>
      </w:r>
      <w:r>
        <w:rPr>
          <w:sz w:val="24"/>
          <w:szCs w:val="24"/>
          <w:lang w:val="en-GB"/>
        </w:rPr>
        <w:t xml:space="preserve">initial goals should engage at minimum global efforts such as: Global Cryosphere Watch/YOPP, </w:t>
      </w:r>
      <w:r w:rsidRPr="00DF7642">
        <w:rPr>
          <w:sz w:val="24"/>
          <w:szCs w:val="24"/>
          <w:lang w:val="en-GB"/>
        </w:rPr>
        <w:t>GOOS</w:t>
      </w:r>
      <w:r>
        <w:rPr>
          <w:sz w:val="24"/>
          <w:szCs w:val="24"/>
          <w:lang w:val="en-GB"/>
        </w:rPr>
        <w:t xml:space="preserve">, </w:t>
      </w:r>
      <w:r w:rsidRPr="00DF7642">
        <w:rPr>
          <w:sz w:val="24"/>
          <w:szCs w:val="24"/>
          <w:lang w:val="en-GB"/>
        </w:rPr>
        <w:t>ICES</w:t>
      </w:r>
      <w:r>
        <w:rPr>
          <w:sz w:val="24"/>
          <w:szCs w:val="24"/>
          <w:lang w:val="en-GB"/>
        </w:rPr>
        <w:t xml:space="preserve">, </w:t>
      </w:r>
      <w:r w:rsidRPr="00DF7642">
        <w:rPr>
          <w:sz w:val="24"/>
          <w:szCs w:val="24"/>
          <w:lang w:val="en-GB"/>
        </w:rPr>
        <w:t>RDA</w:t>
      </w:r>
      <w:r>
        <w:rPr>
          <w:sz w:val="24"/>
          <w:szCs w:val="24"/>
          <w:lang w:val="en-GB"/>
        </w:rPr>
        <w:t xml:space="preserve">; Regional initiatives such as: </w:t>
      </w:r>
      <w:r w:rsidRPr="00DF7642">
        <w:rPr>
          <w:sz w:val="24"/>
          <w:szCs w:val="24"/>
          <w:lang w:val="en-GB"/>
        </w:rPr>
        <w:t>Arctic Portal</w:t>
      </w:r>
      <w:r>
        <w:rPr>
          <w:sz w:val="24"/>
          <w:szCs w:val="24"/>
          <w:lang w:val="en-GB"/>
        </w:rPr>
        <w:t xml:space="preserve">,  University of the Arctic, </w:t>
      </w:r>
      <w:r w:rsidRPr="00DF7642">
        <w:rPr>
          <w:sz w:val="24"/>
          <w:szCs w:val="24"/>
          <w:lang w:val="en-GB"/>
        </w:rPr>
        <w:t>SCADM,</w:t>
      </w:r>
      <w:r>
        <w:rPr>
          <w:sz w:val="24"/>
          <w:szCs w:val="24"/>
          <w:lang w:val="en-GB"/>
        </w:rPr>
        <w:t xml:space="preserve"> </w:t>
      </w:r>
      <w:r w:rsidRPr="00DF7642">
        <w:rPr>
          <w:sz w:val="24"/>
          <w:szCs w:val="24"/>
          <w:lang w:val="en-GB"/>
        </w:rPr>
        <w:t>SOOS</w:t>
      </w:r>
      <w:r>
        <w:rPr>
          <w:sz w:val="24"/>
          <w:szCs w:val="24"/>
          <w:lang w:val="en-GB"/>
        </w:rPr>
        <w:t xml:space="preserve"> , EU-</w:t>
      </w:r>
      <w:proofErr w:type="spellStart"/>
      <w:r>
        <w:rPr>
          <w:sz w:val="24"/>
          <w:szCs w:val="24"/>
          <w:lang w:val="en-GB"/>
        </w:rPr>
        <w:t>PolarNet</w:t>
      </w:r>
      <w:proofErr w:type="spellEnd"/>
      <w:r>
        <w:rPr>
          <w:sz w:val="24"/>
          <w:szCs w:val="24"/>
          <w:lang w:val="en-GB"/>
        </w:rPr>
        <w:t xml:space="preserve">, INTAROS as part of the new EU Arctic Cluster, </w:t>
      </w:r>
      <w:r w:rsidRPr="00DF7642">
        <w:rPr>
          <w:sz w:val="24"/>
          <w:szCs w:val="24"/>
          <w:lang w:val="en-GB"/>
        </w:rPr>
        <w:t>ESA</w:t>
      </w:r>
      <w:r>
        <w:rPr>
          <w:sz w:val="24"/>
          <w:szCs w:val="24"/>
          <w:lang w:val="en-GB"/>
        </w:rPr>
        <w:t xml:space="preserve"> Arctic, GEO  Cold Regions Initiative,</w:t>
      </w:r>
      <w:r w:rsidRPr="00DF7642">
        <w:rPr>
          <w:sz w:val="24"/>
          <w:szCs w:val="24"/>
          <w:lang w:val="en-GB"/>
        </w:rPr>
        <w:t xml:space="preserve"> </w:t>
      </w:r>
      <w:r>
        <w:rPr>
          <w:sz w:val="24"/>
          <w:szCs w:val="24"/>
          <w:lang w:val="en-GB"/>
        </w:rPr>
        <w:t xml:space="preserve">Polar View, </w:t>
      </w:r>
      <w:r w:rsidRPr="00DF7642">
        <w:rPr>
          <w:sz w:val="24"/>
          <w:szCs w:val="24"/>
          <w:lang w:val="en-GB"/>
        </w:rPr>
        <w:t>A</w:t>
      </w:r>
      <w:r>
        <w:rPr>
          <w:sz w:val="24"/>
          <w:szCs w:val="24"/>
          <w:lang w:val="en-GB"/>
        </w:rPr>
        <w:t xml:space="preserve">rctic Spatial Data Infrastructure; National institutions such as IARPC, Canadian Consortium for Arctic Data Interoperability; </w:t>
      </w:r>
      <w:r w:rsidRPr="00DF7642">
        <w:rPr>
          <w:sz w:val="24"/>
          <w:szCs w:val="24"/>
          <w:lang w:val="en-GB"/>
        </w:rPr>
        <w:t>Asian</w:t>
      </w:r>
      <w:r>
        <w:rPr>
          <w:sz w:val="24"/>
          <w:szCs w:val="24"/>
          <w:lang w:val="en-GB"/>
        </w:rPr>
        <w:t xml:space="preserve"> partners (</w:t>
      </w:r>
      <w:proofErr w:type="spellStart"/>
      <w:r>
        <w:rPr>
          <w:sz w:val="24"/>
          <w:szCs w:val="24"/>
          <w:lang w:val="en-GB"/>
        </w:rPr>
        <w:t>e.g</w:t>
      </w:r>
      <w:proofErr w:type="spellEnd"/>
      <w:r>
        <w:rPr>
          <w:sz w:val="24"/>
          <w:szCs w:val="24"/>
          <w:lang w:val="en-GB"/>
        </w:rPr>
        <w:t xml:space="preserve"> Polar Research Inst</w:t>
      </w:r>
      <w:r w:rsidRPr="00DF7642">
        <w:rPr>
          <w:sz w:val="24"/>
          <w:szCs w:val="24"/>
          <w:lang w:val="en-GB"/>
        </w:rPr>
        <w:t>i</w:t>
      </w:r>
      <w:r>
        <w:rPr>
          <w:sz w:val="24"/>
          <w:szCs w:val="24"/>
          <w:lang w:val="en-GB"/>
        </w:rPr>
        <w:t>tute of China, National Institute for Polar Research in Japan</w:t>
      </w:r>
      <w:r w:rsidRPr="00DF7642">
        <w:rPr>
          <w:sz w:val="24"/>
          <w:szCs w:val="24"/>
          <w:lang w:val="en-GB"/>
        </w:rPr>
        <w:t>, KOPRI</w:t>
      </w:r>
      <w:r>
        <w:rPr>
          <w:sz w:val="24"/>
          <w:szCs w:val="24"/>
          <w:lang w:val="en-GB"/>
        </w:rPr>
        <w:t xml:space="preserve"> Korea</w:t>
      </w:r>
      <w:r w:rsidRPr="00DF7642">
        <w:rPr>
          <w:sz w:val="24"/>
          <w:szCs w:val="24"/>
          <w:lang w:val="en-GB"/>
        </w:rPr>
        <w:t>, Russia</w:t>
      </w:r>
      <w:r>
        <w:rPr>
          <w:sz w:val="24"/>
          <w:szCs w:val="24"/>
          <w:lang w:val="en-GB"/>
        </w:rPr>
        <w:t>n partners etc.</w:t>
      </w:r>
      <w:r w:rsidRPr="00DF7642">
        <w:rPr>
          <w:sz w:val="24"/>
          <w:szCs w:val="24"/>
          <w:lang w:val="en-GB"/>
        </w:rPr>
        <w:t>), SIOS</w:t>
      </w:r>
      <w:r>
        <w:rPr>
          <w:sz w:val="24"/>
          <w:szCs w:val="24"/>
          <w:lang w:val="en-GB"/>
        </w:rPr>
        <w:t xml:space="preserve">; </w:t>
      </w:r>
      <w:r w:rsidRPr="00DF7642">
        <w:rPr>
          <w:sz w:val="24"/>
          <w:szCs w:val="24"/>
          <w:lang w:val="en-GB"/>
        </w:rPr>
        <w:t xml:space="preserve">Private industry (Google, World Ocean Council (WOC), Association of Arctic Oil Producer, </w:t>
      </w:r>
      <w:r w:rsidRPr="0041203F">
        <w:rPr>
          <w:sz w:val="24"/>
          <w:szCs w:val="24"/>
          <w:highlight w:val="yellow"/>
          <w:lang w:val="en-GB"/>
        </w:rPr>
        <w:t>Publishers?</w:t>
      </w:r>
      <w:r w:rsidRPr="00DF7642">
        <w:rPr>
          <w:sz w:val="24"/>
          <w:szCs w:val="24"/>
          <w:lang w:val="en-GB"/>
        </w:rPr>
        <w:t>)</w:t>
      </w:r>
      <w:r>
        <w:rPr>
          <w:sz w:val="24"/>
          <w:szCs w:val="24"/>
          <w:lang w:val="en-GB"/>
        </w:rPr>
        <w:t>; Academia including</w:t>
      </w:r>
      <w:r w:rsidRPr="00DF7642">
        <w:rPr>
          <w:sz w:val="24"/>
          <w:szCs w:val="24"/>
          <w:lang w:val="en-GB"/>
        </w:rPr>
        <w:t xml:space="preserve"> University of the Arctic</w:t>
      </w:r>
      <w:proofErr w:type="gramEnd"/>
    </w:p>
    <w:p w14:paraId="69E42982"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Outreach</w:t>
      </w:r>
      <w:r w:rsidRPr="00DF7642">
        <w:rPr>
          <w:sz w:val="24"/>
          <w:szCs w:val="24"/>
          <w:lang w:val="en-GB"/>
        </w:rPr>
        <w:t xml:space="preserve">: </w:t>
      </w:r>
      <w:r>
        <w:rPr>
          <w:sz w:val="24"/>
          <w:szCs w:val="24"/>
          <w:lang w:val="en-GB"/>
        </w:rPr>
        <w:t xml:space="preserve">SAON, IASC, Arctic Council/Arctic Portal, </w:t>
      </w:r>
      <w:r w:rsidRPr="00DF7642">
        <w:rPr>
          <w:sz w:val="24"/>
          <w:szCs w:val="24"/>
          <w:lang w:val="en-GB"/>
        </w:rPr>
        <w:t>ARCUS, European Polar Board, EU</w:t>
      </w:r>
      <w:r>
        <w:rPr>
          <w:sz w:val="24"/>
          <w:szCs w:val="24"/>
          <w:lang w:val="en-GB"/>
        </w:rPr>
        <w:t xml:space="preserve"> Arctic Cluster</w:t>
      </w:r>
    </w:p>
    <w:p w14:paraId="71195005" w14:textId="77777777" w:rsidR="00A8418C" w:rsidRDefault="00A8418C" w:rsidP="00752ED7">
      <w:pPr>
        <w:tabs>
          <w:tab w:val="right" w:pos="9025"/>
        </w:tabs>
        <w:spacing w:before="200"/>
        <w:rPr>
          <w:sz w:val="24"/>
          <w:szCs w:val="24"/>
          <w:lang w:val="en-GB"/>
        </w:rPr>
      </w:pPr>
      <w:r w:rsidRPr="00DF7642">
        <w:rPr>
          <w:sz w:val="24"/>
          <w:szCs w:val="24"/>
          <w:u w:val="single"/>
          <w:lang w:val="en-GB"/>
        </w:rPr>
        <w:t>Resources and funding</w:t>
      </w:r>
      <w:r>
        <w:rPr>
          <w:sz w:val="24"/>
          <w:szCs w:val="24"/>
          <w:lang w:val="en-GB"/>
        </w:rPr>
        <w:t xml:space="preserve">: </w:t>
      </w:r>
      <w:proofErr w:type="spellStart"/>
      <w:r>
        <w:rPr>
          <w:sz w:val="24"/>
          <w:szCs w:val="24"/>
          <w:lang w:val="en-GB"/>
        </w:rPr>
        <w:t>i</w:t>
      </w:r>
      <w:proofErr w:type="spellEnd"/>
      <w:r>
        <w:rPr>
          <w:sz w:val="24"/>
          <w:szCs w:val="24"/>
          <w:lang w:val="en-GB"/>
        </w:rPr>
        <w:t>) Leverage existing funding</w:t>
      </w:r>
      <w:r w:rsidRPr="00DF7642">
        <w:rPr>
          <w:sz w:val="24"/>
          <w:szCs w:val="24"/>
          <w:lang w:val="en-GB"/>
        </w:rPr>
        <w:t xml:space="preserve"> </w:t>
      </w:r>
      <w:r>
        <w:rPr>
          <w:sz w:val="24"/>
          <w:szCs w:val="24"/>
          <w:lang w:val="en-GB"/>
        </w:rPr>
        <w:t xml:space="preserve">(e.g. </w:t>
      </w:r>
      <w:r w:rsidRPr="007A0C31">
        <w:rPr>
          <w:sz w:val="24"/>
          <w:szCs w:val="24"/>
          <w:lang w:val="en-GB"/>
        </w:rPr>
        <w:t>Arctic Data E-</w:t>
      </w:r>
      <w:proofErr w:type="spellStart"/>
      <w:r w:rsidRPr="007A0C31">
        <w:rPr>
          <w:sz w:val="24"/>
          <w:szCs w:val="24"/>
          <w:lang w:val="en-GB"/>
        </w:rPr>
        <w:t>CoSystem</w:t>
      </w:r>
      <w:proofErr w:type="spellEnd"/>
      <w:r w:rsidRPr="007A0C31">
        <w:rPr>
          <w:sz w:val="24"/>
          <w:szCs w:val="24"/>
          <w:lang w:val="en-GB"/>
        </w:rPr>
        <w:t>, ADC member contributions etc.)</w:t>
      </w:r>
    </w:p>
    <w:p w14:paraId="731FC0F5" w14:textId="77777777" w:rsidR="00A8418C" w:rsidRPr="00DF7642" w:rsidRDefault="00A8418C" w:rsidP="00752ED7">
      <w:pPr>
        <w:contextualSpacing/>
        <w:rPr>
          <w:lang w:val="en-GB"/>
        </w:rPr>
      </w:pPr>
    </w:p>
    <w:p w14:paraId="243A5BA2" w14:textId="77777777" w:rsidR="00A8418C" w:rsidRPr="00DF7642" w:rsidRDefault="00A8418C" w:rsidP="00752ED7">
      <w:pPr>
        <w:pStyle w:val="Rubrik3"/>
        <w:tabs>
          <w:tab w:val="right" w:pos="9025"/>
        </w:tabs>
        <w:spacing w:before="200"/>
        <w:rPr>
          <w:lang w:val="en-GB"/>
        </w:rPr>
      </w:pPr>
      <w:bookmarkStart w:id="24" w:name="_Toc495922971"/>
      <w:r w:rsidRPr="00DF7642">
        <w:rPr>
          <w:lang w:val="en-GB"/>
        </w:rPr>
        <w:t>Objective 2.2:  A world-wide system for access to all Arctic data.</w:t>
      </w:r>
      <w:bookmarkEnd w:id="24"/>
    </w:p>
    <w:p w14:paraId="6DDA2D97" w14:textId="77777777" w:rsidR="00A8418C" w:rsidRPr="00CC04F2" w:rsidRDefault="00A8418C" w:rsidP="00752ED7">
      <w:pPr>
        <w:tabs>
          <w:tab w:val="right" w:pos="9025"/>
        </w:tabs>
        <w:spacing w:before="200"/>
        <w:rPr>
          <w:sz w:val="24"/>
          <w:szCs w:val="24"/>
          <w:lang w:val="en-US"/>
        </w:rPr>
      </w:pPr>
      <w:r w:rsidRPr="00DF7642">
        <w:rPr>
          <w:sz w:val="24"/>
          <w:szCs w:val="24"/>
          <w:u w:val="single"/>
          <w:lang w:val="en-GB"/>
        </w:rPr>
        <w:t>Description</w:t>
      </w:r>
      <w:r w:rsidRPr="00DF7642">
        <w:rPr>
          <w:sz w:val="24"/>
          <w:szCs w:val="24"/>
          <w:lang w:val="en-GB"/>
        </w:rPr>
        <w:t xml:space="preserve">: </w:t>
      </w:r>
      <w:r>
        <w:rPr>
          <w:sz w:val="24"/>
          <w:szCs w:val="24"/>
          <w:lang w:val="en-GB"/>
        </w:rPr>
        <w:t xml:space="preserve">As stated, building a world-wide system </w:t>
      </w:r>
      <w:r w:rsidRPr="00DF7642">
        <w:rPr>
          <w:lang w:val="en-GB"/>
        </w:rPr>
        <w:t>that will provide researchers and others with access to all Arctic observational data</w:t>
      </w:r>
      <w:r>
        <w:rPr>
          <w:lang w:val="en-GB"/>
        </w:rPr>
        <w:t xml:space="preserve"> will require global cooperation.</w:t>
      </w:r>
      <w:r>
        <w:rPr>
          <w:sz w:val="24"/>
          <w:szCs w:val="24"/>
          <w:lang w:val="en-GB"/>
        </w:rPr>
        <w:t xml:space="preserve">  </w:t>
      </w:r>
      <w:r w:rsidRPr="00CC04F2">
        <w:rPr>
          <w:sz w:val="24"/>
          <w:szCs w:val="24"/>
          <w:lang w:val="en-US"/>
        </w:rPr>
        <w:t xml:space="preserve">A number of recent conferences, workshops and meetings have confirmed that there are many national, regional and local projects and programs that are active in polar data management and stewardship and also have a mandate or desire to contribute to regional or international coordination of effort and activities. Many of those initiatives </w:t>
      </w:r>
      <w:r>
        <w:rPr>
          <w:sz w:val="24"/>
          <w:szCs w:val="24"/>
          <w:lang w:val="en-US"/>
        </w:rPr>
        <w:t xml:space="preserve">now </w:t>
      </w:r>
      <w:r w:rsidRPr="00CC04F2">
        <w:rPr>
          <w:sz w:val="24"/>
          <w:szCs w:val="24"/>
          <w:lang w:val="en-US"/>
        </w:rPr>
        <w:t>have resources available and are making progress towards an envisioned connected, interoperable polar data system. The international polar data community is eager to improve cooperation and coordination of their efforts.</w:t>
      </w:r>
    </w:p>
    <w:p w14:paraId="6613EE97" w14:textId="77777777" w:rsidR="00A8418C" w:rsidRPr="00CC04F2" w:rsidRDefault="00A8418C" w:rsidP="00752ED7">
      <w:pPr>
        <w:tabs>
          <w:tab w:val="right" w:pos="9025"/>
        </w:tabs>
        <w:spacing w:before="200"/>
        <w:rPr>
          <w:sz w:val="24"/>
          <w:szCs w:val="24"/>
          <w:lang w:val="en-US"/>
        </w:rPr>
      </w:pPr>
      <w:r>
        <w:rPr>
          <w:sz w:val="24"/>
          <w:szCs w:val="24"/>
          <w:lang w:val="en-US"/>
        </w:rPr>
        <w:t xml:space="preserve">As a result of discussions during the SAON Retreat held in </w:t>
      </w:r>
      <w:proofErr w:type="spellStart"/>
      <w:r>
        <w:rPr>
          <w:sz w:val="24"/>
          <w:szCs w:val="24"/>
          <w:lang w:val="en-US"/>
        </w:rPr>
        <w:t>Frascati</w:t>
      </w:r>
      <w:proofErr w:type="spellEnd"/>
      <w:r>
        <w:rPr>
          <w:sz w:val="24"/>
          <w:szCs w:val="24"/>
          <w:lang w:val="en-US"/>
        </w:rPr>
        <w:t xml:space="preserve"> in June 2017, </w:t>
      </w:r>
      <w:r w:rsidRPr="00E56BAE">
        <w:rPr>
          <w:sz w:val="24"/>
          <w:szCs w:val="24"/>
          <w:lang w:val="en-US"/>
        </w:rPr>
        <w:t>NSF funding has been established to organize a meeting or workshop to bring together representatives from these programs/pr</w:t>
      </w:r>
      <w:r>
        <w:rPr>
          <w:sz w:val="24"/>
          <w:szCs w:val="24"/>
          <w:lang w:val="en-US"/>
        </w:rPr>
        <w:t xml:space="preserve">ojects. </w:t>
      </w:r>
      <w:r w:rsidRPr="00CC04F2">
        <w:rPr>
          <w:sz w:val="24"/>
          <w:szCs w:val="24"/>
          <w:lang w:val="en-US"/>
        </w:rPr>
        <w:t xml:space="preserve">In the spring of 2018, representatives from a wide range of different active programs and projects will </w:t>
      </w:r>
      <w:r w:rsidRPr="00CC04F2">
        <w:rPr>
          <w:sz w:val="24"/>
          <w:szCs w:val="24"/>
          <w:lang w:val="en-US"/>
        </w:rPr>
        <w:lastRenderedPageBreak/>
        <w:t xml:space="preserve">come together to focus on work planning and coordination of effort. This meeting will complement past workshops and fora (e.g. IPY, Polar Data Forums etc.) that have been effective in defining important community challenges and technical issues. The focus of the planned meeting will be to generate detailed plans on how best to </w:t>
      </w:r>
      <w:proofErr w:type="spellStart"/>
      <w:r w:rsidRPr="00CC04F2">
        <w:rPr>
          <w:sz w:val="24"/>
          <w:szCs w:val="24"/>
          <w:lang w:val="en-US"/>
        </w:rPr>
        <w:t>mobilise</w:t>
      </w:r>
      <w:proofErr w:type="spellEnd"/>
      <w:r w:rsidRPr="00CC04F2">
        <w:rPr>
          <w:sz w:val="24"/>
          <w:szCs w:val="24"/>
          <w:lang w:val="en-US"/>
        </w:rPr>
        <w:t xml:space="preserve"> existing and soon-to-be initiated funded activities to develop a particular international data sharing case study. At the annual meetings of the Arctic Data Committee and the Standing Committee on Antarctic Data Management held in Montreal in September 2017, a focus on the sharing of meteorological observations and linking to existing terrestrial data networks was discussed as one possibility.  Discussions on the precise nature of the case study will continue, a decision will be taken during the fall of 2017 and it will be reported in this paper.</w:t>
      </w:r>
    </w:p>
    <w:p w14:paraId="25B5170F"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Urgency</w:t>
      </w:r>
      <w:r w:rsidRPr="00DF7642">
        <w:rPr>
          <w:sz w:val="24"/>
          <w:szCs w:val="24"/>
          <w:lang w:val="en-GB"/>
        </w:rPr>
        <w:t>: High</w:t>
      </w:r>
    </w:p>
    <w:p w14:paraId="2F426C1F"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Timelines</w:t>
      </w:r>
      <w:r w:rsidRPr="00DF7642">
        <w:rPr>
          <w:sz w:val="24"/>
          <w:szCs w:val="24"/>
          <w:lang w:val="en-GB"/>
        </w:rPr>
        <w:t>:</w:t>
      </w:r>
    </w:p>
    <w:p w14:paraId="421766E5" w14:textId="77777777" w:rsidR="00A8418C" w:rsidRPr="0041203F" w:rsidRDefault="00A8418C" w:rsidP="00752ED7">
      <w:pPr>
        <w:numPr>
          <w:ilvl w:val="0"/>
          <w:numId w:val="9"/>
        </w:numPr>
        <w:contextualSpacing/>
        <w:rPr>
          <w:sz w:val="24"/>
          <w:szCs w:val="24"/>
          <w:lang w:val="en-GB"/>
        </w:rPr>
      </w:pPr>
      <w:r w:rsidRPr="007A0C31">
        <w:rPr>
          <w:sz w:val="24"/>
          <w:szCs w:val="24"/>
          <w:lang w:val="en-GB"/>
        </w:rPr>
        <w:t xml:space="preserve">July 2017 – proposal submitted to NSF by ADC Chair Peter Pulsifer, </w:t>
      </w:r>
      <w:proofErr w:type="spellStart"/>
      <w:r w:rsidRPr="007A0C31">
        <w:rPr>
          <w:sz w:val="24"/>
          <w:szCs w:val="24"/>
          <w:lang w:val="en-GB"/>
        </w:rPr>
        <w:t>Dr.</w:t>
      </w:r>
      <w:proofErr w:type="spellEnd"/>
      <w:r w:rsidRPr="007A0C31">
        <w:rPr>
          <w:sz w:val="24"/>
          <w:szCs w:val="24"/>
          <w:lang w:val="en-GB"/>
        </w:rPr>
        <w:t xml:space="preserve"> Colleen Strawhacker, and </w:t>
      </w:r>
      <w:proofErr w:type="spellStart"/>
      <w:r w:rsidRPr="007A0C31">
        <w:rPr>
          <w:sz w:val="24"/>
          <w:szCs w:val="24"/>
          <w:lang w:val="en-GB"/>
        </w:rPr>
        <w:t>Prof.</w:t>
      </w:r>
      <w:proofErr w:type="spellEnd"/>
      <w:r w:rsidRPr="007A0C31">
        <w:rPr>
          <w:sz w:val="24"/>
          <w:szCs w:val="24"/>
          <w:lang w:val="en-GB"/>
        </w:rPr>
        <w:t xml:space="preserve"> Maribeth Murray.  </w:t>
      </w:r>
      <w:r w:rsidRPr="0041203F">
        <w:rPr>
          <w:sz w:val="24"/>
          <w:szCs w:val="24"/>
          <w:lang w:val="en-GB"/>
        </w:rPr>
        <w:t xml:space="preserve">Proposal approved. </w:t>
      </w:r>
      <w:proofErr w:type="gramStart"/>
      <w:r w:rsidRPr="0041203F">
        <w:rPr>
          <w:sz w:val="24"/>
          <w:szCs w:val="24"/>
          <w:lang w:val="en-GB"/>
        </w:rPr>
        <w:t>Project start date 1 October 2017.</w:t>
      </w:r>
      <w:proofErr w:type="gramEnd"/>
    </w:p>
    <w:p w14:paraId="16D32AF2" w14:textId="77777777" w:rsidR="00A8418C" w:rsidRPr="007A0C31" w:rsidRDefault="00A8418C" w:rsidP="00752ED7">
      <w:pPr>
        <w:numPr>
          <w:ilvl w:val="0"/>
          <w:numId w:val="9"/>
        </w:numPr>
        <w:contextualSpacing/>
        <w:rPr>
          <w:sz w:val="24"/>
          <w:szCs w:val="24"/>
          <w:lang w:val="en-GB"/>
        </w:rPr>
      </w:pPr>
      <w:r w:rsidRPr="00DF7642">
        <w:rPr>
          <w:sz w:val="24"/>
          <w:szCs w:val="24"/>
          <w:lang w:val="en-GB"/>
        </w:rPr>
        <w:t>September 16-</w:t>
      </w:r>
      <w:proofErr w:type="gramStart"/>
      <w:r w:rsidRPr="00DF7642">
        <w:rPr>
          <w:sz w:val="24"/>
          <w:szCs w:val="24"/>
          <w:lang w:val="en-GB"/>
        </w:rPr>
        <w:t>18  2017</w:t>
      </w:r>
      <w:proofErr w:type="gramEnd"/>
      <w:r w:rsidRPr="00DF7642">
        <w:rPr>
          <w:sz w:val="24"/>
          <w:szCs w:val="24"/>
          <w:lang w:val="en-GB"/>
        </w:rPr>
        <w:t xml:space="preserve"> ADC-SCADM mee</w:t>
      </w:r>
      <w:r>
        <w:rPr>
          <w:sz w:val="24"/>
          <w:szCs w:val="24"/>
          <w:lang w:val="en-GB"/>
        </w:rPr>
        <w:t>ting: Set foundation of concept and consulted with members of the community on value of the workshop and planning details.</w:t>
      </w:r>
    </w:p>
    <w:p w14:paraId="3E2351E4" w14:textId="77777777" w:rsidR="00A8418C" w:rsidRPr="00DF7642" w:rsidRDefault="00A8418C" w:rsidP="00752ED7">
      <w:pPr>
        <w:numPr>
          <w:ilvl w:val="0"/>
          <w:numId w:val="9"/>
        </w:numPr>
        <w:contextualSpacing/>
        <w:rPr>
          <w:sz w:val="24"/>
          <w:szCs w:val="24"/>
          <w:lang w:val="en-GB"/>
        </w:rPr>
      </w:pPr>
      <w:r>
        <w:rPr>
          <w:sz w:val="24"/>
          <w:szCs w:val="24"/>
          <w:lang w:val="en-GB"/>
        </w:rPr>
        <w:t xml:space="preserve">Present on workshop goals, plans etc. at </w:t>
      </w:r>
      <w:r w:rsidRPr="00DF7642">
        <w:rPr>
          <w:sz w:val="24"/>
          <w:szCs w:val="24"/>
          <w:lang w:val="en-GB"/>
        </w:rPr>
        <w:t>Arctic Change</w:t>
      </w:r>
      <w:r>
        <w:rPr>
          <w:sz w:val="24"/>
          <w:szCs w:val="24"/>
          <w:lang w:val="en-GB"/>
        </w:rPr>
        <w:t xml:space="preserve"> conference</w:t>
      </w:r>
      <w:r w:rsidRPr="00DF7642">
        <w:rPr>
          <w:sz w:val="24"/>
          <w:szCs w:val="24"/>
          <w:lang w:val="en-GB"/>
        </w:rPr>
        <w:t>, December 2017: Community engagement, outreach.</w:t>
      </w:r>
    </w:p>
    <w:p w14:paraId="6C0978B5" w14:textId="77777777" w:rsidR="00A8418C" w:rsidRPr="00DF7642" w:rsidRDefault="00A8418C" w:rsidP="00752ED7">
      <w:pPr>
        <w:numPr>
          <w:ilvl w:val="0"/>
          <w:numId w:val="9"/>
        </w:numPr>
        <w:contextualSpacing/>
        <w:rPr>
          <w:sz w:val="24"/>
          <w:szCs w:val="24"/>
          <w:lang w:val="en-GB"/>
        </w:rPr>
      </w:pPr>
      <w:r>
        <w:rPr>
          <w:sz w:val="24"/>
          <w:szCs w:val="24"/>
          <w:lang w:val="en-GB"/>
        </w:rPr>
        <w:t xml:space="preserve">Present at </w:t>
      </w:r>
      <w:r w:rsidRPr="00DF7642">
        <w:rPr>
          <w:sz w:val="24"/>
          <w:szCs w:val="24"/>
          <w:lang w:val="en-GB"/>
        </w:rPr>
        <w:t>A</w:t>
      </w:r>
      <w:r>
        <w:rPr>
          <w:sz w:val="24"/>
          <w:szCs w:val="24"/>
          <w:lang w:val="en-GB"/>
        </w:rPr>
        <w:t>merican Geophysical Union conference</w:t>
      </w:r>
      <w:r w:rsidRPr="00DF7642">
        <w:rPr>
          <w:sz w:val="24"/>
          <w:szCs w:val="24"/>
          <w:lang w:val="en-GB"/>
        </w:rPr>
        <w:t>, December 2017: Community engagement, outreach.</w:t>
      </w:r>
    </w:p>
    <w:p w14:paraId="4268B2A3" w14:textId="77777777" w:rsidR="00A8418C" w:rsidRDefault="00A8418C" w:rsidP="00752ED7">
      <w:pPr>
        <w:numPr>
          <w:ilvl w:val="0"/>
          <w:numId w:val="9"/>
        </w:numPr>
        <w:contextualSpacing/>
        <w:rPr>
          <w:sz w:val="24"/>
          <w:szCs w:val="24"/>
          <w:lang w:val="en-GB"/>
        </w:rPr>
      </w:pPr>
      <w:r>
        <w:rPr>
          <w:sz w:val="24"/>
          <w:szCs w:val="24"/>
          <w:lang w:val="en-GB"/>
        </w:rPr>
        <w:t>Present at ISAR-</w:t>
      </w:r>
      <w:r w:rsidRPr="00DF7642">
        <w:rPr>
          <w:sz w:val="24"/>
          <w:szCs w:val="24"/>
          <w:lang w:val="en-GB"/>
        </w:rPr>
        <w:t xml:space="preserve">5 </w:t>
      </w:r>
      <w:r>
        <w:rPr>
          <w:sz w:val="24"/>
          <w:szCs w:val="24"/>
          <w:lang w:val="en-GB"/>
        </w:rPr>
        <w:t xml:space="preserve">Conference, Tokyo, Japan, </w:t>
      </w:r>
      <w:r w:rsidRPr="00DF7642">
        <w:rPr>
          <w:sz w:val="24"/>
          <w:szCs w:val="24"/>
          <w:lang w:val="en-GB"/>
        </w:rPr>
        <w:t>January 2018: Community engagement, outreach; Particularly valuable for engaging Asian community</w:t>
      </w:r>
      <w:r>
        <w:rPr>
          <w:sz w:val="24"/>
          <w:szCs w:val="24"/>
          <w:lang w:val="en-GB"/>
        </w:rPr>
        <w:t xml:space="preserve">, </w:t>
      </w:r>
      <w:r w:rsidRPr="00DF7642">
        <w:rPr>
          <w:sz w:val="24"/>
          <w:szCs w:val="24"/>
          <w:lang w:val="en-GB"/>
        </w:rPr>
        <w:t>Community engagement, outreach.</w:t>
      </w:r>
    </w:p>
    <w:p w14:paraId="4599ECDC" w14:textId="77777777" w:rsidR="00A8418C" w:rsidRDefault="00A8418C" w:rsidP="00752ED7">
      <w:pPr>
        <w:numPr>
          <w:ilvl w:val="0"/>
          <w:numId w:val="9"/>
        </w:numPr>
        <w:contextualSpacing/>
        <w:rPr>
          <w:sz w:val="24"/>
          <w:szCs w:val="24"/>
          <w:lang w:val="en-GB"/>
        </w:rPr>
      </w:pPr>
      <w:r>
        <w:rPr>
          <w:sz w:val="24"/>
          <w:szCs w:val="24"/>
          <w:lang w:val="en-GB"/>
        </w:rPr>
        <w:t>Q4 2017.</w:t>
      </w:r>
    </w:p>
    <w:p w14:paraId="3D207F00" w14:textId="77777777" w:rsidR="00A8418C" w:rsidRDefault="00A8418C" w:rsidP="00752ED7">
      <w:pPr>
        <w:numPr>
          <w:ilvl w:val="1"/>
          <w:numId w:val="9"/>
        </w:numPr>
        <w:contextualSpacing/>
        <w:rPr>
          <w:sz w:val="24"/>
          <w:szCs w:val="24"/>
          <w:lang w:val="en-GB"/>
        </w:rPr>
      </w:pPr>
      <w:r>
        <w:rPr>
          <w:sz w:val="24"/>
          <w:szCs w:val="24"/>
          <w:lang w:val="en-GB"/>
        </w:rPr>
        <w:t>Confirm preliminary co-organizers of workshop.  For example, Global Cryosphere Watch, EU Arctic Cluster, Polar View GEOCRI, Arctic Spatial Data Infrastructure have all confirmed intention to co-</w:t>
      </w:r>
      <w:proofErr w:type="spellStart"/>
      <w:r>
        <w:rPr>
          <w:sz w:val="24"/>
          <w:szCs w:val="24"/>
          <w:lang w:val="en-GB"/>
        </w:rPr>
        <w:t>organize</w:t>
      </w:r>
      <w:proofErr w:type="spellEnd"/>
      <w:r>
        <w:rPr>
          <w:sz w:val="24"/>
          <w:szCs w:val="24"/>
          <w:lang w:val="en-GB"/>
        </w:rPr>
        <w:t>.</w:t>
      </w:r>
    </w:p>
    <w:p w14:paraId="22B4FCFE" w14:textId="77777777" w:rsidR="00A8418C" w:rsidRDefault="00A8418C" w:rsidP="00752ED7">
      <w:pPr>
        <w:numPr>
          <w:ilvl w:val="1"/>
          <w:numId w:val="9"/>
        </w:numPr>
        <w:contextualSpacing/>
        <w:rPr>
          <w:sz w:val="24"/>
          <w:szCs w:val="24"/>
          <w:lang w:val="en-GB"/>
        </w:rPr>
      </w:pPr>
      <w:r>
        <w:rPr>
          <w:sz w:val="24"/>
          <w:szCs w:val="24"/>
          <w:lang w:val="en-GB"/>
        </w:rPr>
        <w:t>Establish clear model for continued engagement of Permanent Participants</w:t>
      </w:r>
    </w:p>
    <w:p w14:paraId="145A5586" w14:textId="77777777" w:rsidR="00A8418C" w:rsidRDefault="00A8418C" w:rsidP="00752ED7">
      <w:pPr>
        <w:numPr>
          <w:ilvl w:val="1"/>
          <w:numId w:val="9"/>
        </w:numPr>
        <w:contextualSpacing/>
        <w:rPr>
          <w:sz w:val="24"/>
          <w:szCs w:val="24"/>
          <w:lang w:val="en-GB"/>
        </w:rPr>
      </w:pPr>
      <w:proofErr w:type="gramStart"/>
      <w:r>
        <w:rPr>
          <w:sz w:val="24"/>
          <w:szCs w:val="24"/>
          <w:lang w:val="en-GB"/>
        </w:rPr>
        <w:t xml:space="preserve">Hold at least two webinars to: </w:t>
      </w:r>
      <w:proofErr w:type="spellStart"/>
      <w:r>
        <w:rPr>
          <w:sz w:val="24"/>
          <w:szCs w:val="24"/>
          <w:lang w:val="en-GB"/>
        </w:rPr>
        <w:t>i</w:t>
      </w:r>
      <w:proofErr w:type="spellEnd"/>
      <w:r>
        <w:rPr>
          <w:sz w:val="24"/>
          <w:szCs w:val="24"/>
          <w:lang w:val="en-GB"/>
        </w:rPr>
        <w:t>) confirm the focus of the “case study” and the initial contributing partners – this will consider societal relevance, appropriateness of scope, existing capacity etc. ; ii) establish a model that will allow for sufficient representation at the workshop while maintaining a group size that is small enough to remain productive ; iii) confirm the schedule, location and other logistical details of the workshop.</w:t>
      </w:r>
      <w:proofErr w:type="gramEnd"/>
    </w:p>
    <w:p w14:paraId="688FA076" w14:textId="77777777" w:rsidR="00A8418C" w:rsidRDefault="00A8418C" w:rsidP="00752ED7">
      <w:pPr>
        <w:numPr>
          <w:ilvl w:val="1"/>
          <w:numId w:val="9"/>
        </w:numPr>
        <w:contextualSpacing/>
        <w:rPr>
          <w:sz w:val="24"/>
          <w:szCs w:val="24"/>
          <w:lang w:val="en-GB"/>
        </w:rPr>
      </w:pPr>
      <w:r>
        <w:rPr>
          <w:sz w:val="24"/>
          <w:szCs w:val="24"/>
          <w:lang w:val="en-GB"/>
        </w:rPr>
        <w:t>Start the process of obtaining work plans and relevant resource levels (funds, human resources, infrastructure) from each project.  These will be analysed by the organizing team to establish opportunities for synergy, overlap, gaps etc. across projects/programs.</w:t>
      </w:r>
    </w:p>
    <w:p w14:paraId="690BC434" w14:textId="77777777" w:rsidR="00A8418C" w:rsidRDefault="00A8418C" w:rsidP="00752ED7">
      <w:pPr>
        <w:numPr>
          <w:ilvl w:val="1"/>
          <w:numId w:val="9"/>
        </w:numPr>
        <w:contextualSpacing/>
        <w:rPr>
          <w:sz w:val="24"/>
          <w:szCs w:val="24"/>
          <w:lang w:val="en-GB"/>
        </w:rPr>
      </w:pPr>
      <w:r>
        <w:rPr>
          <w:sz w:val="24"/>
          <w:szCs w:val="24"/>
          <w:lang w:val="en-GB"/>
        </w:rPr>
        <w:lastRenderedPageBreak/>
        <w:t>Start initial technical discussions to establish high level architecture (e.g. foundational protocols, services etc.)</w:t>
      </w:r>
    </w:p>
    <w:p w14:paraId="0372E9F8" w14:textId="77777777" w:rsidR="00A8418C" w:rsidRPr="00DF7642" w:rsidRDefault="00A8418C" w:rsidP="00752ED7">
      <w:pPr>
        <w:numPr>
          <w:ilvl w:val="0"/>
          <w:numId w:val="9"/>
        </w:numPr>
        <w:contextualSpacing/>
        <w:rPr>
          <w:sz w:val="24"/>
          <w:szCs w:val="24"/>
          <w:lang w:val="en-GB"/>
        </w:rPr>
      </w:pPr>
      <w:r>
        <w:rPr>
          <w:sz w:val="24"/>
          <w:szCs w:val="24"/>
          <w:lang w:val="en-GB"/>
        </w:rPr>
        <w:t>Q1 2018 – Iterate through process started in Q4 2017</w:t>
      </w:r>
    </w:p>
    <w:p w14:paraId="6A8671DC" w14:textId="77777777" w:rsidR="00A8418C" w:rsidRPr="007A0C31" w:rsidRDefault="00A8418C" w:rsidP="00752ED7">
      <w:pPr>
        <w:numPr>
          <w:ilvl w:val="0"/>
          <w:numId w:val="9"/>
        </w:numPr>
        <w:contextualSpacing/>
        <w:rPr>
          <w:sz w:val="24"/>
          <w:szCs w:val="24"/>
          <w:lang w:val="en-GB"/>
        </w:rPr>
      </w:pPr>
      <w:r w:rsidRPr="007A0C31">
        <w:rPr>
          <w:sz w:val="24"/>
          <w:szCs w:val="24"/>
          <w:lang w:val="en-GB"/>
        </w:rPr>
        <w:t>Q2 2018 - May 2018 (estimated, dates TBD): Main Workshop.</w:t>
      </w:r>
    </w:p>
    <w:p w14:paraId="42CAE98D" w14:textId="77777777" w:rsidR="00A8418C" w:rsidRPr="00DF7642" w:rsidRDefault="00A8418C" w:rsidP="00752ED7">
      <w:pPr>
        <w:numPr>
          <w:ilvl w:val="1"/>
          <w:numId w:val="9"/>
        </w:numPr>
        <w:contextualSpacing/>
        <w:rPr>
          <w:sz w:val="24"/>
          <w:szCs w:val="24"/>
          <w:lang w:val="en-GB"/>
        </w:rPr>
      </w:pPr>
      <w:r w:rsidRPr="00DF7642">
        <w:rPr>
          <w:sz w:val="24"/>
          <w:szCs w:val="24"/>
          <w:lang w:val="en-GB"/>
        </w:rPr>
        <w:t>Detailed work planning</w:t>
      </w:r>
      <w:r>
        <w:rPr>
          <w:sz w:val="24"/>
          <w:szCs w:val="24"/>
          <w:lang w:val="en-GB"/>
        </w:rPr>
        <w:t xml:space="preserve"> and project “sign off”</w:t>
      </w:r>
      <w:r w:rsidRPr="00DF7642">
        <w:rPr>
          <w:sz w:val="24"/>
          <w:szCs w:val="24"/>
          <w:lang w:val="en-GB"/>
        </w:rPr>
        <w:t xml:space="preserve"> - associated with specific issues identified by community through previous activities</w:t>
      </w:r>
    </w:p>
    <w:p w14:paraId="7D6E9DE3" w14:textId="77777777" w:rsidR="00A8418C" w:rsidRDefault="00A8418C" w:rsidP="00752ED7">
      <w:pPr>
        <w:numPr>
          <w:ilvl w:val="1"/>
          <w:numId w:val="9"/>
        </w:numPr>
        <w:contextualSpacing/>
        <w:rPr>
          <w:sz w:val="24"/>
          <w:szCs w:val="24"/>
          <w:lang w:val="en-GB"/>
        </w:rPr>
      </w:pPr>
      <w:r>
        <w:rPr>
          <w:sz w:val="24"/>
          <w:szCs w:val="24"/>
          <w:lang w:val="en-GB"/>
        </w:rPr>
        <w:t>Confirmation of system architecture</w:t>
      </w:r>
    </w:p>
    <w:p w14:paraId="17ABFB3D" w14:textId="77777777" w:rsidR="00A8418C" w:rsidRPr="00DF7642" w:rsidRDefault="00A8418C" w:rsidP="00752ED7">
      <w:pPr>
        <w:numPr>
          <w:ilvl w:val="1"/>
          <w:numId w:val="9"/>
        </w:numPr>
        <w:contextualSpacing/>
        <w:rPr>
          <w:sz w:val="24"/>
          <w:szCs w:val="24"/>
          <w:lang w:val="en-GB"/>
        </w:rPr>
      </w:pPr>
      <w:r>
        <w:rPr>
          <w:sz w:val="24"/>
          <w:szCs w:val="24"/>
          <w:lang w:val="en-GB"/>
        </w:rPr>
        <w:t>Confirmation</w:t>
      </w:r>
      <w:r w:rsidRPr="00DF7642">
        <w:rPr>
          <w:sz w:val="24"/>
          <w:szCs w:val="24"/>
          <w:lang w:val="en-GB"/>
        </w:rPr>
        <w:t xml:space="preserve"> of key overacting priorities based on other activities (EU-</w:t>
      </w:r>
      <w:proofErr w:type="spellStart"/>
      <w:r w:rsidRPr="00DF7642">
        <w:rPr>
          <w:sz w:val="24"/>
          <w:szCs w:val="24"/>
          <w:lang w:val="en-GB"/>
        </w:rPr>
        <w:t>PolarNet</w:t>
      </w:r>
      <w:proofErr w:type="spellEnd"/>
      <w:r w:rsidRPr="00DF7642">
        <w:rPr>
          <w:sz w:val="24"/>
          <w:szCs w:val="24"/>
          <w:lang w:val="en-GB"/>
        </w:rPr>
        <w:t>, Interoperability workshop, INTAROS, etc.)</w:t>
      </w:r>
    </w:p>
    <w:p w14:paraId="3BD20AAF" w14:textId="77777777" w:rsidR="00A8418C" w:rsidRDefault="00A8418C" w:rsidP="00752ED7">
      <w:pPr>
        <w:numPr>
          <w:ilvl w:val="0"/>
          <w:numId w:val="9"/>
        </w:numPr>
        <w:contextualSpacing/>
        <w:rPr>
          <w:sz w:val="24"/>
          <w:szCs w:val="24"/>
          <w:lang w:val="en-GB"/>
        </w:rPr>
      </w:pPr>
      <w:r>
        <w:rPr>
          <w:sz w:val="24"/>
          <w:szCs w:val="24"/>
          <w:lang w:val="en-GB"/>
        </w:rPr>
        <w:t>POLAR 2018, Arctic Observing Summit</w:t>
      </w:r>
      <w:r w:rsidRPr="00DF7642">
        <w:rPr>
          <w:sz w:val="24"/>
          <w:szCs w:val="24"/>
          <w:lang w:val="en-GB"/>
        </w:rPr>
        <w:t>, June 2018</w:t>
      </w:r>
      <w:r>
        <w:rPr>
          <w:sz w:val="24"/>
          <w:szCs w:val="24"/>
          <w:lang w:val="en-GB"/>
        </w:rPr>
        <w:t>, Davos, Switzerland:</w:t>
      </w:r>
    </w:p>
    <w:p w14:paraId="03F0A5E8" w14:textId="77777777" w:rsidR="00A8418C" w:rsidRDefault="00A8418C" w:rsidP="00752ED7">
      <w:pPr>
        <w:numPr>
          <w:ilvl w:val="1"/>
          <w:numId w:val="9"/>
        </w:numPr>
        <w:contextualSpacing/>
        <w:rPr>
          <w:sz w:val="24"/>
          <w:szCs w:val="24"/>
          <w:lang w:val="en-GB"/>
        </w:rPr>
      </w:pPr>
      <w:r>
        <w:rPr>
          <w:sz w:val="24"/>
          <w:szCs w:val="24"/>
          <w:lang w:val="en-GB"/>
        </w:rPr>
        <w:t xml:space="preserve">Hold ½ - 1 day meeting to share results of the </w:t>
      </w:r>
      <w:proofErr w:type="spellStart"/>
      <w:r>
        <w:rPr>
          <w:sz w:val="24"/>
          <w:szCs w:val="24"/>
          <w:lang w:val="en-GB"/>
        </w:rPr>
        <w:t>the</w:t>
      </w:r>
      <w:proofErr w:type="spellEnd"/>
      <w:r>
        <w:rPr>
          <w:sz w:val="24"/>
          <w:szCs w:val="24"/>
          <w:lang w:val="en-GB"/>
        </w:rPr>
        <w:t xml:space="preserve"> May workshop.  Room has been reserved.</w:t>
      </w:r>
    </w:p>
    <w:p w14:paraId="42196FF3" w14:textId="77777777" w:rsidR="00A8418C" w:rsidRDefault="00A8418C" w:rsidP="00752ED7">
      <w:pPr>
        <w:numPr>
          <w:ilvl w:val="1"/>
          <w:numId w:val="9"/>
        </w:numPr>
        <w:contextualSpacing/>
        <w:rPr>
          <w:sz w:val="24"/>
          <w:szCs w:val="24"/>
          <w:lang w:val="en-GB"/>
        </w:rPr>
      </w:pPr>
      <w:r w:rsidRPr="00750286">
        <w:rPr>
          <w:sz w:val="24"/>
          <w:szCs w:val="24"/>
          <w:lang w:val="en-GB"/>
        </w:rPr>
        <w:t>Reporting results of workshop</w:t>
      </w:r>
      <w:r>
        <w:rPr>
          <w:sz w:val="24"/>
          <w:szCs w:val="24"/>
          <w:lang w:val="en-GB"/>
        </w:rPr>
        <w:t xml:space="preserve"> at POLAR conference and AOS. </w:t>
      </w:r>
      <w:r w:rsidRPr="00750286">
        <w:rPr>
          <w:sz w:val="24"/>
          <w:szCs w:val="24"/>
          <w:lang w:val="en-GB"/>
        </w:rPr>
        <w:t xml:space="preserve"> Consultation, feedback, visibility</w:t>
      </w:r>
    </w:p>
    <w:p w14:paraId="64E89FBB" w14:textId="77777777" w:rsidR="00A8418C" w:rsidRPr="00750286" w:rsidRDefault="00A8418C" w:rsidP="00752ED7">
      <w:pPr>
        <w:numPr>
          <w:ilvl w:val="1"/>
          <w:numId w:val="9"/>
        </w:numPr>
        <w:contextualSpacing/>
        <w:rPr>
          <w:sz w:val="24"/>
          <w:szCs w:val="24"/>
          <w:lang w:val="en-GB"/>
        </w:rPr>
      </w:pPr>
      <w:r w:rsidRPr="00DF7642">
        <w:rPr>
          <w:sz w:val="24"/>
          <w:szCs w:val="24"/>
          <w:lang w:val="en-GB"/>
        </w:rPr>
        <w:t>Community engagement, outreach.</w:t>
      </w:r>
    </w:p>
    <w:p w14:paraId="4B44BCB3" w14:textId="77777777" w:rsidR="00A8418C" w:rsidRDefault="00A8418C" w:rsidP="00752ED7">
      <w:pPr>
        <w:rPr>
          <w:sz w:val="24"/>
          <w:szCs w:val="24"/>
        </w:rPr>
      </w:pPr>
    </w:p>
    <w:p w14:paraId="2707EADB" w14:textId="77777777" w:rsidR="00A8418C" w:rsidRDefault="00A8418C" w:rsidP="00752ED7">
      <w:pPr>
        <w:rPr>
          <w:sz w:val="24"/>
          <w:szCs w:val="24"/>
        </w:rPr>
      </w:pPr>
      <w:r>
        <w:rPr>
          <w:sz w:val="24"/>
          <w:szCs w:val="24"/>
        </w:rPr>
        <w:t xml:space="preserve">2018 Berlin Arctic Science Ministerial; </w:t>
      </w:r>
    </w:p>
    <w:p w14:paraId="75C9A680" w14:textId="77777777" w:rsidR="00A8418C" w:rsidRDefault="00A8418C" w:rsidP="00752ED7">
      <w:pPr>
        <w:numPr>
          <w:ilvl w:val="0"/>
          <w:numId w:val="11"/>
        </w:numPr>
        <w:contextualSpacing/>
        <w:rPr>
          <w:sz w:val="24"/>
          <w:szCs w:val="24"/>
          <w:lang w:val="en-GB"/>
        </w:rPr>
      </w:pPr>
      <w:r w:rsidRPr="00DF7642">
        <w:rPr>
          <w:sz w:val="24"/>
          <w:szCs w:val="24"/>
          <w:lang w:val="en-GB"/>
        </w:rPr>
        <w:t xml:space="preserve">Present a collectively developed road map </w:t>
      </w:r>
      <w:r>
        <w:rPr>
          <w:sz w:val="24"/>
          <w:szCs w:val="24"/>
          <w:lang w:val="en-GB"/>
        </w:rPr>
        <w:t xml:space="preserve">and architecture </w:t>
      </w:r>
      <w:r w:rsidRPr="00DF7642">
        <w:rPr>
          <w:sz w:val="24"/>
          <w:szCs w:val="24"/>
          <w:lang w:val="en-GB"/>
        </w:rPr>
        <w:t xml:space="preserve">outlining a world-wide system that will provide researchers and others with access to </w:t>
      </w:r>
      <w:r>
        <w:rPr>
          <w:sz w:val="24"/>
          <w:szCs w:val="24"/>
          <w:lang w:val="en-GB"/>
        </w:rPr>
        <w:t xml:space="preserve">a significant set of </w:t>
      </w:r>
      <w:r w:rsidRPr="00DF7642">
        <w:rPr>
          <w:sz w:val="24"/>
          <w:szCs w:val="24"/>
          <w:lang w:val="en-GB"/>
        </w:rPr>
        <w:t>Arctic data</w:t>
      </w:r>
      <w:r>
        <w:rPr>
          <w:sz w:val="24"/>
          <w:szCs w:val="24"/>
          <w:lang w:val="en-GB"/>
        </w:rPr>
        <w:t xml:space="preserve"> related to a particular case study</w:t>
      </w:r>
      <w:r w:rsidRPr="00DF7642">
        <w:rPr>
          <w:sz w:val="24"/>
          <w:szCs w:val="24"/>
          <w:lang w:val="en-GB"/>
        </w:rPr>
        <w:t xml:space="preserve">. </w:t>
      </w:r>
    </w:p>
    <w:p w14:paraId="54057FA0" w14:textId="77777777" w:rsidR="00A8418C" w:rsidRPr="00DF7642" w:rsidRDefault="00A8418C" w:rsidP="00752ED7">
      <w:pPr>
        <w:numPr>
          <w:ilvl w:val="1"/>
          <w:numId w:val="11"/>
        </w:numPr>
        <w:contextualSpacing/>
        <w:rPr>
          <w:sz w:val="24"/>
          <w:szCs w:val="24"/>
          <w:lang w:val="en-GB"/>
        </w:rPr>
      </w:pPr>
      <w:r w:rsidRPr="00DF7642">
        <w:rPr>
          <w:sz w:val="24"/>
          <w:szCs w:val="24"/>
          <w:lang w:val="en-GB"/>
        </w:rPr>
        <w:t>A coordinated, integrated work plan identifying goals, objectives and associated existing and identified.</w:t>
      </w:r>
    </w:p>
    <w:p w14:paraId="71FDF22A" w14:textId="77777777" w:rsidR="00A8418C" w:rsidRPr="00750286" w:rsidRDefault="00A8418C" w:rsidP="00752ED7">
      <w:pPr>
        <w:numPr>
          <w:ilvl w:val="1"/>
          <w:numId w:val="11"/>
        </w:numPr>
        <w:contextualSpacing/>
        <w:rPr>
          <w:sz w:val="24"/>
          <w:szCs w:val="24"/>
          <w:lang w:val="en-GB"/>
        </w:rPr>
      </w:pPr>
      <w:r w:rsidRPr="00DF7642">
        <w:rPr>
          <w:sz w:val="24"/>
          <w:szCs w:val="24"/>
          <w:lang w:val="en-GB"/>
        </w:rPr>
        <w:t>Will include hard infrastructure as well as “soft” models establishing societal value, a related viable business model, value to researchers and others.</w:t>
      </w:r>
    </w:p>
    <w:p w14:paraId="36403BAE" w14:textId="77777777" w:rsidR="00A8418C" w:rsidRPr="00DF7642" w:rsidRDefault="00A8418C" w:rsidP="00752ED7">
      <w:pPr>
        <w:numPr>
          <w:ilvl w:val="0"/>
          <w:numId w:val="11"/>
        </w:numPr>
        <w:contextualSpacing/>
        <w:rPr>
          <w:sz w:val="24"/>
          <w:szCs w:val="24"/>
          <w:lang w:val="en-GB"/>
        </w:rPr>
      </w:pPr>
      <w:r>
        <w:rPr>
          <w:sz w:val="24"/>
          <w:szCs w:val="24"/>
          <w:lang w:val="en-GB"/>
        </w:rPr>
        <w:t>Present a r</w:t>
      </w:r>
      <w:r w:rsidRPr="00DF7642">
        <w:rPr>
          <w:sz w:val="24"/>
          <w:szCs w:val="24"/>
          <w:lang w:val="en-GB"/>
        </w:rPr>
        <w:t>epresentation of the arctic data system</w:t>
      </w:r>
      <w:r>
        <w:rPr>
          <w:sz w:val="24"/>
          <w:szCs w:val="24"/>
          <w:lang w:val="en-GB"/>
        </w:rPr>
        <w:t xml:space="preserve"> (Results of Objective 2.1)</w:t>
      </w:r>
    </w:p>
    <w:p w14:paraId="593E56F4" w14:textId="77777777" w:rsidR="00A8418C" w:rsidRPr="007A0C31" w:rsidRDefault="00A8418C" w:rsidP="00752ED7">
      <w:pPr>
        <w:tabs>
          <w:tab w:val="right" w:pos="9025"/>
        </w:tabs>
        <w:spacing w:before="200"/>
        <w:rPr>
          <w:sz w:val="24"/>
          <w:szCs w:val="24"/>
          <w:lang w:val="en-GB"/>
        </w:rPr>
      </w:pPr>
      <w:r w:rsidRPr="007A0C31">
        <w:rPr>
          <w:sz w:val="24"/>
          <w:szCs w:val="24"/>
          <w:u w:val="single"/>
          <w:lang w:val="en-GB"/>
        </w:rPr>
        <w:t>Board</w:t>
      </w:r>
      <w:r w:rsidRPr="007A0C31">
        <w:rPr>
          <w:sz w:val="24"/>
          <w:szCs w:val="24"/>
          <w:lang w:val="en-GB"/>
        </w:rPr>
        <w:t>: Provide support in planning efforts.  Review of proposed process, outreach and community engagement, review of outcomes.</w:t>
      </w:r>
    </w:p>
    <w:p w14:paraId="479AB930" w14:textId="77777777" w:rsidR="00A8418C" w:rsidRDefault="00A8418C" w:rsidP="00752ED7">
      <w:pPr>
        <w:tabs>
          <w:tab w:val="right" w:pos="9025"/>
        </w:tabs>
        <w:spacing w:before="200"/>
        <w:rPr>
          <w:sz w:val="24"/>
          <w:szCs w:val="24"/>
        </w:rPr>
      </w:pPr>
      <w:r>
        <w:rPr>
          <w:sz w:val="24"/>
          <w:szCs w:val="24"/>
          <w:u w:val="single"/>
        </w:rPr>
        <w:t>Committees</w:t>
      </w:r>
      <w:r>
        <w:rPr>
          <w:sz w:val="24"/>
          <w:szCs w:val="24"/>
        </w:rPr>
        <w:t>:</w:t>
      </w:r>
    </w:p>
    <w:p w14:paraId="15BF4B85" w14:textId="77777777" w:rsidR="00A8418C" w:rsidRDefault="00A8418C" w:rsidP="00752ED7">
      <w:pPr>
        <w:numPr>
          <w:ilvl w:val="0"/>
          <w:numId w:val="7"/>
        </w:numPr>
        <w:contextualSpacing/>
        <w:rPr>
          <w:sz w:val="24"/>
          <w:szCs w:val="24"/>
        </w:rPr>
      </w:pPr>
      <w:r>
        <w:rPr>
          <w:sz w:val="24"/>
          <w:szCs w:val="24"/>
        </w:rPr>
        <w:t>ADC: Convening role</w:t>
      </w:r>
    </w:p>
    <w:p w14:paraId="66C0E210" w14:textId="77777777" w:rsidR="00A8418C" w:rsidRPr="00DF7642" w:rsidRDefault="00A8418C" w:rsidP="00752ED7">
      <w:pPr>
        <w:numPr>
          <w:ilvl w:val="0"/>
          <w:numId w:val="7"/>
        </w:numPr>
        <w:contextualSpacing/>
        <w:rPr>
          <w:sz w:val="24"/>
          <w:szCs w:val="24"/>
          <w:lang w:val="en-GB"/>
        </w:rPr>
      </w:pPr>
      <w:r w:rsidRPr="00DF7642">
        <w:rPr>
          <w:sz w:val="24"/>
          <w:szCs w:val="24"/>
          <w:lang w:val="en-GB"/>
        </w:rPr>
        <w:t>CON: Contributing role as connection to the observing systems</w:t>
      </w:r>
    </w:p>
    <w:p w14:paraId="10AD7B39"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Networks</w:t>
      </w:r>
      <w:r w:rsidRPr="00DF7642">
        <w:rPr>
          <w:sz w:val="24"/>
          <w:szCs w:val="24"/>
          <w:lang w:val="en-GB"/>
        </w:rPr>
        <w:t>: Leadership, as central partners</w:t>
      </w:r>
    </w:p>
    <w:p w14:paraId="6A5CF366"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National SAON organisations</w:t>
      </w:r>
      <w:r w:rsidRPr="00DF7642">
        <w:rPr>
          <w:sz w:val="24"/>
          <w:szCs w:val="24"/>
          <w:lang w:val="en-GB"/>
        </w:rPr>
        <w:t xml:space="preserve">: Leadership, as central partners </w:t>
      </w:r>
      <w:r w:rsidRPr="0041203F">
        <w:rPr>
          <w:sz w:val="24"/>
          <w:szCs w:val="24"/>
          <w:highlight w:val="yellow"/>
          <w:lang w:val="en-GB"/>
        </w:rPr>
        <w:t>(Note: This could be challenging in short term, but may improve with effectiveness of initiative)</w:t>
      </w:r>
    </w:p>
    <w:p w14:paraId="0AF28B04" w14:textId="77777777" w:rsidR="00A8418C" w:rsidRPr="00223237" w:rsidRDefault="00A8418C" w:rsidP="00752ED7">
      <w:pPr>
        <w:tabs>
          <w:tab w:val="right" w:pos="9025"/>
        </w:tabs>
        <w:spacing w:before="200"/>
        <w:rPr>
          <w:sz w:val="24"/>
          <w:szCs w:val="24"/>
          <w:lang w:val="en-US"/>
        </w:rPr>
      </w:pPr>
      <w:r w:rsidRPr="00DF7642">
        <w:rPr>
          <w:sz w:val="24"/>
          <w:szCs w:val="24"/>
          <w:u w:val="single"/>
          <w:lang w:val="en-GB"/>
        </w:rPr>
        <w:t>Relationship with international/other organisations</w:t>
      </w:r>
      <w:r w:rsidRPr="00DF7642">
        <w:rPr>
          <w:sz w:val="24"/>
          <w:szCs w:val="24"/>
          <w:lang w:val="en-GB"/>
        </w:rPr>
        <w:t>: As for 2.</w:t>
      </w:r>
      <w:r>
        <w:rPr>
          <w:sz w:val="24"/>
          <w:szCs w:val="24"/>
          <w:lang w:val="en-GB"/>
        </w:rPr>
        <w:t xml:space="preserve">1. </w:t>
      </w:r>
      <w:r w:rsidRPr="00CC04F2">
        <w:rPr>
          <w:sz w:val="24"/>
          <w:szCs w:val="24"/>
          <w:lang w:val="en-US"/>
        </w:rPr>
        <w:t xml:space="preserve">The meeting will be co-led and co-organized by key polar data projects and programs. As of writing, organizers include: IASC/SAON Arctic data Committee; SCAR Standing Committee on Antarctic Data Management; Southern Ocean Observing System; Global Cryosphere Watch and related WMO activities; Polar View; Arctic Spatial Data Infrastructure; EU Arctic Cluster including 8 current EU funded projects; GEO Cold </w:t>
      </w:r>
      <w:r w:rsidRPr="00CC04F2">
        <w:rPr>
          <w:sz w:val="24"/>
          <w:szCs w:val="24"/>
          <w:lang w:val="en-US"/>
        </w:rPr>
        <w:lastRenderedPageBreak/>
        <w:t>Regions Initiative; Canadian Polar Data Workshop Network; Canadian Consortium on Arctic Data Interoperability; representatives from the Arctic Social Science Community; Research Data Alliance. One International Indigenous organization</w:t>
      </w:r>
      <w:r>
        <w:rPr>
          <w:sz w:val="24"/>
          <w:szCs w:val="24"/>
          <w:lang w:val="en-US"/>
        </w:rPr>
        <w:t>, Inuit Circumpolar Council,</w:t>
      </w:r>
      <w:r w:rsidRPr="00CC04F2">
        <w:rPr>
          <w:sz w:val="24"/>
          <w:szCs w:val="24"/>
          <w:lang w:val="en-US"/>
        </w:rPr>
        <w:t xml:space="preserve"> was part of the initial conceptualization of project in June of 2017 and more input is needed and is actively being sought from Indigenous org</w:t>
      </w:r>
      <w:r>
        <w:rPr>
          <w:sz w:val="24"/>
          <w:szCs w:val="24"/>
          <w:lang w:val="en-US"/>
        </w:rPr>
        <w:t>anizations.</w:t>
      </w:r>
    </w:p>
    <w:p w14:paraId="15CBCEB4"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Involvement of Permanent Participants/indigenous organisations; Indigenous/Traditional/Local knowledge</w:t>
      </w:r>
      <w:r w:rsidRPr="00DF7642">
        <w:rPr>
          <w:sz w:val="24"/>
          <w:szCs w:val="24"/>
          <w:lang w:val="en-GB"/>
        </w:rPr>
        <w:t xml:space="preserve">: Leadership, as central partners </w:t>
      </w:r>
      <w:r w:rsidRPr="0041203F">
        <w:rPr>
          <w:sz w:val="24"/>
          <w:szCs w:val="24"/>
          <w:highlight w:val="yellow"/>
          <w:lang w:val="en-GB"/>
        </w:rPr>
        <w:t>(Note: Follows also from Permanent Participants’ representation on ADC)</w:t>
      </w:r>
    </w:p>
    <w:p w14:paraId="46C59659" w14:textId="77777777" w:rsidR="00A8418C" w:rsidRPr="00DF7642" w:rsidRDefault="00A8418C" w:rsidP="00752ED7">
      <w:pPr>
        <w:tabs>
          <w:tab w:val="right" w:pos="9025"/>
        </w:tabs>
        <w:spacing w:before="200"/>
        <w:rPr>
          <w:sz w:val="24"/>
          <w:szCs w:val="24"/>
          <w:lang w:val="en-GB"/>
        </w:rPr>
      </w:pPr>
      <w:r w:rsidRPr="00DF7642">
        <w:rPr>
          <w:sz w:val="24"/>
          <w:szCs w:val="24"/>
          <w:u w:val="single"/>
          <w:lang w:val="en-GB"/>
        </w:rPr>
        <w:t>Outreach</w:t>
      </w:r>
      <w:r w:rsidRPr="00DF7642">
        <w:rPr>
          <w:sz w:val="24"/>
          <w:szCs w:val="24"/>
          <w:lang w:val="en-GB"/>
        </w:rPr>
        <w:t>: ARCUS, IASC, European Polar Board, EU Initiatives</w:t>
      </w:r>
    </w:p>
    <w:p w14:paraId="2525AEB3" w14:textId="77777777" w:rsidR="00A8418C" w:rsidRDefault="00A8418C" w:rsidP="00752ED7">
      <w:pPr>
        <w:tabs>
          <w:tab w:val="right" w:pos="9025"/>
        </w:tabs>
        <w:spacing w:before="200"/>
        <w:rPr>
          <w:sz w:val="24"/>
          <w:szCs w:val="24"/>
          <w:lang w:val="en-GB"/>
        </w:rPr>
      </w:pPr>
      <w:r w:rsidRPr="00DF7642">
        <w:rPr>
          <w:sz w:val="24"/>
          <w:szCs w:val="24"/>
          <w:u w:val="single"/>
          <w:lang w:val="en-GB"/>
        </w:rPr>
        <w:t>Resources and funding</w:t>
      </w:r>
      <w:r w:rsidRPr="00DF7642">
        <w:rPr>
          <w:sz w:val="24"/>
          <w:szCs w:val="24"/>
          <w:lang w:val="en-GB"/>
        </w:rPr>
        <w:t xml:space="preserve">: </w:t>
      </w:r>
      <w:proofErr w:type="spellStart"/>
      <w:r w:rsidRPr="00DF7642">
        <w:rPr>
          <w:sz w:val="24"/>
          <w:szCs w:val="24"/>
          <w:lang w:val="en-GB"/>
        </w:rPr>
        <w:t>i</w:t>
      </w:r>
      <w:proofErr w:type="spellEnd"/>
      <w:r w:rsidRPr="00DF7642">
        <w:rPr>
          <w:sz w:val="24"/>
          <w:szCs w:val="24"/>
          <w:lang w:val="en-GB"/>
        </w:rPr>
        <w:t xml:space="preserve">) Leverage existing funding; ii) </w:t>
      </w:r>
      <w:r>
        <w:rPr>
          <w:sz w:val="24"/>
          <w:szCs w:val="24"/>
          <w:lang w:val="en-GB"/>
        </w:rPr>
        <w:t>Leverage existing N</w:t>
      </w:r>
      <w:r w:rsidRPr="00DF7642">
        <w:rPr>
          <w:sz w:val="24"/>
          <w:szCs w:val="24"/>
          <w:lang w:val="en-GB"/>
        </w:rPr>
        <w:t>SF workshop grant iii) ESA; iv) Others.</w:t>
      </w:r>
    </w:p>
    <w:p w14:paraId="31ABBEC1" w14:textId="68414C86" w:rsidR="00A8418C" w:rsidRDefault="00A8418C" w:rsidP="00752ED7">
      <w:pPr>
        <w:tabs>
          <w:tab w:val="right" w:pos="9025"/>
        </w:tabs>
        <w:spacing w:before="200"/>
        <w:rPr>
          <w:sz w:val="24"/>
          <w:szCs w:val="24"/>
          <w:lang w:val="en-GB"/>
        </w:rPr>
      </w:pPr>
      <w:r>
        <w:rPr>
          <w:sz w:val="24"/>
          <w:szCs w:val="24"/>
          <w:lang w:val="en-GB"/>
        </w:rPr>
        <w:t xml:space="preserve">Objective 2.3 Establish a Persistent Consortium of Organisations to Oversee the Development of a </w:t>
      </w:r>
      <w:proofErr w:type="spellStart"/>
      <w:r>
        <w:rPr>
          <w:lang w:val="en-GB"/>
        </w:rPr>
        <w:t>a</w:t>
      </w:r>
      <w:proofErr w:type="spellEnd"/>
      <w:r w:rsidRPr="00DF7642">
        <w:rPr>
          <w:lang w:val="en-GB"/>
        </w:rPr>
        <w:t xml:space="preserve"> world-wide system for access to all Arctic data</w:t>
      </w:r>
    </w:p>
    <w:p w14:paraId="24C1AEA8" w14:textId="77777777" w:rsidR="00A8418C" w:rsidRDefault="00A8418C" w:rsidP="00752ED7">
      <w:pPr>
        <w:tabs>
          <w:tab w:val="right" w:pos="9025"/>
        </w:tabs>
        <w:spacing w:before="200"/>
        <w:rPr>
          <w:sz w:val="24"/>
          <w:szCs w:val="24"/>
          <w:lang w:val="en-GB"/>
        </w:rPr>
      </w:pPr>
      <w:r>
        <w:rPr>
          <w:sz w:val="24"/>
          <w:szCs w:val="24"/>
          <w:lang w:val="en-GB"/>
        </w:rPr>
        <w:t xml:space="preserve">Description:  The initial results of the Arctic Data Committee’s </w:t>
      </w:r>
      <w:proofErr w:type="gramStart"/>
      <w:r>
        <w:rPr>
          <w:sz w:val="24"/>
          <w:szCs w:val="24"/>
          <w:lang w:val="en-GB"/>
        </w:rPr>
        <w:t>Mapping</w:t>
      </w:r>
      <w:proofErr w:type="gramEnd"/>
      <w:r>
        <w:rPr>
          <w:sz w:val="24"/>
          <w:szCs w:val="24"/>
          <w:lang w:val="en-GB"/>
        </w:rPr>
        <w:t xml:space="preserve"> the Arctic Data Ecosystem initiative and a series of other related meetings and activities confirm there are many stakeholders who will be part of developing a world-wide system for access to all Arctic data (cf. Pulsifer talk on 4 October at </w:t>
      </w:r>
      <w:hyperlink r:id="rId10" w:history="1">
        <w:r w:rsidRPr="00D32683">
          <w:rPr>
            <w:rStyle w:val="Hyperlnk"/>
            <w:sz w:val="24"/>
            <w:szCs w:val="24"/>
            <w:lang w:val="en-GB"/>
          </w:rPr>
          <w:t>https://www.arcus.org/research-seminar-series/archive)</w:t>
        </w:r>
      </w:hyperlink>
      <w:r>
        <w:rPr>
          <w:sz w:val="24"/>
          <w:szCs w:val="24"/>
          <w:lang w:val="en-GB"/>
        </w:rPr>
        <w:t xml:space="preserve">.  </w:t>
      </w:r>
      <w:proofErr w:type="gramStart"/>
      <w:r>
        <w:rPr>
          <w:sz w:val="24"/>
          <w:szCs w:val="24"/>
          <w:lang w:val="en-GB"/>
        </w:rPr>
        <w:t>Additionally, developing such a system will requiring ongoing effort of many years.</w:t>
      </w:r>
      <w:proofErr w:type="gramEnd"/>
      <w:r>
        <w:rPr>
          <w:sz w:val="24"/>
          <w:szCs w:val="24"/>
          <w:lang w:val="en-GB"/>
        </w:rPr>
        <w:t xml:space="preserve">  Thus, it is critical for SAON to work cooperatively to establish a persistent consortium of organisations to oversee this development.  In recent years, the Arctic Data Committee has consistently take a leadership role in coordinating community activities.  Moving forward, this must continue and expand to ensure that all stakeholders are represented in the process.  </w:t>
      </w:r>
    </w:p>
    <w:p w14:paraId="355633E1" w14:textId="7C962D29" w:rsidR="00A8418C" w:rsidRDefault="00A8418C" w:rsidP="00752ED7">
      <w:pPr>
        <w:tabs>
          <w:tab w:val="right" w:pos="9025"/>
        </w:tabs>
        <w:spacing w:before="200"/>
        <w:rPr>
          <w:sz w:val="24"/>
          <w:szCs w:val="24"/>
          <w:lang w:val="en-GB"/>
        </w:rPr>
      </w:pPr>
      <w:r>
        <w:rPr>
          <w:sz w:val="24"/>
          <w:szCs w:val="24"/>
          <w:lang w:val="en-GB"/>
        </w:rPr>
        <w:t xml:space="preserve">A primary goal under Objective 2.1 will be to identify the stakeholders who need to be part of the process.  A primary goal under Objective 2.2 will be to establish a persistent global consortium of organizations and a process to oversee the development of </w:t>
      </w:r>
      <w:r>
        <w:rPr>
          <w:lang w:val="en-GB"/>
        </w:rPr>
        <w:t>a</w:t>
      </w:r>
      <w:r w:rsidRPr="00DF7642">
        <w:rPr>
          <w:lang w:val="en-GB"/>
        </w:rPr>
        <w:t xml:space="preserve"> world-wide system for access to all Arctic data</w:t>
      </w:r>
      <w:proofErr w:type="gramStart"/>
      <w:r w:rsidR="001737B6">
        <w:rPr>
          <w:lang w:val="en-GB"/>
        </w:rPr>
        <w:t>.</w:t>
      </w:r>
      <w:r>
        <w:rPr>
          <w:lang w:val="en-GB"/>
        </w:rPr>
        <w:t>.</w:t>
      </w:r>
      <w:proofErr w:type="gramEnd"/>
    </w:p>
    <w:p w14:paraId="47111834" w14:textId="77777777" w:rsidR="00A8418C" w:rsidRDefault="00A8418C" w:rsidP="00752ED7">
      <w:pPr>
        <w:tabs>
          <w:tab w:val="right" w:pos="9025"/>
        </w:tabs>
        <w:spacing w:before="200"/>
        <w:rPr>
          <w:sz w:val="24"/>
          <w:szCs w:val="24"/>
          <w:lang w:val="en-GB"/>
        </w:rPr>
      </w:pPr>
      <w:r>
        <w:rPr>
          <w:sz w:val="24"/>
          <w:szCs w:val="24"/>
          <w:lang w:val="en-GB"/>
        </w:rPr>
        <w:t xml:space="preserve">Urgency:  </w:t>
      </w:r>
      <w:r w:rsidRPr="00DF7642">
        <w:rPr>
          <w:sz w:val="24"/>
          <w:szCs w:val="24"/>
          <w:lang w:val="en-GB"/>
        </w:rPr>
        <w:t>High</w:t>
      </w:r>
    </w:p>
    <w:p w14:paraId="75DA5815" w14:textId="77777777" w:rsidR="00A8418C" w:rsidRDefault="00A8418C" w:rsidP="00752ED7">
      <w:pPr>
        <w:tabs>
          <w:tab w:val="right" w:pos="9025"/>
        </w:tabs>
        <w:spacing w:before="200"/>
        <w:rPr>
          <w:sz w:val="24"/>
          <w:szCs w:val="24"/>
          <w:lang w:val="en-GB"/>
        </w:rPr>
      </w:pPr>
      <w:r>
        <w:rPr>
          <w:sz w:val="24"/>
          <w:szCs w:val="24"/>
          <w:lang w:val="en-GB"/>
        </w:rPr>
        <w:t>Timelines:</w:t>
      </w:r>
    </w:p>
    <w:p w14:paraId="54720B9F" w14:textId="77777777" w:rsidR="00A8418C" w:rsidRDefault="00A8418C" w:rsidP="00752ED7">
      <w:pPr>
        <w:pStyle w:val="Liststycke"/>
        <w:numPr>
          <w:ilvl w:val="0"/>
          <w:numId w:val="17"/>
        </w:numPr>
        <w:tabs>
          <w:tab w:val="right" w:pos="9025"/>
        </w:tabs>
        <w:spacing w:before="200"/>
        <w:rPr>
          <w:sz w:val="24"/>
          <w:szCs w:val="24"/>
          <w:lang w:val="en-GB"/>
        </w:rPr>
      </w:pPr>
      <w:r>
        <w:rPr>
          <w:sz w:val="24"/>
          <w:szCs w:val="24"/>
          <w:lang w:val="en-GB"/>
        </w:rPr>
        <w:t>The process has already started through the activities of the Arctic Data Committee and a number of other organizations.</w:t>
      </w:r>
    </w:p>
    <w:p w14:paraId="3634C57A" w14:textId="77777777" w:rsidR="00A8418C" w:rsidRDefault="00A8418C" w:rsidP="00752ED7">
      <w:pPr>
        <w:pStyle w:val="Liststycke"/>
        <w:numPr>
          <w:ilvl w:val="0"/>
          <w:numId w:val="17"/>
        </w:numPr>
        <w:tabs>
          <w:tab w:val="right" w:pos="9025"/>
        </w:tabs>
        <w:spacing w:before="200"/>
        <w:rPr>
          <w:sz w:val="24"/>
          <w:szCs w:val="24"/>
          <w:lang w:val="en-GB"/>
        </w:rPr>
      </w:pPr>
      <w:r>
        <w:rPr>
          <w:sz w:val="24"/>
          <w:szCs w:val="24"/>
          <w:lang w:val="en-GB"/>
        </w:rPr>
        <w:t>Foundational work will continue through fall 2018 as part of Objective 2.2</w:t>
      </w:r>
    </w:p>
    <w:p w14:paraId="2188B6AF" w14:textId="77777777" w:rsidR="00A8418C" w:rsidRPr="00223237" w:rsidRDefault="00A8418C" w:rsidP="00752ED7">
      <w:pPr>
        <w:pStyle w:val="Liststycke"/>
        <w:numPr>
          <w:ilvl w:val="0"/>
          <w:numId w:val="17"/>
        </w:numPr>
        <w:tabs>
          <w:tab w:val="right" w:pos="9025"/>
        </w:tabs>
        <w:spacing w:before="200"/>
        <w:rPr>
          <w:sz w:val="24"/>
          <w:szCs w:val="24"/>
          <w:lang w:val="en-GB"/>
        </w:rPr>
      </w:pPr>
      <w:r>
        <w:rPr>
          <w:sz w:val="24"/>
          <w:szCs w:val="24"/>
          <w:lang w:val="en-GB"/>
        </w:rPr>
        <w:t xml:space="preserve">Ongoing </w:t>
      </w:r>
    </w:p>
    <w:p w14:paraId="14D5177E" w14:textId="77777777" w:rsidR="00A8418C" w:rsidRDefault="00A8418C" w:rsidP="00752ED7">
      <w:pPr>
        <w:tabs>
          <w:tab w:val="right" w:pos="9025"/>
        </w:tabs>
        <w:spacing w:before="200"/>
        <w:rPr>
          <w:sz w:val="24"/>
          <w:szCs w:val="24"/>
          <w:lang w:val="en-GB"/>
        </w:rPr>
      </w:pPr>
      <w:r>
        <w:rPr>
          <w:sz w:val="24"/>
          <w:szCs w:val="24"/>
          <w:lang w:val="en-GB"/>
        </w:rPr>
        <w:t>Board:  Extensive guidance and engagement in establishing persistent body.</w:t>
      </w:r>
    </w:p>
    <w:p w14:paraId="4DF2EDED" w14:textId="77777777" w:rsidR="00A8418C" w:rsidRDefault="00A8418C" w:rsidP="00752ED7">
      <w:pPr>
        <w:tabs>
          <w:tab w:val="right" w:pos="9025"/>
        </w:tabs>
        <w:spacing w:before="200"/>
        <w:rPr>
          <w:sz w:val="24"/>
          <w:szCs w:val="24"/>
          <w:lang w:val="en-GB"/>
        </w:rPr>
      </w:pPr>
      <w:r>
        <w:rPr>
          <w:sz w:val="24"/>
          <w:szCs w:val="24"/>
          <w:lang w:val="en-GB"/>
        </w:rPr>
        <w:t>Committees:</w:t>
      </w:r>
    </w:p>
    <w:p w14:paraId="7B9E7CED" w14:textId="77777777" w:rsidR="00A8418C" w:rsidRDefault="00A8418C" w:rsidP="00752ED7">
      <w:pPr>
        <w:numPr>
          <w:ilvl w:val="0"/>
          <w:numId w:val="7"/>
        </w:numPr>
        <w:contextualSpacing/>
        <w:rPr>
          <w:sz w:val="24"/>
          <w:szCs w:val="24"/>
        </w:rPr>
      </w:pPr>
      <w:r>
        <w:rPr>
          <w:sz w:val="24"/>
          <w:szCs w:val="24"/>
        </w:rPr>
        <w:lastRenderedPageBreak/>
        <w:t>ADC: Convening role</w:t>
      </w:r>
    </w:p>
    <w:p w14:paraId="0A2B9C84" w14:textId="77777777" w:rsidR="00A8418C" w:rsidRPr="00D5412D" w:rsidRDefault="00A8418C" w:rsidP="00752ED7">
      <w:pPr>
        <w:numPr>
          <w:ilvl w:val="0"/>
          <w:numId w:val="7"/>
        </w:numPr>
        <w:contextualSpacing/>
        <w:rPr>
          <w:sz w:val="24"/>
          <w:szCs w:val="24"/>
          <w:lang w:val="en-GB"/>
        </w:rPr>
      </w:pPr>
      <w:r w:rsidRPr="00DF7642">
        <w:rPr>
          <w:sz w:val="24"/>
          <w:szCs w:val="24"/>
          <w:lang w:val="en-GB"/>
        </w:rPr>
        <w:t>CON: Contributing role as connection to the observing systems</w:t>
      </w:r>
    </w:p>
    <w:p w14:paraId="462036B7" w14:textId="77777777" w:rsidR="00A8418C" w:rsidRPr="00223237" w:rsidRDefault="00A8418C" w:rsidP="00752ED7">
      <w:pPr>
        <w:tabs>
          <w:tab w:val="right" w:pos="9025"/>
        </w:tabs>
        <w:spacing w:before="200"/>
        <w:rPr>
          <w:sz w:val="24"/>
          <w:szCs w:val="24"/>
          <w:lang w:val="en-GB"/>
        </w:rPr>
      </w:pPr>
      <w:r w:rsidRPr="00223237">
        <w:rPr>
          <w:sz w:val="24"/>
          <w:szCs w:val="24"/>
          <w:u w:val="single"/>
          <w:lang w:val="en-GB"/>
        </w:rPr>
        <w:t>Networks</w:t>
      </w:r>
      <w:r w:rsidRPr="00223237">
        <w:rPr>
          <w:sz w:val="24"/>
          <w:szCs w:val="24"/>
          <w:lang w:val="en-GB"/>
        </w:rPr>
        <w:t>: Leadership, as central partners</w:t>
      </w:r>
    </w:p>
    <w:p w14:paraId="5CDFDE40" w14:textId="77777777" w:rsidR="00A8418C" w:rsidRPr="00223237" w:rsidRDefault="00A8418C" w:rsidP="00752ED7">
      <w:pPr>
        <w:tabs>
          <w:tab w:val="right" w:pos="9025"/>
        </w:tabs>
        <w:spacing w:before="200"/>
        <w:rPr>
          <w:sz w:val="24"/>
          <w:szCs w:val="24"/>
          <w:lang w:val="en-GB"/>
        </w:rPr>
      </w:pPr>
      <w:r w:rsidRPr="00223237">
        <w:rPr>
          <w:sz w:val="24"/>
          <w:szCs w:val="24"/>
          <w:u w:val="single"/>
          <w:lang w:val="en-GB"/>
        </w:rPr>
        <w:t>National SAON organisations</w:t>
      </w:r>
      <w:r w:rsidRPr="00223237">
        <w:rPr>
          <w:sz w:val="24"/>
          <w:szCs w:val="24"/>
          <w:lang w:val="en-GB"/>
        </w:rPr>
        <w:t>: Leadership, as central partners (Note: This could be challenging in short term, but may improve with effectiveness of initiative)</w:t>
      </w:r>
    </w:p>
    <w:p w14:paraId="135E19F0" w14:textId="77777777" w:rsidR="00A8418C" w:rsidRPr="00223237" w:rsidRDefault="00A8418C" w:rsidP="00752ED7">
      <w:pPr>
        <w:tabs>
          <w:tab w:val="right" w:pos="9025"/>
        </w:tabs>
        <w:spacing w:before="200"/>
        <w:rPr>
          <w:sz w:val="24"/>
          <w:szCs w:val="24"/>
          <w:lang w:val="en-US"/>
        </w:rPr>
      </w:pPr>
      <w:r w:rsidRPr="00223237">
        <w:rPr>
          <w:sz w:val="24"/>
          <w:szCs w:val="24"/>
          <w:u w:val="single"/>
          <w:lang w:val="en-GB"/>
        </w:rPr>
        <w:t>Relationship with international/other organisations</w:t>
      </w:r>
      <w:r w:rsidRPr="00223237">
        <w:rPr>
          <w:sz w:val="24"/>
          <w:szCs w:val="24"/>
          <w:lang w:val="en-GB"/>
        </w:rPr>
        <w:t xml:space="preserve">: As for 2.1. </w:t>
      </w:r>
      <w:r w:rsidRPr="00223237">
        <w:rPr>
          <w:sz w:val="24"/>
          <w:szCs w:val="24"/>
          <w:lang w:val="en-US"/>
        </w:rPr>
        <w:t xml:space="preserve">The </w:t>
      </w:r>
      <w:r>
        <w:rPr>
          <w:sz w:val="24"/>
          <w:szCs w:val="24"/>
          <w:lang w:val="en-US"/>
        </w:rPr>
        <w:t>establishment of a persistent consortium</w:t>
      </w:r>
      <w:r w:rsidRPr="00223237">
        <w:rPr>
          <w:sz w:val="24"/>
          <w:szCs w:val="24"/>
          <w:lang w:val="en-US"/>
        </w:rPr>
        <w:t xml:space="preserve"> will be co-led and co-organized by key polar data projects and programs</w:t>
      </w:r>
      <w:r>
        <w:rPr>
          <w:sz w:val="24"/>
          <w:szCs w:val="24"/>
          <w:lang w:val="en-US"/>
        </w:rPr>
        <w:t xml:space="preserve"> and ideally the Permanent Participants of the Arctic Council</w:t>
      </w:r>
      <w:r w:rsidRPr="00223237">
        <w:rPr>
          <w:sz w:val="24"/>
          <w:szCs w:val="24"/>
          <w:lang w:val="en-US"/>
        </w:rPr>
        <w:t xml:space="preserve">. As of writing, organizers include: IASC/SAON Arctic data Committee; </w:t>
      </w:r>
      <w:r>
        <w:rPr>
          <w:sz w:val="24"/>
          <w:szCs w:val="24"/>
          <w:lang w:val="en-US"/>
        </w:rPr>
        <w:t xml:space="preserve">Arctic Portal; University of the Arctic; </w:t>
      </w:r>
      <w:r w:rsidRPr="00223237">
        <w:rPr>
          <w:sz w:val="24"/>
          <w:szCs w:val="24"/>
          <w:lang w:val="en-US"/>
        </w:rPr>
        <w:t>SCAR Standing Committee on Antarctic Data Management; Southern Ocean Observing System; Global Cryosphere Watch and related WMO activities; Polar View; Arctic Spatial Data Infrastructure; EU Arctic Cluster including 8 current EU funded projects; GEO Cold Regions Initiative; Canadian Polar Data Workshop Network; Canadian Consortium on Arctic Data Interoperability; representatives from the Arctic Social Science Community; Research Data Alliance. One International Indigenous organization, Inuit Circumpolar Council, was part of the initial conceptualization of project in June of 2017 and more input is needed and is actively being sought from Indigenous organizations.</w:t>
      </w:r>
    </w:p>
    <w:p w14:paraId="1C15DA1E" w14:textId="77777777" w:rsidR="00A8418C" w:rsidRPr="00223237" w:rsidRDefault="00A8418C" w:rsidP="00752ED7">
      <w:pPr>
        <w:tabs>
          <w:tab w:val="right" w:pos="9025"/>
        </w:tabs>
        <w:spacing w:before="200"/>
        <w:rPr>
          <w:sz w:val="24"/>
          <w:szCs w:val="24"/>
          <w:lang w:val="en-GB"/>
        </w:rPr>
      </w:pPr>
      <w:r w:rsidRPr="00223237">
        <w:rPr>
          <w:sz w:val="24"/>
          <w:szCs w:val="24"/>
          <w:u w:val="single"/>
          <w:lang w:val="en-GB"/>
        </w:rPr>
        <w:t>Involvement of Permanent Participants/indigenous organisations; Indigenous/Traditional/Local knowledge</w:t>
      </w:r>
      <w:r w:rsidRPr="00223237">
        <w:rPr>
          <w:sz w:val="24"/>
          <w:szCs w:val="24"/>
          <w:lang w:val="en-GB"/>
        </w:rPr>
        <w:t>: Leadership, as central partners (Note: Follows also from Permanent Participants’ representation on ADC)</w:t>
      </w:r>
    </w:p>
    <w:p w14:paraId="0D5D60C8" w14:textId="77777777" w:rsidR="00A8418C" w:rsidRPr="00223237" w:rsidRDefault="00A8418C" w:rsidP="00752ED7">
      <w:pPr>
        <w:tabs>
          <w:tab w:val="right" w:pos="9025"/>
        </w:tabs>
        <w:spacing w:before="200"/>
        <w:rPr>
          <w:sz w:val="24"/>
          <w:szCs w:val="24"/>
          <w:lang w:val="en-GB"/>
        </w:rPr>
      </w:pPr>
      <w:r w:rsidRPr="00223237">
        <w:rPr>
          <w:sz w:val="24"/>
          <w:szCs w:val="24"/>
          <w:u w:val="single"/>
          <w:lang w:val="en-GB"/>
        </w:rPr>
        <w:t>Outreach</w:t>
      </w:r>
      <w:r w:rsidRPr="00223237">
        <w:rPr>
          <w:sz w:val="24"/>
          <w:szCs w:val="24"/>
          <w:lang w:val="en-GB"/>
        </w:rPr>
        <w:t>: IASC</w:t>
      </w:r>
      <w:r>
        <w:rPr>
          <w:sz w:val="24"/>
          <w:szCs w:val="24"/>
          <w:lang w:val="en-GB"/>
        </w:rPr>
        <w:t xml:space="preserve">, SAON, </w:t>
      </w:r>
      <w:r w:rsidRPr="00223237">
        <w:rPr>
          <w:sz w:val="24"/>
          <w:szCs w:val="24"/>
          <w:lang w:val="en-GB"/>
        </w:rPr>
        <w:t xml:space="preserve">ARCUS, </w:t>
      </w:r>
      <w:r>
        <w:rPr>
          <w:sz w:val="24"/>
          <w:szCs w:val="24"/>
          <w:lang w:val="en-GB"/>
        </w:rPr>
        <w:t xml:space="preserve">IARPC, </w:t>
      </w:r>
      <w:r w:rsidRPr="00223237">
        <w:rPr>
          <w:sz w:val="24"/>
          <w:szCs w:val="24"/>
          <w:lang w:val="en-GB"/>
        </w:rPr>
        <w:t>European Polar Board, EU Initiatives</w:t>
      </w:r>
      <w:r>
        <w:rPr>
          <w:sz w:val="24"/>
          <w:szCs w:val="24"/>
          <w:lang w:val="en-GB"/>
        </w:rPr>
        <w:t>, many others.</w:t>
      </w:r>
    </w:p>
    <w:p w14:paraId="09790659" w14:textId="20AC3690" w:rsidR="00752ED7" w:rsidRDefault="00A8418C" w:rsidP="00752ED7">
      <w:pPr>
        <w:tabs>
          <w:tab w:val="right" w:pos="9025"/>
        </w:tabs>
        <w:spacing w:before="200"/>
        <w:rPr>
          <w:sz w:val="24"/>
          <w:szCs w:val="24"/>
          <w:lang w:val="en-GB"/>
        </w:rPr>
      </w:pPr>
      <w:r w:rsidRPr="00223237">
        <w:rPr>
          <w:sz w:val="24"/>
          <w:szCs w:val="24"/>
          <w:u w:val="single"/>
          <w:lang w:val="en-GB"/>
        </w:rPr>
        <w:t>Resources and funding</w:t>
      </w:r>
      <w:r w:rsidRPr="00223237">
        <w:rPr>
          <w:sz w:val="24"/>
          <w:szCs w:val="24"/>
          <w:lang w:val="en-GB"/>
        </w:rPr>
        <w:t xml:space="preserve">: </w:t>
      </w:r>
      <w:proofErr w:type="spellStart"/>
      <w:r w:rsidRPr="00223237">
        <w:rPr>
          <w:sz w:val="24"/>
          <w:szCs w:val="24"/>
          <w:lang w:val="en-GB"/>
        </w:rPr>
        <w:t>i</w:t>
      </w:r>
      <w:proofErr w:type="spellEnd"/>
      <w:r w:rsidRPr="00223237">
        <w:rPr>
          <w:sz w:val="24"/>
          <w:szCs w:val="24"/>
          <w:lang w:val="en-GB"/>
        </w:rPr>
        <w:t xml:space="preserve">) Leverage existing funding; ii) </w:t>
      </w:r>
      <w:r>
        <w:rPr>
          <w:sz w:val="24"/>
          <w:szCs w:val="24"/>
          <w:lang w:val="en-GB"/>
        </w:rPr>
        <w:t xml:space="preserve">Leverage existing </w:t>
      </w:r>
      <w:r w:rsidRPr="00223237">
        <w:rPr>
          <w:sz w:val="24"/>
          <w:szCs w:val="24"/>
          <w:lang w:val="en-GB"/>
        </w:rPr>
        <w:t>NSF workshop gran</w:t>
      </w:r>
      <w:r w:rsidRPr="00D5412D">
        <w:rPr>
          <w:sz w:val="24"/>
          <w:szCs w:val="24"/>
          <w:lang w:val="en-GB"/>
        </w:rPr>
        <w:t>t;</w:t>
      </w:r>
      <w:r w:rsidRPr="00223237">
        <w:rPr>
          <w:sz w:val="24"/>
          <w:szCs w:val="24"/>
          <w:lang w:val="en-GB"/>
        </w:rPr>
        <w:t xml:space="preserve"> iii) ESA; iv) Others.</w:t>
      </w:r>
    </w:p>
    <w:p w14:paraId="09B5F71A" w14:textId="77777777" w:rsidR="00752ED7" w:rsidRDefault="00752ED7">
      <w:pPr>
        <w:rPr>
          <w:sz w:val="24"/>
          <w:szCs w:val="24"/>
          <w:lang w:val="en-GB"/>
        </w:rPr>
      </w:pPr>
      <w:r>
        <w:rPr>
          <w:sz w:val="24"/>
          <w:szCs w:val="24"/>
          <w:lang w:val="en-GB"/>
        </w:rPr>
        <w:br w:type="page"/>
      </w:r>
    </w:p>
    <w:p w14:paraId="3C3FBBF1" w14:textId="53B1F777" w:rsidR="007A0C31" w:rsidRPr="007A0C31" w:rsidRDefault="00DF7642" w:rsidP="00752ED7">
      <w:pPr>
        <w:pStyle w:val="Rubrik2"/>
        <w:tabs>
          <w:tab w:val="right" w:pos="9025"/>
        </w:tabs>
        <w:rPr>
          <w:lang w:val="en-GB"/>
        </w:rPr>
      </w:pPr>
      <w:bookmarkStart w:id="25" w:name="_Toc495922972"/>
      <w:r w:rsidRPr="00CE601D">
        <w:rPr>
          <w:lang w:val="en-GB"/>
        </w:rPr>
        <w:lastRenderedPageBreak/>
        <w:t>Goal</w:t>
      </w:r>
      <w:hyperlink w:anchor="_djrrklsokyrs">
        <w:r w:rsidRPr="00CE601D">
          <w:rPr>
            <w:lang w:val="en-GB"/>
          </w:rPr>
          <w:t xml:space="preserve"> </w:t>
        </w:r>
      </w:hyperlink>
      <w:r w:rsidRPr="00CE601D">
        <w:rPr>
          <w:lang w:val="en-GB"/>
        </w:rPr>
        <w:t xml:space="preserve">3: </w:t>
      </w:r>
      <w:r w:rsidR="007A0C31" w:rsidRPr="007A0C31">
        <w:rPr>
          <w:lang w:val="en-GB"/>
        </w:rPr>
        <w:t xml:space="preserve">Long-term commitment </w:t>
      </w:r>
      <w:r w:rsidR="007A0C31" w:rsidRPr="007A0C31">
        <w:rPr>
          <w:highlight w:val="yellow"/>
          <w:lang w:val="en-GB"/>
        </w:rPr>
        <w:t>[</w:t>
      </w:r>
      <w:proofErr w:type="spellStart"/>
      <w:r w:rsidR="007A0C31" w:rsidRPr="007A0C31">
        <w:rPr>
          <w:highlight w:val="yellow"/>
          <w:lang w:val="en-GB"/>
        </w:rPr>
        <w:t>in|to|for</w:t>
      </w:r>
      <w:proofErr w:type="spellEnd"/>
      <w:r w:rsidR="007A0C31" w:rsidRPr="007A0C31">
        <w:rPr>
          <w:highlight w:val="yellow"/>
          <w:lang w:val="en-GB"/>
        </w:rPr>
        <w:t>]</w:t>
      </w:r>
      <w:r w:rsidR="007A0C31" w:rsidRPr="007A0C31">
        <w:rPr>
          <w:lang w:val="en-GB"/>
        </w:rPr>
        <w:t xml:space="preserve"> Arctic Observing.</w:t>
      </w:r>
      <w:bookmarkEnd w:id="25"/>
      <w:r w:rsidR="007A0C31" w:rsidRPr="007A0C31">
        <w:rPr>
          <w:lang w:val="en-GB"/>
        </w:rPr>
        <w:t xml:space="preserve"> </w:t>
      </w:r>
    </w:p>
    <w:p w14:paraId="48BE012B" w14:textId="77777777" w:rsidR="007A0C31" w:rsidRPr="007A0C31" w:rsidRDefault="007A0C31" w:rsidP="00752ED7">
      <w:pPr>
        <w:rPr>
          <w:lang w:val="en-GB"/>
        </w:rPr>
      </w:pPr>
    </w:p>
    <w:p w14:paraId="61EF8C67" w14:textId="6F71A600" w:rsidR="000F2393" w:rsidRPr="002464E5" w:rsidRDefault="002464E5" w:rsidP="00752ED7">
      <w:pPr>
        <w:rPr>
          <w:sz w:val="24"/>
          <w:szCs w:val="24"/>
          <w:lang w:val="en-GB"/>
        </w:rPr>
      </w:pPr>
      <w:r>
        <w:rPr>
          <w:sz w:val="24"/>
          <w:szCs w:val="24"/>
          <w:lang w:val="en-GB"/>
        </w:rPr>
        <w:t xml:space="preserve">Goals 1 and 2 </w:t>
      </w:r>
      <w:proofErr w:type="gramStart"/>
      <w:r>
        <w:rPr>
          <w:sz w:val="24"/>
          <w:szCs w:val="24"/>
          <w:lang w:val="en-GB"/>
        </w:rPr>
        <w:t>can only be achieved</w:t>
      </w:r>
      <w:proofErr w:type="gramEnd"/>
      <w:r>
        <w:rPr>
          <w:sz w:val="24"/>
          <w:szCs w:val="24"/>
          <w:lang w:val="en-GB"/>
        </w:rPr>
        <w:t xml:space="preserve"> if the need for </w:t>
      </w:r>
      <w:r w:rsidR="000D5202">
        <w:rPr>
          <w:sz w:val="24"/>
          <w:szCs w:val="24"/>
          <w:lang w:val="en-GB"/>
        </w:rPr>
        <w:t xml:space="preserve">improved coordinated </w:t>
      </w:r>
      <w:r>
        <w:rPr>
          <w:sz w:val="24"/>
          <w:szCs w:val="24"/>
          <w:lang w:val="en-GB"/>
        </w:rPr>
        <w:t>Arctic Observation</w:t>
      </w:r>
      <w:r w:rsidR="000D5202">
        <w:rPr>
          <w:sz w:val="24"/>
          <w:szCs w:val="24"/>
          <w:lang w:val="en-GB"/>
        </w:rPr>
        <w:t xml:space="preserve"> and sharing of data and resources, as well as need for additional resources are understood and accepted by all relevant stakeholders. </w:t>
      </w:r>
    </w:p>
    <w:p w14:paraId="3DEA3105" w14:textId="77777777" w:rsidR="000F2393" w:rsidRPr="002464E5" w:rsidRDefault="00DF7642" w:rsidP="00752ED7">
      <w:pPr>
        <w:pStyle w:val="Rubrik3"/>
        <w:rPr>
          <w:lang w:val="en-GB"/>
        </w:rPr>
      </w:pPr>
      <w:bookmarkStart w:id="26" w:name="_Toc495922973"/>
      <w:r w:rsidRPr="002464E5">
        <w:rPr>
          <w:lang w:val="en-GB"/>
        </w:rPr>
        <w:t>Objective 3.1: Engagement strategy for actively lobbying international science policies of funding agencies and national observation strategy</w:t>
      </w:r>
      <w:bookmarkEnd w:id="26"/>
    </w:p>
    <w:p w14:paraId="7025B3B6" w14:textId="4B2A9DB2" w:rsidR="000D5202" w:rsidRDefault="00DF7642" w:rsidP="00752ED7">
      <w:pPr>
        <w:tabs>
          <w:tab w:val="right" w:pos="9025"/>
        </w:tabs>
        <w:spacing w:before="200"/>
        <w:rPr>
          <w:sz w:val="24"/>
          <w:szCs w:val="24"/>
          <w:lang w:val="en-GB"/>
        </w:rPr>
      </w:pPr>
      <w:r w:rsidRPr="000D5202">
        <w:rPr>
          <w:sz w:val="24"/>
          <w:szCs w:val="24"/>
          <w:u w:val="single"/>
          <w:lang w:val="en-GB"/>
        </w:rPr>
        <w:t>Description</w:t>
      </w:r>
      <w:r w:rsidRPr="000D5202">
        <w:rPr>
          <w:sz w:val="24"/>
          <w:szCs w:val="24"/>
          <w:lang w:val="en-GB"/>
        </w:rPr>
        <w:t xml:space="preserve">: </w:t>
      </w:r>
    </w:p>
    <w:p w14:paraId="49B379ED" w14:textId="77777777" w:rsidR="000D5202" w:rsidRDefault="000D5202" w:rsidP="00752ED7">
      <w:pPr>
        <w:tabs>
          <w:tab w:val="right" w:pos="9025"/>
        </w:tabs>
        <w:spacing w:before="200"/>
        <w:rPr>
          <w:sz w:val="24"/>
          <w:szCs w:val="24"/>
          <w:lang w:val="en-GB"/>
        </w:rPr>
      </w:pPr>
      <w:r w:rsidRPr="00CE601D">
        <w:rPr>
          <w:sz w:val="24"/>
          <w:szCs w:val="24"/>
          <w:lang w:val="en-GB"/>
        </w:rPr>
        <w:t xml:space="preserve">SAON </w:t>
      </w:r>
      <w:r w:rsidRPr="002464E5">
        <w:rPr>
          <w:sz w:val="24"/>
          <w:szCs w:val="24"/>
          <w:lang w:val="en-GB"/>
        </w:rPr>
        <w:t>has the mandate to mobilize new/additional resources to meet observing needs</w:t>
      </w:r>
      <w:r>
        <w:rPr>
          <w:sz w:val="24"/>
          <w:szCs w:val="24"/>
          <w:lang w:val="en-GB"/>
        </w:rPr>
        <w:t xml:space="preserve"> as well as promote cooperation and coordination among existing initiatives.</w:t>
      </w:r>
    </w:p>
    <w:p w14:paraId="5C677258" w14:textId="3CF086E3" w:rsidR="000F2393" w:rsidRDefault="000D5202" w:rsidP="00752ED7">
      <w:pPr>
        <w:tabs>
          <w:tab w:val="right" w:pos="9025"/>
        </w:tabs>
        <w:spacing w:before="200"/>
        <w:rPr>
          <w:sz w:val="24"/>
          <w:szCs w:val="24"/>
          <w:lang w:val="en-GB"/>
        </w:rPr>
      </w:pPr>
      <w:r>
        <w:rPr>
          <w:sz w:val="24"/>
          <w:szCs w:val="24"/>
          <w:lang w:val="en-GB"/>
        </w:rPr>
        <w:t>SAON shall develop a short and concise engagement strategy to ensure long term support and engagement for Arctic Observations. The strategy will address</w:t>
      </w:r>
    </w:p>
    <w:p w14:paraId="111499E1" w14:textId="6C723D84" w:rsidR="000D5202" w:rsidRPr="007A0C31" w:rsidRDefault="000D5202" w:rsidP="0041203F">
      <w:pPr>
        <w:pStyle w:val="Liststycke"/>
        <w:numPr>
          <w:ilvl w:val="0"/>
          <w:numId w:val="15"/>
        </w:numPr>
        <w:tabs>
          <w:tab w:val="right" w:pos="9025"/>
        </w:tabs>
        <w:rPr>
          <w:sz w:val="24"/>
          <w:szCs w:val="24"/>
          <w:lang w:val="en-GB"/>
        </w:rPr>
      </w:pPr>
      <w:r w:rsidRPr="007A0C31">
        <w:rPr>
          <w:sz w:val="24"/>
          <w:szCs w:val="24"/>
          <w:lang w:val="en-GB"/>
        </w:rPr>
        <w:t>A short list of key rationales for why long term – sustained – observation is needed (</w:t>
      </w:r>
      <w:r w:rsidR="00B7088A" w:rsidRPr="007A0C31">
        <w:rPr>
          <w:sz w:val="24"/>
          <w:szCs w:val="24"/>
          <w:lang w:val="en-GB"/>
        </w:rPr>
        <w:t>including examples of sectors where this work pretty well – remote sensing, meteorology – and where the upside is obvious ..</w:t>
      </w:r>
      <w:r w:rsidRPr="007A0C31">
        <w:rPr>
          <w:sz w:val="24"/>
          <w:szCs w:val="24"/>
          <w:lang w:val="en-GB"/>
        </w:rPr>
        <w:t>)</w:t>
      </w:r>
    </w:p>
    <w:p w14:paraId="0A052555" w14:textId="43BD5DF7" w:rsidR="00B7088A" w:rsidRPr="007A0C31" w:rsidRDefault="00B7088A" w:rsidP="00752ED7">
      <w:pPr>
        <w:pStyle w:val="Liststycke"/>
        <w:numPr>
          <w:ilvl w:val="0"/>
          <w:numId w:val="15"/>
        </w:numPr>
        <w:tabs>
          <w:tab w:val="right" w:pos="9025"/>
        </w:tabs>
        <w:spacing w:before="200"/>
        <w:rPr>
          <w:sz w:val="24"/>
          <w:szCs w:val="24"/>
          <w:lang w:val="en-GB"/>
        </w:rPr>
      </w:pPr>
      <w:r w:rsidRPr="007A0C31">
        <w:rPr>
          <w:sz w:val="24"/>
          <w:szCs w:val="24"/>
          <w:lang w:val="en-GB"/>
        </w:rPr>
        <w:t>A set of arguments why existing observation system benefits from cooperation, infrastructure and data sharing (</w:t>
      </w:r>
      <w:proofErr w:type="spellStart"/>
      <w:r w:rsidRPr="007A0C31">
        <w:rPr>
          <w:sz w:val="24"/>
          <w:szCs w:val="24"/>
          <w:lang w:val="en-GB"/>
        </w:rPr>
        <w:t>eg</w:t>
      </w:r>
      <w:proofErr w:type="spellEnd"/>
      <w:r w:rsidRPr="007A0C31">
        <w:rPr>
          <w:sz w:val="24"/>
          <w:szCs w:val="24"/>
          <w:lang w:val="en-GB"/>
        </w:rPr>
        <w:t xml:space="preserve"> quality of data, necessity of circumpolar coverage, cost saving etc.) </w:t>
      </w:r>
    </w:p>
    <w:p w14:paraId="1ED8547F" w14:textId="77777777" w:rsidR="00B7088A" w:rsidRPr="007A0C31" w:rsidRDefault="00B7088A" w:rsidP="00752ED7">
      <w:pPr>
        <w:pStyle w:val="Liststycke"/>
        <w:numPr>
          <w:ilvl w:val="0"/>
          <w:numId w:val="15"/>
        </w:numPr>
        <w:tabs>
          <w:tab w:val="right" w:pos="9025"/>
        </w:tabs>
        <w:spacing w:before="200"/>
        <w:rPr>
          <w:sz w:val="24"/>
          <w:szCs w:val="24"/>
          <w:lang w:val="en-GB"/>
        </w:rPr>
      </w:pPr>
      <w:r w:rsidRPr="007A0C31">
        <w:rPr>
          <w:sz w:val="24"/>
          <w:szCs w:val="24"/>
          <w:lang w:val="en-GB"/>
        </w:rPr>
        <w:t>Study of [science / observation] strategies of existing actors and identify places where cooperation would help</w:t>
      </w:r>
    </w:p>
    <w:p w14:paraId="29E44403" w14:textId="0B27DBBF" w:rsidR="00B7088A" w:rsidRDefault="00B7088A" w:rsidP="00752ED7">
      <w:pPr>
        <w:pStyle w:val="Liststycke"/>
        <w:numPr>
          <w:ilvl w:val="0"/>
          <w:numId w:val="15"/>
        </w:numPr>
        <w:tabs>
          <w:tab w:val="right" w:pos="9025"/>
        </w:tabs>
        <w:spacing w:before="200"/>
        <w:rPr>
          <w:sz w:val="24"/>
          <w:szCs w:val="24"/>
          <w:lang w:val="en-GB"/>
        </w:rPr>
      </w:pPr>
      <w:r w:rsidRPr="007A0C31">
        <w:rPr>
          <w:sz w:val="24"/>
          <w:szCs w:val="24"/>
          <w:lang w:val="en-GB"/>
        </w:rPr>
        <w:t xml:space="preserve">Study of [science / observation] strategies to identify gaps (topics where one nation study parameter X while the neighbour </w:t>
      </w:r>
      <w:proofErr w:type="spellStart"/>
      <w:r w:rsidRPr="007A0C31">
        <w:rPr>
          <w:sz w:val="24"/>
          <w:szCs w:val="24"/>
          <w:lang w:val="en-GB"/>
        </w:rPr>
        <w:t>in stead</w:t>
      </w:r>
      <w:proofErr w:type="spellEnd"/>
      <w:r w:rsidRPr="007A0C31">
        <w:rPr>
          <w:sz w:val="24"/>
          <w:szCs w:val="24"/>
          <w:lang w:val="en-GB"/>
        </w:rPr>
        <w:t xml:space="preserve"> study </w:t>
      </w:r>
      <w:proofErr w:type="gramStart"/>
      <w:r w:rsidRPr="007A0C31">
        <w:rPr>
          <w:sz w:val="24"/>
          <w:szCs w:val="24"/>
          <w:lang w:val="en-GB"/>
        </w:rPr>
        <w:t>Y ..</w:t>
      </w:r>
      <w:proofErr w:type="gramEnd"/>
      <w:r w:rsidRPr="007A0C31">
        <w:rPr>
          <w:sz w:val="24"/>
          <w:szCs w:val="24"/>
          <w:lang w:val="en-GB"/>
        </w:rPr>
        <w:t>)</w:t>
      </w:r>
    </w:p>
    <w:p w14:paraId="1325F366" w14:textId="41C3C101" w:rsidR="00B7088A" w:rsidRPr="007A0C31" w:rsidRDefault="00B7088A" w:rsidP="00752ED7">
      <w:pPr>
        <w:pStyle w:val="Liststycke"/>
        <w:numPr>
          <w:ilvl w:val="0"/>
          <w:numId w:val="15"/>
        </w:numPr>
        <w:tabs>
          <w:tab w:val="right" w:pos="9025"/>
        </w:tabs>
        <w:spacing w:before="200"/>
        <w:rPr>
          <w:sz w:val="24"/>
          <w:szCs w:val="24"/>
          <w:lang w:val="en-GB"/>
        </w:rPr>
      </w:pPr>
      <w:r>
        <w:rPr>
          <w:sz w:val="24"/>
          <w:szCs w:val="24"/>
          <w:lang w:val="en-GB"/>
        </w:rPr>
        <w:t xml:space="preserve">A discussion on the challenge of National priorities vs circumpolar coordination priorities (apply to Arctic 8) – how to make national initiatives “love” Arctic coordination. </w:t>
      </w:r>
    </w:p>
    <w:p w14:paraId="624DF11C" w14:textId="2A0174FD" w:rsidR="00B7088A" w:rsidRPr="007A0C31" w:rsidRDefault="00B7088A" w:rsidP="00752ED7">
      <w:pPr>
        <w:pStyle w:val="Liststycke"/>
        <w:numPr>
          <w:ilvl w:val="0"/>
          <w:numId w:val="15"/>
        </w:numPr>
        <w:tabs>
          <w:tab w:val="right" w:pos="9025"/>
        </w:tabs>
        <w:spacing w:before="200"/>
        <w:rPr>
          <w:sz w:val="24"/>
          <w:szCs w:val="24"/>
          <w:lang w:val="en-GB"/>
        </w:rPr>
      </w:pPr>
      <w:r w:rsidRPr="007A0C31">
        <w:rPr>
          <w:sz w:val="24"/>
          <w:szCs w:val="24"/>
          <w:lang w:val="en-GB"/>
        </w:rPr>
        <w:t>A summary with main society benefits of long term monitoring</w:t>
      </w:r>
    </w:p>
    <w:p w14:paraId="27000C9B" w14:textId="218F98ED" w:rsidR="000D5202" w:rsidRPr="00B7088A" w:rsidRDefault="00B7088A" w:rsidP="00752ED7">
      <w:pPr>
        <w:pStyle w:val="Liststycke"/>
        <w:numPr>
          <w:ilvl w:val="0"/>
          <w:numId w:val="15"/>
        </w:numPr>
        <w:tabs>
          <w:tab w:val="right" w:pos="9025"/>
        </w:tabs>
        <w:spacing w:before="200"/>
        <w:rPr>
          <w:sz w:val="24"/>
          <w:szCs w:val="24"/>
          <w:lang w:val="en-GB"/>
        </w:rPr>
      </w:pPr>
      <w:r w:rsidRPr="00B7088A">
        <w:rPr>
          <w:sz w:val="24"/>
          <w:szCs w:val="24"/>
          <w:lang w:val="en-GB"/>
        </w:rPr>
        <w:t>A list of key actors that would</w:t>
      </w:r>
      <w:r>
        <w:rPr>
          <w:sz w:val="24"/>
          <w:szCs w:val="24"/>
          <w:lang w:val="en-GB"/>
        </w:rPr>
        <w:t xml:space="preserve"> benefit from improved observation cooperation – with concrete “what’s in it for me” ideas for each</w:t>
      </w:r>
    </w:p>
    <w:p w14:paraId="079A7888" w14:textId="77777777" w:rsidR="000F2393" w:rsidRPr="000D5202" w:rsidRDefault="00DF7642" w:rsidP="00752ED7">
      <w:pPr>
        <w:tabs>
          <w:tab w:val="right" w:pos="9025"/>
        </w:tabs>
        <w:spacing w:before="200"/>
        <w:rPr>
          <w:sz w:val="24"/>
          <w:szCs w:val="24"/>
          <w:lang w:val="en-GB"/>
        </w:rPr>
      </w:pPr>
      <w:r w:rsidRPr="000D5202">
        <w:rPr>
          <w:sz w:val="24"/>
          <w:szCs w:val="24"/>
          <w:u w:val="single"/>
          <w:lang w:val="en-GB"/>
        </w:rPr>
        <w:t>Urgency</w:t>
      </w:r>
      <w:r w:rsidRPr="000D5202">
        <w:rPr>
          <w:sz w:val="24"/>
          <w:szCs w:val="24"/>
          <w:lang w:val="en-GB"/>
        </w:rPr>
        <w:t>: High</w:t>
      </w:r>
    </w:p>
    <w:p w14:paraId="4C0EB5B9" w14:textId="77777777" w:rsidR="000F2393" w:rsidRPr="00C437E9" w:rsidRDefault="00DF7642" w:rsidP="00752ED7">
      <w:pPr>
        <w:tabs>
          <w:tab w:val="right" w:pos="9025"/>
        </w:tabs>
        <w:spacing w:before="200"/>
        <w:rPr>
          <w:sz w:val="24"/>
          <w:szCs w:val="24"/>
          <w:lang w:val="en-GB"/>
        </w:rPr>
      </w:pPr>
      <w:r w:rsidRPr="00B7088A">
        <w:rPr>
          <w:sz w:val="24"/>
          <w:szCs w:val="24"/>
          <w:u w:val="single"/>
          <w:lang w:val="en-GB"/>
        </w:rPr>
        <w:t>Timelines</w:t>
      </w:r>
      <w:r w:rsidRPr="00B7088A">
        <w:rPr>
          <w:sz w:val="24"/>
          <w:szCs w:val="24"/>
          <w:lang w:val="en-GB"/>
        </w:rPr>
        <w:t>: 2017-28. Will be an ongoing and long-term activity central to the SAON mission.</w:t>
      </w:r>
    </w:p>
    <w:p w14:paraId="6B5E5C83" w14:textId="48B60D45" w:rsidR="000F2393" w:rsidRPr="00CE601D" w:rsidRDefault="00DF7642" w:rsidP="00752ED7">
      <w:pPr>
        <w:tabs>
          <w:tab w:val="right" w:pos="9025"/>
        </w:tabs>
        <w:spacing w:before="200"/>
        <w:rPr>
          <w:sz w:val="24"/>
          <w:szCs w:val="24"/>
          <w:lang w:val="en-GB"/>
        </w:rPr>
      </w:pPr>
      <w:r w:rsidRPr="00C437E9">
        <w:rPr>
          <w:sz w:val="24"/>
          <w:szCs w:val="24"/>
          <w:u w:val="single"/>
          <w:lang w:val="en-GB"/>
        </w:rPr>
        <w:t>Board</w:t>
      </w:r>
      <w:r w:rsidRPr="00CE601D">
        <w:rPr>
          <w:sz w:val="24"/>
          <w:szCs w:val="24"/>
          <w:lang w:val="en-GB"/>
        </w:rPr>
        <w:t>: Lead</w:t>
      </w:r>
      <w:r w:rsidR="00B7088A">
        <w:rPr>
          <w:sz w:val="24"/>
          <w:szCs w:val="24"/>
          <w:lang w:val="en-GB"/>
        </w:rPr>
        <w:t xml:space="preserve"> and appoint a task force for rapid implementation</w:t>
      </w:r>
      <w:r w:rsidRPr="00C437E9">
        <w:rPr>
          <w:sz w:val="24"/>
          <w:szCs w:val="24"/>
          <w:lang w:val="en-GB"/>
        </w:rPr>
        <w:tab/>
      </w:r>
    </w:p>
    <w:p w14:paraId="1E0FF36B" w14:textId="293113C5" w:rsidR="000F2393" w:rsidRPr="00B7088A" w:rsidRDefault="00DF7642" w:rsidP="00752ED7">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Contribute and identify targets</w:t>
      </w:r>
      <w:r w:rsidR="00B7088A">
        <w:rPr>
          <w:sz w:val="24"/>
          <w:szCs w:val="24"/>
          <w:lang w:val="en-GB"/>
        </w:rPr>
        <w:t xml:space="preserve"> </w:t>
      </w:r>
    </w:p>
    <w:p w14:paraId="64FA2403" w14:textId="77777777" w:rsidR="000F2393" w:rsidRPr="00C437E9" w:rsidRDefault="00DF7642" w:rsidP="00752ED7">
      <w:pPr>
        <w:tabs>
          <w:tab w:val="right" w:pos="9025"/>
        </w:tabs>
        <w:spacing w:before="200"/>
        <w:rPr>
          <w:sz w:val="24"/>
          <w:szCs w:val="24"/>
          <w:lang w:val="en-GB"/>
        </w:rPr>
      </w:pPr>
      <w:r w:rsidRPr="00C437E9">
        <w:rPr>
          <w:sz w:val="24"/>
          <w:szCs w:val="24"/>
          <w:u w:val="single"/>
          <w:lang w:val="en-GB"/>
        </w:rPr>
        <w:t>Networks</w:t>
      </w:r>
      <w:r w:rsidRPr="00C437E9">
        <w:rPr>
          <w:sz w:val="24"/>
          <w:szCs w:val="24"/>
          <w:lang w:val="en-GB"/>
        </w:rPr>
        <w:t>: Contribute and identify targets</w:t>
      </w:r>
    </w:p>
    <w:p w14:paraId="6B44869E"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National/regional offices must be established within 2018.  Should contribute and identify targets, and contribute to implementation</w:t>
      </w:r>
    </w:p>
    <w:p w14:paraId="3EED3B15" w14:textId="4378B15A" w:rsidR="000F2393" w:rsidRPr="00925BB7" w:rsidRDefault="00DF7642" w:rsidP="00752ED7">
      <w:pPr>
        <w:tabs>
          <w:tab w:val="right" w:pos="9025"/>
        </w:tabs>
        <w:spacing w:before="200"/>
        <w:rPr>
          <w:sz w:val="24"/>
          <w:szCs w:val="24"/>
          <w:lang w:val="en-GB"/>
        </w:rPr>
      </w:pPr>
      <w:r w:rsidRPr="00CE601D">
        <w:rPr>
          <w:sz w:val="24"/>
          <w:szCs w:val="24"/>
          <w:u w:val="single"/>
          <w:lang w:val="en-GB"/>
        </w:rPr>
        <w:lastRenderedPageBreak/>
        <w:t>Relationship with international/other organisations</w:t>
      </w:r>
      <w:r w:rsidRPr="00CE601D">
        <w:rPr>
          <w:sz w:val="24"/>
          <w:szCs w:val="24"/>
          <w:lang w:val="en-GB"/>
        </w:rPr>
        <w:t>: Important messages to get support from others, multiple outings of the same message</w:t>
      </w:r>
      <w:r w:rsidR="00925BB7">
        <w:rPr>
          <w:sz w:val="24"/>
          <w:szCs w:val="24"/>
          <w:lang w:val="en-GB"/>
        </w:rPr>
        <w:t xml:space="preserve">. </w:t>
      </w:r>
      <w:r w:rsidR="00925BB7" w:rsidRPr="0041203F">
        <w:rPr>
          <w:sz w:val="24"/>
          <w:szCs w:val="24"/>
          <w:highlight w:val="yellow"/>
          <w:lang w:val="en-GB"/>
        </w:rPr>
        <w:t>UN agencies …</w:t>
      </w:r>
    </w:p>
    <w:p w14:paraId="2E006CD2" w14:textId="239C8A28" w:rsidR="000F2393" w:rsidRPr="00925BB7" w:rsidRDefault="00DF7642" w:rsidP="00752ED7">
      <w:pPr>
        <w:tabs>
          <w:tab w:val="right" w:pos="9025"/>
        </w:tabs>
        <w:spacing w:before="200"/>
        <w:rPr>
          <w:sz w:val="24"/>
          <w:szCs w:val="24"/>
          <w:lang w:val="en-GB"/>
        </w:rPr>
      </w:pPr>
      <w:r w:rsidRPr="00C437E9">
        <w:rPr>
          <w:sz w:val="24"/>
          <w:szCs w:val="24"/>
          <w:u w:val="single"/>
          <w:lang w:val="en-GB"/>
        </w:rPr>
        <w:t>Involvement of Permanent Participants/indigenous organisations</w:t>
      </w:r>
      <w:proofErr w:type="gramStart"/>
      <w:r w:rsidRPr="00C437E9">
        <w:rPr>
          <w:sz w:val="24"/>
          <w:szCs w:val="24"/>
          <w:u w:val="single"/>
          <w:lang w:val="en-GB"/>
        </w:rPr>
        <w:t>;</w:t>
      </w:r>
      <w:proofErr w:type="gramEnd"/>
      <w:r w:rsidRPr="00C437E9">
        <w:rPr>
          <w:sz w:val="24"/>
          <w:szCs w:val="24"/>
          <w:u w:val="single"/>
          <w:lang w:val="en-GB"/>
        </w:rPr>
        <w:t xml:space="preserve"> Indigeno</w:t>
      </w:r>
      <w:r w:rsidRPr="00CE601D">
        <w:rPr>
          <w:sz w:val="24"/>
          <w:szCs w:val="24"/>
          <w:u w:val="single"/>
          <w:lang w:val="en-GB"/>
        </w:rPr>
        <w:t>us/Traditional/Local knowledge</w:t>
      </w:r>
      <w:r w:rsidRPr="00CE601D">
        <w:rPr>
          <w:sz w:val="24"/>
          <w:szCs w:val="24"/>
          <w:lang w:val="en-GB"/>
        </w:rPr>
        <w:t>:</w:t>
      </w:r>
      <w:r w:rsidR="007A0C31">
        <w:rPr>
          <w:sz w:val="24"/>
          <w:szCs w:val="24"/>
          <w:lang w:val="en-GB"/>
        </w:rPr>
        <w:t xml:space="preserve"> </w:t>
      </w:r>
      <w:r w:rsidR="00925BB7">
        <w:rPr>
          <w:sz w:val="24"/>
          <w:szCs w:val="24"/>
          <w:lang w:val="en-GB"/>
        </w:rPr>
        <w:t xml:space="preserve">PP’s </w:t>
      </w:r>
      <w:r w:rsidR="007A0C31">
        <w:rPr>
          <w:sz w:val="24"/>
          <w:szCs w:val="24"/>
          <w:lang w:val="en-GB"/>
        </w:rPr>
        <w:t>will</w:t>
      </w:r>
      <w:r w:rsidR="00925BB7">
        <w:rPr>
          <w:sz w:val="24"/>
          <w:szCs w:val="24"/>
          <w:lang w:val="en-GB"/>
        </w:rPr>
        <w:t xml:space="preserve"> have experts in the task force </w:t>
      </w:r>
    </w:p>
    <w:p w14:paraId="615B861C" w14:textId="77777777" w:rsidR="000F2393" w:rsidRPr="00CE601D" w:rsidRDefault="00DF7642" w:rsidP="00752ED7">
      <w:pPr>
        <w:tabs>
          <w:tab w:val="right" w:pos="9025"/>
        </w:tabs>
        <w:spacing w:before="200"/>
        <w:rPr>
          <w:sz w:val="24"/>
          <w:szCs w:val="24"/>
          <w:lang w:val="en-GB"/>
        </w:rPr>
      </w:pPr>
      <w:r w:rsidRPr="00C437E9">
        <w:rPr>
          <w:sz w:val="24"/>
          <w:szCs w:val="24"/>
          <w:u w:val="single"/>
          <w:lang w:val="en-GB"/>
        </w:rPr>
        <w:t>Outreach</w:t>
      </w:r>
      <w:r w:rsidRPr="00C437E9">
        <w:rPr>
          <w:sz w:val="24"/>
          <w:szCs w:val="24"/>
          <w:lang w:val="en-GB"/>
        </w:rPr>
        <w:t>: Part of the strategy</w:t>
      </w:r>
    </w:p>
    <w:p w14:paraId="0F34C780"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Resources and funding</w:t>
      </w:r>
      <w:r w:rsidRPr="00CE601D">
        <w:rPr>
          <w:sz w:val="24"/>
          <w:szCs w:val="24"/>
          <w:lang w:val="en-GB"/>
        </w:rPr>
        <w:t>: Board with support from the Secretariat</w:t>
      </w:r>
    </w:p>
    <w:p w14:paraId="76D63F7B" w14:textId="77777777" w:rsidR="000F2393" w:rsidRPr="00CE601D" w:rsidRDefault="000F2393" w:rsidP="00752ED7">
      <w:pPr>
        <w:tabs>
          <w:tab w:val="right" w:pos="9025"/>
        </w:tabs>
        <w:spacing w:before="200"/>
        <w:rPr>
          <w:lang w:val="en-GB"/>
        </w:rPr>
      </w:pPr>
    </w:p>
    <w:p w14:paraId="144E448D" w14:textId="77777777" w:rsidR="000F2393" w:rsidRPr="00CE601D" w:rsidRDefault="00DF7642" w:rsidP="00752ED7">
      <w:pPr>
        <w:pStyle w:val="Rubrik3"/>
        <w:tabs>
          <w:tab w:val="right" w:pos="9025"/>
        </w:tabs>
        <w:spacing w:before="200"/>
        <w:rPr>
          <w:lang w:val="en-GB"/>
        </w:rPr>
      </w:pPr>
      <w:bookmarkStart w:id="27" w:name="_Toc495922974"/>
      <w:r w:rsidRPr="00CE601D">
        <w:rPr>
          <w:lang w:val="en-GB"/>
        </w:rPr>
        <w:t>Objective 3.2: Build the case for long-term financial commitment in Arctic observations</w:t>
      </w:r>
      <w:bookmarkEnd w:id="27"/>
    </w:p>
    <w:p w14:paraId="19A89A3C" w14:textId="676983E9" w:rsidR="000F2393" w:rsidRDefault="00DF7642" w:rsidP="00752ED7">
      <w:pPr>
        <w:tabs>
          <w:tab w:val="right" w:pos="9025"/>
        </w:tabs>
        <w:spacing w:before="200"/>
        <w:rPr>
          <w:sz w:val="24"/>
          <w:szCs w:val="24"/>
          <w:lang w:val="en-GB"/>
        </w:rPr>
      </w:pPr>
      <w:r w:rsidRPr="00CE601D">
        <w:rPr>
          <w:sz w:val="24"/>
          <w:szCs w:val="24"/>
          <w:lang w:val="en-GB"/>
        </w:rPr>
        <w:t xml:space="preserve">Description: SAON has the mandate to mobilize new/additional resources to meet observing needs. SAON will play the liaison/advocate role between the research communities and policy makers. </w:t>
      </w:r>
    </w:p>
    <w:p w14:paraId="55F65F87" w14:textId="60BC7F72" w:rsidR="00925BB7" w:rsidRPr="00925BB7" w:rsidRDefault="00925BB7" w:rsidP="00752ED7">
      <w:pPr>
        <w:tabs>
          <w:tab w:val="right" w:pos="9025"/>
        </w:tabs>
        <w:spacing w:before="200"/>
        <w:rPr>
          <w:sz w:val="24"/>
          <w:szCs w:val="24"/>
          <w:lang w:val="en-GB"/>
        </w:rPr>
      </w:pPr>
      <w:r>
        <w:rPr>
          <w:sz w:val="24"/>
          <w:szCs w:val="24"/>
          <w:lang w:val="en-GB"/>
        </w:rPr>
        <w:t>Develop a</w:t>
      </w:r>
      <w:r w:rsidR="0041203F">
        <w:rPr>
          <w:sz w:val="24"/>
          <w:szCs w:val="24"/>
          <w:lang w:val="en-GB"/>
        </w:rPr>
        <w:t>n</w:t>
      </w:r>
      <w:r>
        <w:rPr>
          <w:sz w:val="24"/>
          <w:szCs w:val="24"/>
          <w:lang w:val="en-GB"/>
        </w:rPr>
        <w:t xml:space="preserve"> action plan after Objective 3.1 </w:t>
      </w:r>
      <w:commentRangeStart w:id="28"/>
      <w:r>
        <w:rPr>
          <w:sz w:val="24"/>
          <w:szCs w:val="24"/>
          <w:lang w:val="en-GB"/>
        </w:rPr>
        <w:t xml:space="preserve">is finished </w:t>
      </w:r>
      <w:commentRangeEnd w:id="28"/>
      <w:r w:rsidR="007A43C9">
        <w:rPr>
          <w:rStyle w:val="Kommentarsreferens"/>
        </w:rPr>
        <w:commentReference w:id="28"/>
      </w:r>
      <w:r>
        <w:rPr>
          <w:sz w:val="24"/>
          <w:szCs w:val="24"/>
          <w:lang w:val="en-GB"/>
        </w:rPr>
        <w:t xml:space="preserve">that target specific gaps and work with relevant funders to address those. </w:t>
      </w:r>
    </w:p>
    <w:p w14:paraId="7431AE6F" w14:textId="77777777" w:rsidR="000F2393" w:rsidRPr="00CE601D" w:rsidRDefault="00DF7642" w:rsidP="00752ED7">
      <w:pPr>
        <w:tabs>
          <w:tab w:val="right" w:pos="9025"/>
        </w:tabs>
        <w:spacing w:before="200"/>
        <w:rPr>
          <w:sz w:val="24"/>
          <w:szCs w:val="24"/>
          <w:lang w:val="en-GB"/>
        </w:rPr>
      </w:pPr>
      <w:r w:rsidRPr="00C437E9">
        <w:rPr>
          <w:sz w:val="24"/>
          <w:szCs w:val="24"/>
          <w:u w:val="single"/>
          <w:lang w:val="en-GB"/>
        </w:rPr>
        <w:t>Urgency</w:t>
      </w:r>
      <w:r w:rsidRPr="00C437E9">
        <w:rPr>
          <w:sz w:val="24"/>
          <w:szCs w:val="24"/>
          <w:lang w:val="en-GB"/>
        </w:rPr>
        <w:t>: Medium</w:t>
      </w:r>
    </w:p>
    <w:p w14:paraId="30FDD2D5"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Timelines</w:t>
      </w:r>
      <w:r w:rsidRPr="00CE601D">
        <w:rPr>
          <w:sz w:val="24"/>
          <w:szCs w:val="24"/>
          <w:lang w:val="en-GB"/>
        </w:rPr>
        <w:t xml:space="preserve">: An ongoing and long-term activity central to the SAON mission. </w:t>
      </w:r>
    </w:p>
    <w:p w14:paraId="148E0E9F"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xml:space="preserve">: The SAON member nations (Board members) will name the individual responsible to provide essential information and provide required resources. </w:t>
      </w:r>
    </w:p>
    <w:p w14:paraId="28D3AA0D"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None</w:t>
      </w:r>
    </w:p>
    <w:p w14:paraId="5B2F88B7"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Provide information of costs of ongoing and projected activities. Provide input to planning</w:t>
      </w:r>
    </w:p>
    <w:p w14:paraId="499CC612"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The SAON member nations (Board members) will name the individual responsible to provide essential information and provide required resources. Review plans and communicate comments on national support to implement.</w:t>
      </w:r>
    </w:p>
    <w:p w14:paraId="1E678878"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AMAP, ESA, GEO, IASC, ICES, WMO. Funding source engagement for new activities</w:t>
      </w:r>
    </w:p>
    <w:p w14:paraId="04EB149A"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Involvement of Permanent Participants/indigenous organisations; Indigenous/Traditional/Local knowledge</w:t>
      </w:r>
      <w:r w:rsidRPr="00CE601D">
        <w:rPr>
          <w:sz w:val="24"/>
          <w:szCs w:val="24"/>
          <w:lang w:val="en-GB"/>
        </w:rPr>
        <w:t>: [</w:t>
      </w:r>
      <w:r w:rsidRPr="00CE601D">
        <w:rPr>
          <w:i/>
          <w:sz w:val="24"/>
          <w:szCs w:val="24"/>
          <w:lang w:val="en-GB"/>
        </w:rPr>
        <w:t>Void</w:t>
      </w:r>
      <w:r w:rsidRPr="00CE601D">
        <w:rPr>
          <w:sz w:val="24"/>
          <w:szCs w:val="24"/>
          <w:lang w:val="en-GB"/>
        </w:rPr>
        <w:t>]</w:t>
      </w:r>
    </w:p>
    <w:p w14:paraId="4982037A"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Outreach</w:t>
      </w:r>
      <w:r w:rsidRPr="00CE601D">
        <w:rPr>
          <w:sz w:val="24"/>
          <w:szCs w:val="24"/>
          <w:lang w:val="en-GB"/>
        </w:rPr>
        <w:t>: Success stories and engagement messages.</w:t>
      </w:r>
    </w:p>
    <w:p w14:paraId="1BCC4D9E"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Resources and funding</w:t>
      </w:r>
      <w:r w:rsidRPr="00CE601D">
        <w:rPr>
          <w:sz w:val="24"/>
          <w:szCs w:val="24"/>
          <w:lang w:val="en-GB"/>
        </w:rPr>
        <w:t>: (Void)</w:t>
      </w:r>
    </w:p>
    <w:p w14:paraId="07CA6844" w14:textId="77777777" w:rsidR="000F2393" w:rsidRPr="00CE601D" w:rsidRDefault="000F2393" w:rsidP="00752ED7">
      <w:pPr>
        <w:tabs>
          <w:tab w:val="right" w:pos="9025"/>
        </w:tabs>
        <w:spacing w:before="200"/>
        <w:rPr>
          <w:lang w:val="en-GB"/>
        </w:rPr>
      </w:pPr>
    </w:p>
    <w:p w14:paraId="7B0E9F37" w14:textId="77777777" w:rsidR="000F2393" w:rsidRPr="00CE601D" w:rsidRDefault="00DF7642" w:rsidP="00752ED7">
      <w:pPr>
        <w:pStyle w:val="Rubrik3"/>
        <w:tabs>
          <w:tab w:val="right" w:pos="9025"/>
        </w:tabs>
        <w:spacing w:before="200"/>
        <w:rPr>
          <w:lang w:val="en-GB"/>
        </w:rPr>
      </w:pPr>
      <w:bookmarkStart w:id="30" w:name="_Toc495922975"/>
      <w:r w:rsidRPr="00CE601D">
        <w:rPr>
          <w:lang w:val="en-GB"/>
        </w:rPr>
        <w:lastRenderedPageBreak/>
        <w:t>Objective 3.3: Secure funding for international SAON secretariat and operational costs</w:t>
      </w:r>
      <w:bookmarkEnd w:id="30"/>
      <w:r w:rsidRPr="00CE601D">
        <w:rPr>
          <w:lang w:val="en-GB"/>
        </w:rPr>
        <w:t xml:space="preserve"> </w:t>
      </w:r>
    </w:p>
    <w:p w14:paraId="4C4E77AB" w14:textId="39CE0BB2" w:rsidR="00925BB7" w:rsidRDefault="00DF7642" w:rsidP="00752ED7">
      <w:pPr>
        <w:tabs>
          <w:tab w:val="right" w:pos="9025"/>
        </w:tabs>
        <w:spacing w:before="200"/>
        <w:rPr>
          <w:sz w:val="24"/>
          <w:szCs w:val="24"/>
          <w:lang w:val="en-GB"/>
        </w:rPr>
      </w:pPr>
      <w:r w:rsidRPr="00CE601D">
        <w:rPr>
          <w:sz w:val="24"/>
          <w:szCs w:val="24"/>
          <w:lang w:val="en-GB"/>
        </w:rPr>
        <w:t xml:space="preserve">Description: </w:t>
      </w:r>
      <w:r w:rsidR="00925BB7">
        <w:rPr>
          <w:sz w:val="24"/>
          <w:szCs w:val="24"/>
          <w:lang w:val="en-GB"/>
        </w:rPr>
        <w:t xml:space="preserve">SAON as a networked organisation will need a minimum core capacity to ensure progress and in particular awareness. </w:t>
      </w:r>
    </w:p>
    <w:p w14:paraId="457BD800" w14:textId="1F8DA301" w:rsidR="00925BB7" w:rsidRPr="00925BB7" w:rsidRDefault="00925BB7" w:rsidP="00752ED7">
      <w:pPr>
        <w:tabs>
          <w:tab w:val="right" w:pos="9025"/>
        </w:tabs>
        <w:spacing w:before="200"/>
        <w:rPr>
          <w:sz w:val="24"/>
          <w:szCs w:val="24"/>
          <w:lang w:val="en-GB"/>
        </w:rPr>
      </w:pPr>
      <w:r>
        <w:rPr>
          <w:sz w:val="24"/>
          <w:szCs w:val="24"/>
          <w:lang w:val="en-GB"/>
        </w:rPr>
        <w:t>Would a “membership fee” be a way to build commitment – possibly a “inverted fee” structure where those who take on less core cost pay more</w:t>
      </w:r>
      <w:proofErr w:type="gramStart"/>
      <w:r>
        <w:rPr>
          <w:sz w:val="24"/>
          <w:szCs w:val="24"/>
          <w:lang w:val="en-GB"/>
        </w:rPr>
        <w:t>..</w:t>
      </w:r>
      <w:proofErr w:type="gramEnd"/>
      <w:r>
        <w:rPr>
          <w:sz w:val="24"/>
          <w:szCs w:val="24"/>
          <w:lang w:val="en-GB"/>
        </w:rPr>
        <w:t xml:space="preserve"> </w:t>
      </w:r>
    </w:p>
    <w:p w14:paraId="203423FC" w14:textId="3A721793" w:rsidR="000F2393" w:rsidRPr="00925BB7" w:rsidRDefault="00DF7642" w:rsidP="00752ED7">
      <w:pPr>
        <w:tabs>
          <w:tab w:val="right" w:pos="9025"/>
        </w:tabs>
        <w:spacing w:before="200"/>
        <w:rPr>
          <w:sz w:val="24"/>
          <w:szCs w:val="24"/>
          <w:lang w:val="en-GB"/>
        </w:rPr>
      </w:pPr>
      <w:r w:rsidRPr="00925BB7">
        <w:rPr>
          <w:sz w:val="24"/>
          <w:szCs w:val="24"/>
          <w:u w:val="single"/>
          <w:lang w:val="en-GB"/>
        </w:rPr>
        <w:t>Urgency</w:t>
      </w:r>
      <w:r w:rsidRPr="00925BB7">
        <w:rPr>
          <w:sz w:val="24"/>
          <w:szCs w:val="24"/>
          <w:lang w:val="en-GB"/>
        </w:rPr>
        <w:t>:</w:t>
      </w:r>
      <w:r w:rsidR="0041203F">
        <w:rPr>
          <w:sz w:val="24"/>
          <w:szCs w:val="24"/>
          <w:lang w:val="en-GB"/>
        </w:rPr>
        <w:t xml:space="preserve"> High</w:t>
      </w:r>
    </w:p>
    <w:p w14:paraId="0B55355E" w14:textId="45FF301A" w:rsidR="000F2393" w:rsidRPr="00CE601D" w:rsidRDefault="00DF7642" w:rsidP="00752ED7">
      <w:pPr>
        <w:tabs>
          <w:tab w:val="right" w:pos="9025"/>
        </w:tabs>
        <w:spacing w:before="200"/>
        <w:rPr>
          <w:sz w:val="24"/>
          <w:szCs w:val="24"/>
          <w:lang w:val="en-GB"/>
        </w:rPr>
      </w:pPr>
      <w:r w:rsidRPr="00C437E9">
        <w:rPr>
          <w:sz w:val="24"/>
          <w:szCs w:val="24"/>
          <w:u w:val="single"/>
          <w:lang w:val="en-GB"/>
        </w:rPr>
        <w:t>Timelines</w:t>
      </w:r>
      <w:r w:rsidRPr="00CE601D">
        <w:rPr>
          <w:sz w:val="24"/>
          <w:szCs w:val="24"/>
          <w:lang w:val="en-GB"/>
        </w:rPr>
        <w:t>: Funding for SAON secretariat must be secured during 2017.</w:t>
      </w:r>
    </w:p>
    <w:p w14:paraId="5EED212D"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xml:space="preserve">: Has established task force in 2017 to address the issue. </w:t>
      </w:r>
    </w:p>
    <w:p w14:paraId="4A1EA6DF"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None.</w:t>
      </w:r>
    </w:p>
    <w:p w14:paraId="14F48597"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None.</w:t>
      </w:r>
    </w:p>
    <w:p w14:paraId="03B5BDC3"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xml:space="preserve">: The SAON member nations (Board members) will name the individual responsible to provide essential information and provide required resources. </w:t>
      </w:r>
    </w:p>
    <w:p w14:paraId="6E3D9563" w14:textId="77777777" w:rsidR="000F2393" w:rsidRPr="00CE601D" w:rsidRDefault="00DF7642" w:rsidP="00752ED7">
      <w:pPr>
        <w:tabs>
          <w:tab w:val="right" w:pos="9025"/>
        </w:tabs>
        <w:spacing w:before="200"/>
        <w:rPr>
          <w:sz w:val="24"/>
          <w:szCs w:val="24"/>
          <w:u w:val="single"/>
          <w:lang w:val="en-GB"/>
        </w:rPr>
      </w:pPr>
      <w:r w:rsidRPr="00CE601D">
        <w:rPr>
          <w:sz w:val="24"/>
          <w:szCs w:val="24"/>
          <w:u w:val="single"/>
          <w:lang w:val="en-GB"/>
        </w:rPr>
        <w:t>Relationship with international/other organisations</w:t>
      </w:r>
    </w:p>
    <w:p w14:paraId="4B98F5F8" w14:textId="47371447" w:rsidR="000F2393" w:rsidRPr="00925BB7" w:rsidRDefault="00DF7642" w:rsidP="00752ED7">
      <w:pPr>
        <w:tabs>
          <w:tab w:val="right" w:pos="9025"/>
        </w:tabs>
        <w:spacing w:before="200"/>
        <w:rPr>
          <w:sz w:val="24"/>
          <w:szCs w:val="24"/>
          <w:lang w:val="en-GB"/>
        </w:rPr>
      </w:pPr>
      <w:r w:rsidRPr="00CE601D">
        <w:rPr>
          <w:sz w:val="24"/>
          <w:szCs w:val="24"/>
          <w:u w:val="single"/>
          <w:lang w:val="en-GB"/>
        </w:rPr>
        <w:t>Involvement of Permanent Participants/indigenous organisations; Indigenous/Traditional/Local knowledge</w:t>
      </w:r>
      <w:r w:rsidRPr="00CE601D">
        <w:rPr>
          <w:sz w:val="24"/>
          <w:szCs w:val="24"/>
          <w:lang w:val="en-GB"/>
        </w:rPr>
        <w:t xml:space="preserve">:  </w:t>
      </w:r>
      <w:r w:rsidRPr="007A0C31">
        <w:rPr>
          <w:sz w:val="24"/>
          <w:szCs w:val="24"/>
          <w:highlight w:val="yellow"/>
          <w:lang w:val="en-GB"/>
        </w:rPr>
        <w:t>[</w:t>
      </w:r>
      <w:r w:rsidRPr="007A0C31">
        <w:rPr>
          <w:i/>
          <w:sz w:val="24"/>
          <w:szCs w:val="24"/>
          <w:highlight w:val="yellow"/>
          <w:lang w:val="en-GB"/>
        </w:rPr>
        <w:t>To be completed</w:t>
      </w:r>
      <w:r w:rsidRPr="007A0C31">
        <w:rPr>
          <w:sz w:val="24"/>
          <w:szCs w:val="24"/>
          <w:highlight w:val="yellow"/>
          <w:lang w:val="en-GB"/>
        </w:rPr>
        <w:t>]</w:t>
      </w:r>
      <w:r w:rsidR="00925BB7" w:rsidRPr="007A0C31">
        <w:rPr>
          <w:sz w:val="24"/>
          <w:szCs w:val="24"/>
          <w:highlight w:val="yellow"/>
          <w:lang w:val="en-GB"/>
        </w:rPr>
        <w:t xml:space="preserve"> Are PP’s on the Board task force – if not fix it </w:t>
      </w:r>
      <w:r w:rsidR="00925BB7" w:rsidRPr="007A0C31">
        <w:rPr>
          <w:sz w:val="24"/>
          <w:szCs w:val="24"/>
          <w:highlight w:val="yellow"/>
          <w:lang w:val="en-GB"/>
        </w:rPr>
        <w:sym w:font="Wingdings" w:char="F04A"/>
      </w:r>
    </w:p>
    <w:p w14:paraId="46210070" w14:textId="77777777" w:rsidR="000F2393" w:rsidRPr="00CE601D" w:rsidRDefault="00DF7642" w:rsidP="00752ED7">
      <w:pPr>
        <w:tabs>
          <w:tab w:val="right" w:pos="9025"/>
        </w:tabs>
        <w:spacing w:before="200"/>
        <w:rPr>
          <w:sz w:val="24"/>
          <w:szCs w:val="24"/>
          <w:lang w:val="en-GB"/>
        </w:rPr>
      </w:pPr>
      <w:r w:rsidRPr="00C437E9">
        <w:rPr>
          <w:sz w:val="24"/>
          <w:szCs w:val="24"/>
          <w:u w:val="single"/>
          <w:lang w:val="en-GB"/>
        </w:rPr>
        <w:t>Outreach</w:t>
      </w:r>
      <w:r w:rsidRPr="00CE601D">
        <w:rPr>
          <w:sz w:val="24"/>
          <w:szCs w:val="24"/>
          <w:lang w:val="en-GB"/>
        </w:rPr>
        <w:t xml:space="preserve">:  </w:t>
      </w:r>
      <w:r w:rsidRPr="007A0C31">
        <w:rPr>
          <w:sz w:val="24"/>
          <w:szCs w:val="24"/>
          <w:highlight w:val="yellow"/>
          <w:lang w:val="en-GB"/>
        </w:rPr>
        <w:t>[</w:t>
      </w:r>
      <w:r w:rsidRPr="007A0C31">
        <w:rPr>
          <w:i/>
          <w:sz w:val="24"/>
          <w:szCs w:val="24"/>
          <w:highlight w:val="yellow"/>
          <w:lang w:val="en-GB"/>
        </w:rPr>
        <w:t>To be completed</w:t>
      </w:r>
      <w:r w:rsidRPr="007A0C31">
        <w:rPr>
          <w:sz w:val="24"/>
          <w:szCs w:val="24"/>
          <w:highlight w:val="yellow"/>
          <w:lang w:val="en-GB"/>
        </w:rPr>
        <w:t>]</w:t>
      </w:r>
    </w:p>
    <w:p w14:paraId="7B1A9E41" w14:textId="77777777" w:rsidR="000F2393" w:rsidRPr="00CE601D" w:rsidRDefault="00DF7642" w:rsidP="00752ED7">
      <w:pPr>
        <w:tabs>
          <w:tab w:val="right" w:pos="9025"/>
        </w:tabs>
        <w:spacing w:before="200"/>
        <w:rPr>
          <w:sz w:val="24"/>
          <w:szCs w:val="24"/>
          <w:lang w:val="en-GB"/>
        </w:rPr>
      </w:pPr>
      <w:r w:rsidRPr="00CE601D">
        <w:rPr>
          <w:sz w:val="24"/>
          <w:szCs w:val="24"/>
          <w:u w:val="single"/>
          <w:lang w:val="en-GB"/>
        </w:rPr>
        <w:t>Resources and funding</w:t>
      </w:r>
      <w:r w:rsidRPr="00CE601D">
        <w:rPr>
          <w:sz w:val="24"/>
          <w:szCs w:val="24"/>
          <w:lang w:val="en-GB"/>
        </w:rPr>
        <w:t xml:space="preserve">:  </w:t>
      </w:r>
      <w:r w:rsidRPr="007A0C31">
        <w:rPr>
          <w:sz w:val="24"/>
          <w:szCs w:val="24"/>
          <w:highlight w:val="yellow"/>
          <w:lang w:val="en-GB"/>
        </w:rPr>
        <w:t>[</w:t>
      </w:r>
      <w:r w:rsidRPr="007A0C31">
        <w:rPr>
          <w:i/>
          <w:sz w:val="24"/>
          <w:szCs w:val="24"/>
          <w:highlight w:val="yellow"/>
          <w:lang w:val="en-GB"/>
        </w:rPr>
        <w:t>To be completed</w:t>
      </w:r>
      <w:r w:rsidRPr="007A0C31">
        <w:rPr>
          <w:sz w:val="24"/>
          <w:szCs w:val="24"/>
          <w:highlight w:val="yellow"/>
          <w:lang w:val="en-GB"/>
        </w:rPr>
        <w:t>]</w:t>
      </w:r>
    </w:p>
    <w:p w14:paraId="1C667AF6" w14:textId="77777777" w:rsidR="00EA1311" w:rsidRDefault="00EA1311">
      <w:pPr>
        <w:rPr>
          <w:sz w:val="40"/>
          <w:szCs w:val="40"/>
          <w:lang w:val="en-GB"/>
        </w:rPr>
      </w:pPr>
      <w:r>
        <w:rPr>
          <w:lang w:val="en-GB"/>
        </w:rPr>
        <w:br w:type="page"/>
      </w:r>
    </w:p>
    <w:p w14:paraId="47360E16" w14:textId="77777777" w:rsidR="000F2393" w:rsidRPr="00CE601D" w:rsidRDefault="00DF7642" w:rsidP="00752ED7">
      <w:pPr>
        <w:pStyle w:val="Rubrik1"/>
        <w:rPr>
          <w:lang w:val="en-GB"/>
        </w:rPr>
      </w:pPr>
      <w:bookmarkStart w:id="31" w:name="_Toc495922976"/>
      <w:r w:rsidRPr="00CE601D">
        <w:rPr>
          <w:lang w:val="en-GB"/>
        </w:rPr>
        <w:lastRenderedPageBreak/>
        <w:t>Outreach</w:t>
      </w:r>
      <w:bookmarkEnd w:id="31"/>
    </w:p>
    <w:p w14:paraId="2287F50D" w14:textId="77777777" w:rsidR="009651AF" w:rsidRDefault="00DF7642" w:rsidP="00752ED7">
      <w:pPr>
        <w:tabs>
          <w:tab w:val="right" w:pos="9025"/>
        </w:tabs>
        <w:spacing w:before="200"/>
        <w:rPr>
          <w:sz w:val="24"/>
          <w:szCs w:val="24"/>
          <w:lang w:val="en-GB"/>
        </w:rPr>
      </w:pPr>
      <w:r w:rsidRPr="00CE601D">
        <w:rPr>
          <w:sz w:val="24"/>
          <w:szCs w:val="24"/>
          <w:lang w:val="en-GB"/>
        </w:rPr>
        <w:t xml:space="preserve">SAON should contribute to strengthening Arctic observational activities and networks, and </w:t>
      </w:r>
      <w:r w:rsidR="009651AF">
        <w:rPr>
          <w:sz w:val="24"/>
          <w:szCs w:val="24"/>
          <w:lang w:val="en-GB"/>
        </w:rPr>
        <w:t xml:space="preserve">sharing the successes that SAON achieves through the plan above. </w:t>
      </w:r>
      <w:r w:rsidR="009651AF" w:rsidRPr="00DF7642">
        <w:rPr>
          <w:sz w:val="24"/>
          <w:szCs w:val="24"/>
          <w:lang w:val="en-GB"/>
        </w:rPr>
        <w:t>It should communicate the outcome of SAON’s own activities, including the outcome of the Committees</w:t>
      </w:r>
      <w:r w:rsidR="009651AF">
        <w:rPr>
          <w:sz w:val="24"/>
          <w:szCs w:val="24"/>
          <w:lang w:val="en-GB"/>
        </w:rPr>
        <w:t>. SAON needs a strong, comprehensive communication and outreach plan to achieve this goal</w:t>
      </w:r>
      <w:r w:rsidR="00700F68">
        <w:rPr>
          <w:sz w:val="24"/>
          <w:szCs w:val="24"/>
          <w:lang w:val="en-GB"/>
        </w:rPr>
        <w:t>.</w:t>
      </w:r>
      <w:r w:rsidR="009651AF">
        <w:rPr>
          <w:sz w:val="24"/>
          <w:szCs w:val="24"/>
          <w:lang w:val="en-GB"/>
        </w:rPr>
        <w:t xml:space="preserve"> </w:t>
      </w:r>
    </w:p>
    <w:p w14:paraId="7FC7402C" w14:textId="7BE7E6BF" w:rsidR="000F2393" w:rsidRPr="00CE601D" w:rsidRDefault="009651AF" w:rsidP="00752ED7">
      <w:pPr>
        <w:tabs>
          <w:tab w:val="right" w:pos="9025"/>
        </w:tabs>
        <w:spacing w:before="200"/>
        <w:rPr>
          <w:sz w:val="24"/>
          <w:szCs w:val="24"/>
          <w:lang w:val="en-GB"/>
        </w:rPr>
      </w:pPr>
      <w:r>
        <w:rPr>
          <w:sz w:val="24"/>
          <w:szCs w:val="24"/>
          <w:lang w:val="en-GB"/>
        </w:rPr>
        <w:t xml:space="preserve">SAON should have a dedicated communications officer </w:t>
      </w:r>
      <w:r w:rsidR="001475CC">
        <w:rPr>
          <w:sz w:val="24"/>
          <w:szCs w:val="24"/>
          <w:lang w:val="en-GB"/>
        </w:rPr>
        <w:t xml:space="preserve">(either in the central SAON office or a sub-secretariat) </w:t>
      </w:r>
      <w:r>
        <w:rPr>
          <w:sz w:val="24"/>
          <w:szCs w:val="24"/>
          <w:lang w:val="en-GB"/>
        </w:rPr>
        <w:t>who is responsible for developing and implementing this plan</w:t>
      </w:r>
      <w:r w:rsidR="00700F68">
        <w:rPr>
          <w:sz w:val="24"/>
          <w:szCs w:val="24"/>
          <w:lang w:val="en-GB"/>
        </w:rPr>
        <w:t xml:space="preserve">. A SAON communications plan </w:t>
      </w:r>
      <w:proofErr w:type="gramStart"/>
      <w:r w:rsidR="00700F68">
        <w:rPr>
          <w:sz w:val="24"/>
          <w:szCs w:val="24"/>
          <w:lang w:val="en-GB"/>
        </w:rPr>
        <w:t>should be developed</w:t>
      </w:r>
      <w:proofErr w:type="gramEnd"/>
      <w:r w:rsidR="00700F68">
        <w:rPr>
          <w:sz w:val="24"/>
          <w:szCs w:val="24"/>
          <w:lang w:val="en-GB"/>
        </w:rPr>
        <w:t xml:space="preserve"> and implements as soon as funding is obtained for such a position.</w:t>
      </w:r>
    </w:p>
    <w:p w14:paraId="094DC5C6" w14:textId="68FDA3E6" w:rsidR="000F2393" w:rsidRPr="00CE601D" w:rsidRDefault="00DF7642" w:rsidP="00752ED7">
      <w:pPr>
        <w:tabs>
          <w:tab w:val="right" w:pos="9025"/>
        </w:tabs>
        <w:spacing w:before="200"/>
        <w:rPr>
          <w:sz w:val="24"/>
          <w:szCs w:val="24"/>
          <w:lang w:val="en-GB"/>
        </w:rPr>
      </w:pPr>
      <w:r w:rsidRPr="00CE601D">
        <w:rPr>
          <w:sz w:val="24"/>
          <w:szCs w:val="24"/>
          <w:lang w:val="en-GB"/>
        </w:rPr>
        <w:t>The target for SAON outreach is broad, including</w:t>
      </w:r>
      <w:r w:rsidR="00E346E2">
        <w:rPr>
          <w:sz w:val="24"/>
          <w:szCs w:val="24"/>
          <w:lang w:val="en-GB"/>
        </w:rPr>
        <w:t xml:space="preserve"> (but not necessarily limited to):</w:t>
      </w:r>
    </w:p>
    <w:p w14:paraId="07A8FA86" w14:textId="40309AD8" w:rsidR="000F2393" w:rsidRPr="00CE601D" w:rsidRDefault="00DF7642" w:rsidP="00752ED7">
      <w:pPr>
        <w:numPr>
          <w:ilvl w:val="0"/>
          <w:numId w:val="8"/>
        </w:numPr>
        <w:tabs>
          <w:tab w:val="right" w:pos="9025"/>
        </w:tabs>
        <w:spacing w:before="200"/>
        <w:contextualSpacing/>
        <w:rPr>
          <w:sz w:val="24"/>
          <w:szCs w:val="24"/>
          <w:lang w:val="en-GB"/>
        </w:rPr>
      </w:pPr>
      <w:r w:rsidRPr="00CE601D">
        <w:rPr>
          <w:sz w:val="24"/>
          <w:szCs w:val="24"/>
          <w:lang w:val="en-GB"/>
        </w:rPr>
        <w:t xml:space="preserve">Academia and </w:t>
      </w:r>
      <w:r w:rsidR="00700F68">
        <w:rPr>
          <w:sz w:val="24"/>
          <w:szCs w:val="24"/>
          <w:lang w:val="en-GB"/>
        </w:rPr>
        <w:t xml:space="preserve">government </w:t>
      </w:r>
      <w:r w:rsidRPr="00CE601D">
        <w:rPr>
          <w:sz w:val="24"/>
          <w:szCs w:val="24"/>
          <w:lang w:val="en-GB"/>
        </w:rPr>
        <w:t>agencies</w:t>
      </w:r>
    </w:p>
    <w:p w14:paraId="789FA5FE" w14:textId="5F7181B4" w:rsidR="000F2393" w:rsidRPr="007A0C31" w:rsidRDefault="00DF7642" w:rsidP="00752ED7">
      <w:pPr>
        <w:numPr>
          <w:ilvl w:val="0"/>
          <w:numId w:val="8"/>
        </w:numPr>
        <w:tabs>
          <w:tab w:val="right" w:pos="9025"/>
        </w:tabs>
        <w:spacing w:before="200"/>
        <w:contextualSpacing/>
        <w:rPr>
          <w:sz w:val="24"/>
          <w:lang w:val="en-GB"/>
        </w:rPr>
      </w:pPr>
      <w:r w:rsidRPr="007A0C31">
        <w:rPr>
          <w:sz w:val="24"/>
          <w:lang w:val="en-GB"/>
        </w:rPr>
        <w:t xml:space="preserve">Arctic </w:t>
      </w:r>
      <w:r w:rsidR="00E346E2" w:rsidRPr="007A0C31">
        <w:rPr>
          <w:sz w:val="24"/>
          <w:szCs w:val="24"/>
          <w:lang w:val="en-GB"/>
        </w:rPr>
        <w:t>residents and indigenous p</w:t>
      </w:r>
      <w:r w:rsidRPr="007A0C31">
        <w:rPr>
          <w:sz w:val="24"/>
          <w:lang w:val="en-GB"/>
        </w:rPr>
        <w:t>eople</w:t>
      </w:r>
    </w:p>
    <w:p w14:paraId="1FAFEDC6" w14:textId="77777777" w:rsidR="000F2393" w:rsidRPr="00CE601D" w:rsidRDefault="00DF7642" w:rsidP="00752ED7">
      <w:pPr>
        <w:numPr>
          <w:ilvl w:val="0"/>
          <w:numId w:val="8"/>
        </w:numPr>
        <w:tabs>
          <w:tab w:val="right" w:pos="9025"/>
        </w:tabs>
        <w:spacing w:before="200"/>
        <w:contextualSpacing/>
        <w:rPr>
          <w:sz w:val="24"/>
          <w:szCs w:val="24"/>
          <w:lang w:val="en-GB"/>
        </w:rPr>
      </w:pPr>
      <w:r w:rsidRPr="00CE601D">
        <w:rPr>
          <w:sz w:val="24"/>
          <w:szCs w:val="24"/>
          <w:lang w:val="en-GB"/>
        </w:rPr>
        <w:t>SAON’s own organisation: Networks, Board, Committees, National organisations</w:t>
      </w:r>
    </w:p>
    <w:p w14:paraId="3B417901" w14:textId="425214DF" w:rsidR="000F2393" w:rsidRDefault="00DF7642" w:rsidP="00752ED7">
      <w:pPr>
        <w:numPr>
          <w:ilvl w:val="0"/>
          <w:numId w:val="8"/>
        </w:numPr>
        <w:tabs>
          <w:tab w:val="right" w:pos="9025"/>
        </w:tabs>
        <w:spacing w:before="200"/>
        <w:contextualSpacing/>
        <w:rPr>
          <w:sz w:val="24"/>
          <w:szCs w:val="24"/>
          <w:lang w:val="en-GB"/>
        </w:rPr>
      </w:pPr>
      <w:r w:rsidRPr="002464E5">
        <w:rPr>
          <w:sz w:val="24"/>
          <w:szCs w:val="24"/>
          <w:lang w:val="en-GB"/>
        </w:rPr>
        <w:t xml:space="preserve">Relevant </w:t>
      </w:r>
      <w:r w:rsidR="00E346E2">
        <w:rPr>
          <w:sz w:val="24"/>
          <w:szCs w:val="24"/>
          <w:lang w:val="en-GB"/>
        </w:rPr>
        <w:t xml:space="preserve">national and international projects, for example </w:t>
      </w:r>
      <w:r w:rsidRPr="002464E5">
        <w:rPr>
          <w:sz w:val="24"/>
          <w:szCs w:val="24"/>
          <w:lang w:val="en-GB"/>
        </w:rPr>
        <w:t>EU-funded projects like EU-</w:t>
      </w:r>
      <w:proofErr w:type="spellStart"/>
      <w:r w:rsidRPr="002464E5">
        <w:rPr>
          <w:sz w:val="24"/>
          <w:szCs w:val="24"/>
          <w:lang w:val="en-GB"/>
        </w:rPr>
        <w:t>PolarNet</w:t>
      </w:r>
      <w:proofErr w:type="spellEnd"/>
      <w:r w:rsidRPr="002464E5">
        <w:rPr>
          <w:sz w:val="24"/>
          <w:szCs w:val="24"/>
          <w:lang w:val="en-GB"/>
        </w:rPr>
        <w:t xml:space="preserve"> and INTAROS</w:t>
      </w:r>
    </w:p>
    <w:p w14:paraId="0CB07EA4" w14:textId="77777777" w:rsidR="00752ED7" w:rsidRPr="002464E5" w:rsidRDefault="00752ED7" w:rsidP="00752ED7">
      <w:pPr>
        <w:tabs>
          <w:tab w:val="right" w:pos="9025"/>
        </w:tabs>
        <w:spacing w:before="200"/>
        <w:contextualSpacing/>
        <w:rPr>
          <w:sz w:val="24"/>
          <w:szCs w:val="24"/>
          <w:lang w:val="en-GB"/>
        </w:rPr>
      </w:pPr>
    </w:p>
    <w:p w14:paraId="7E41C5C7" w14:textId="7DA70D27" w:rsidR="007A0C31" w:rsidRPr="00752ED7" w:rsidRDefault="00752ED7" w:rsidP="00752ED7">
      <w:pPr>
        <w:tabs>
          <w:tab w:val="right" w:pos="9025"/>
        </w:tabs>
        <w:spacing w:before="200"/>
        <w:rPr>
          <w:sz w:val="24"/>
          <w:szCs w:val="24"/>
          <w:highlight w:val="yellow"/>
          <w:lang w:val="en-GB"/>
        </w:rPr>
      </w:pPr>
      <w:r>
        <w:rPr>
          <w:sz w:val="24"/>
          <w:szCs w:val="24"/>
          <w:highlight w:val="yellow"/>
          <w:lang w:val="en-GB"/>
        </w:rPr>
        <w:t xml:space="preserve"> [</w:t>
      </w:r>
      <w:r w:rsidR="007A0C31" w:rsidRPr="00752ED7">
        <w:rPr>
          <w:sz w:val="24"/>
          <w:szCs w:val="24"/>
          <w:highlight w:val="yellow"/>
          <w:lang w:val="en-GB"/>
        </w:rPr>
        <w:t xml:space="preserve">We need a more clear strategy </w:t>
      </w:r>
      <w:proofErr w:type="gramStart"/>
      <w:r w:rsidR="007A0C31" w:rsidRPr="00752ED7">
        <w:rPr>
          <w:sz w:val="24"/>
          <w:szCs w:val="24"/>
          <w:highlight w:val="yellow"/>
          <w:lang w:val="en-GB"/>
        </w:rPr>
        <w:t>here ..</w:t>
      </w:r>
      <w:proofErr w:type="gramEnd"/>
      <w:r w:rsidR="007A0C31" w:rsidRPr="00752ED7">
        <w:rPr>
          <w:sz w:val="24"/>
          <w:szCs w:val="24"/>
          <w:highlight w:val="yellow"/>
          <w:lang w:val="en-GB"/>
        </w:rPr>
        <w:t xml:space="preserve"> WHAT shall be </w:t>
      </w:r>
      <w:proofErr w:type="gramStart"/>
      <w:r w:rsidR="007A0C31" w:rsidRPr="00752ED7">
        <w:rPr>
          <w:sz w:val="24"/>
          <w:szCs w:val="24"/>
          <w:highlight w:val="yellow"/>
          <w:lang w:val="en-GB"/>
        </w:rPr>
        <w:t>told ..</w:t>
      </w:r>
      <w:proofErr w:type="gramEnd"/>
      <w:r w:rsidR="007A0C31" w:rsidRPr="00752ED7">
        <w:rPr>
          <w:sz w:val="24"/>
          <w:szCs w:val="24"/>
          <w:highlight w:val="yellow"/>
          <w:lang w:val="en-GB"/>
        </w:rPr>
        <w:t xml:space="preserve"> </w:t>
      </w:r>
      <w:proofErr w:type="gramStart"/>
      <w:r w:rsidR="007A0C31" w:rsidRPr="00752ED7">
        <w:rPr>
          <w:sz w:val="24"/>
          <w:szCs w:val="24"/>
          <w:highlight w:val="yellow"/>
          <w:lang w:val="en-GB"/>
        </w:rPr>
        <w:t>and</w:t>
      </w:r>
      <w:proofErr w:type="gramEnd"/>
      <w:r w:rsidR="007A0C31" w:rsidRPr="00752ED7">
        <w:rPr>
          <w:sz w:val="24"/>
          <w:szCs w:val="24"/>
          <w:highlight w:val="yellow"/>
          <w:lang w:val="en-GB"/>
        </w:rPr>
        <w:t xml:space="preserve"> to WHOM .. </w:t>
      </w:r>
    </w:p>
    <w:p w14:paraId="3C4D4EF7" w14:textId="77777777" w:rsidR="007A0C31" w:rsidRPr="00752ED7" w:rsidRDefault="007A0C31" w:rsidP="00752ED7">
      <w:pPr>
        <w:tabs>
          <w:tab w:val="right" w:pos="9025"/>
        </w:tabs>
        <w:spacing w:before="200"/>
        <w:rPr>
          <w:sz w:val="24"/>
          <w:szCs w:val="24"/>
          <w:highlight w:val="yellow"/>
          <w:lang w:val="en-GB"/>
        </w:rPr>
      </w:pPr>
      <w:r w:rsidRPr="00752ED7">
        <w:rPr>
          <w:sz w:val="24"/>
          <w:szCs w:val="24"/>
          <w:highlight w:val="yellow"/>
          <w:lang w:val="en-GB"/>
        </w:rPr>
        <w:t>Success stories critically important for general support</w:t>
      </w:r>
    </w:p>
    <w:p w14:paraId="7CDB3451" w14:textId="77777777" w:rsidR="007A0C31" w:rsidRPr="00752ED7" w:rsidRDefault="007A0C31" w:rsidP="00752ED7">
      <w:pPr>
        <w:tabs>
          <w:tab w:val="right" w:pos="9025"/>
        </w:tabs>
        <w:spacing w:before="200"/>
        <w:rPr>
          <w:sz w:val="24"/>
          <w:szCs w:val="24"/>
          <w:highlight w:val="yellow"/>
          <w:lang w:val="en-GB"/>
        </w:rPr>
      </w:pPr>
      <w:r w:rsidRPr="00752ED7">
        <w:rPr>
          <w:sz w:val="24"/>
          <w:szCs w:val="24"/>
          <w:highlight w:val="yellow"/>
          <w:lang w:val="en-GB"/>
        </w:rPr>
        <w:t xml:space="preserve">Economic benefits (saving trough collaboration) important for policy makers – this include long term economic benefit from long term </w:t>
      </w:r>
      <w:proofErr w:type="gramStart"/>
      <w:r w:rsidRPr="00752ED7">
        <w:rPr>
          <w:sz w:val="24"/>
          <w:szCs w:val="24"/>
          <w:highlight w:val="yellow"/>
          <w:lang w:val="en-GB"/>
        </w:rPr>
        <w:t>monitoring ..</w:t>
      </w:r>
      <w:proofErr w:type="gramEnd"/>
      <w:r w:rsidRPr="00752ED7">
        <w:rPr>
          <w:sz w:val="24"/>
          <w:szCs w:val="24"/>
          <w:highlight w:val="yellow"/>
          <w:lang w:val="en-GB"/>
        </w:rPr>
        <w:t xml:space="preserve"> </w:t>
      </w:r>
      <w:proofErr w:type="gramStart"/>
      <w:r w:rsidRPr="00752ED7">
        <w:rPr>
          <w:sz w:val="24"/>
          <w:szCs w:val="24"/>
          <w:highlight w:val="yellow"/>
          <w:lang w:val="en-GB"/>
        </w:rPr>
        <w:t>cost</w:t>
      </w:r>
      <w:proofErr w:type="gramEnd"/>
      <w:r w:rsidRPr="00752ED7">
        <w:rPr>
          <w:sz w:val="24"/>
          <w:szCs w:val="24"/>
          <w:highlight w:val="yellow"/>
          <w:lang w:val="en-GB"/>
        </w:rPr>
        <w:t xml:space="preserve"> of monitoring </w:t>
      </w:r>
      <w:proofErr w:type="spellStart"/>
      <w:r w:rsidRPr="00752ED7">
        <w:rPr>
          <w:sz w:val="24"/>
          <w:szCs w:val="24"/>
          <w:highlight w:val="yellow"/>
          <w:lang w:val="en-GB"/>
        </w:rPr>
        <w:t>v.s</w:t>
      </w:r>
      <w:proofErr w:type="spellEnd"/>
      <w:r w:rsidRPr="00752ED7">
        <w:rPr>
          <w:sz w:val="24"/>
          <w:szCs w:val="24"/>
          <w:highlight w:val="yellow"/>
          <w:lang w:val="en-GB"/>
        </w:rPr>
        <w:t xml:space="preserve"> cost of crisis management .. </w:t>
      </w:r>
    </w:p>
    <w:p w14:paraId="0072F86C" w14:textId="77777777" w:rsidR="007A0C31" w:rsidRPr="00752ED7" w:rsidRDefault="007A0C31" w:rsidP="00752ED7">
      <w:pPr>
        <w:tabs>
          <w:tab w:val="right" w:pos="9025"/>
        </w:tabs>
        <w:spacing w:before="200"/>
        <w:rPr>
          <w:sz w:val="24"/>
          <w:szCs w:val="24"/>
          <w:highlight w:val="yellow"/>
          <w:lang w:val="en-GB"/>
        </w:rPr>
      </w:pPr>
      <w:r w:rsidRPr="00752ED7">
        <w:rPr>
          <w:sz w:val="24"/>
          <w:szCs w:val="24"/>
          <w:highlight w:val="yellow"/>
          <w:lang w:val="en-GB"/>
        </w:rPr>
        <w:t xml:space="preserve">Spreading of Stories should be VIA PARTNERS – </w:t>
      </w:r>
      <w:proofErr w:type="spellStart"/>
      <w:r w:rsidRPr="00752ED7">
        <w:rPr>
          <w:sz w:val="24"/>
          <w:szCs w:val="24"/>
          <w:highlight w:val="yellow"/>
          <w:lang w:val="en-GB"/>
        </w:rPr>
        <w:t>f.ex</w:t>
      </w:r>
      <w:proofErr w:type="spellEnd"/>
      <w:r w:rsidRPr="00752ED7">
        <w:rPr>
          <w:sz w:val="24"/>
          <w:szCs w:val="24"/>
          <w:highlight w:val="yellow"/>
          <w:lang w:val="en-GB"/>
        </w:rPr>
        <w:t xml:space="preserve">. ALL org’s in SAON should write stories in media like Arctic Now – about stories of success – what they found – why this matters – A commitment of 1-2 stories in national newsletters for EACH partner would make allot of impact. </w:t>
      </w:r>
    </w:p>
    <w:p w14:paraId="3559217F" w14:textId="7AF755E4" w:rsidR="007A0C31" w:rsidRPr="00752ED7" w:rsidRDefault="007A0C31" w:rsidP="00752ED7">
      <w:pPr>
        <w:tabs>
          <w:tab w:val="right" w:pos="9025"/>
        </w:tabs>
        <w:spacing w:before="200"/>
        <w:rPr>
          <w:sz w:val="24"/>
          <w:szCs w:val="24"/>
          <w:lang w:val="en-GB"/>
        </w:rPr>
      </w:pPr>
      <w:r w:rsidRPr="00752ED7">
        <w:rPr>
          <w:sz w:val="24"/>
          <w:szCs w:val="24"/>
          <w:highlight w:val="yellow"/>
          <w:lang w:val="en-GB"/>
        </w:rPr>
        <w:t xml:space="preserve">Arctic Council should be willing to spread NEWS in their </w:t>
      </w:r>
      <w:proofErr w:type="spellStart"/>
      <w:r w:rsidRPr="00752ED7">
        <w:rPr>
          <w:sz w:val="24"/>
          <w:szCs w:val="24"/>
          <w:highlight w:val="yellow"/>
          <w:lang w:val="en-GB"/>
        </w:rPr>
        <w:t>channles</w:t>
      </w:r>
      <w:proofErr w:type="spellEnd"/>
      <w:r w:rsidRPr="007A0C31">
        <w:rPr>
          <w:sz w:val="24"/>
          <w:szCs w:val="24"/>
          <w:lang w:val="en-GB"/>
        </w:rPr>
        <w:t>.</w:t>
      </w:r>
      <w:r w:rsidR="00752ED7">
        <w:rPr>
          <w:sz w:val="24"/>
          <w:szCs w:val="24"/>
          <w:lang w:val="en-GB"/>
        </w:rPr>
        <w:t>]</w:t>
      </w:r>
    </w:p>
    <w:sectPr w:rsidR="007A0C31" w:rsidRPr="00752ED7">
      <w:headerReference w:type="default" r:id="rId11"/>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lf Jonsell" w:date="2017-10-24T15:48:00Z" w:initials="UJ">
    <w:p w14:paraId="2D0EB8B9" w14:textId="7BFCEF6C" w:rsidR="00D51522" w:rsidRDefault="00D51522">
      <w:pPr>
        <w:pStyle w:val="Kommentarer"/>
      </w:pPr>
      <w:r>
        <w:rPr>
          <w:rStyle w:val="Kommentarsreferens"/>
        </w:rPr>
        <w:annotationRef/>
      </w:r>
      <w:r>
        <w:t xml:space="preserve"> To me a vision is the formulation of the ultimate state (as below). To not confuse, avoid vision here, and call this strategy</w:t>
      </w:r>
    </w:p>
  </w:comment>
  <w:comment w:id="6" w:author="Ulf Jonsell" w:date="2017-10-24T15:48:00Z" w:initials="UJ">
    <w:p w14:paraId="317A080F" w14:textId="7B75AA29" w:rsidR="00D51522" w:rsidRDefault="00D51522">
      <w:pPr>
        <w:pStyle w:val="Kommentarer"/>
      </w:pPr>
      <w:r>
        <w:rPr>
          <w:rStyle w:val="Kommentarsreferens"/>
        </w:rPr>
        <w:annotationRef/>
      </w:r>
      <w:r>
        <w:t>Correct, not setting, but will at least lobby for policy setting, right?</w:t>
      </w:r>
    </w:p>
  </w:comment>
  <w:comment w:id="11" w:author="Ulf Jonsell" w:date="2017-10-24T15:48:00Z" w:initials="UJ">
    <w:p w14:paraId="482D19C5" w14:textId="620844FC" w:rsidR="00D51522" w:rsidRDefault="00D51522">
      <w:pPr>
        <w:pStyle w:val="Kommentarer"/>
      </w:pPr>
      <w:r>
        <w:rPr>
          <w:rStyle w:val="Kommentarsreferens"/>
        </w:rPr>
        <w:annotationRef/>
      </w:r>
      <w:r>
        <w:t>This is how I read the objective and to separate it from Objective 1.2</w:t>
      </w:r>
    </w:p>
  </w:comment>
  <w:comment w:id="13" w:author="Ulf Jonsell" w:date="2017-10-24T15:48:00Z" w:initials="UJ">
    <w:p w14:paraId="724B690F" w14:textId="34072A9C" w:rsidR="00D51522" w:rsidRDefault="00D51522">
      <w:pPr>
        <w:pStyle w:val="Kommentarer"/>
      </w:pPr>
      <w:r>
        <w:rPr>
          <w:rStyle w:val="Kommentarsreferens"/>
        </w:rPr>
        <w:annotationRef/>
      </w:r>
      <w:r>
        <w:t>Could SAON connection to AC and SAO help in getting these established? Bring this issue up in AC and get some pressure from SAOs.</w:t>
      </w:r>
    </w:p>
  </w:comment>
  <w:comment w:id="15" w:author="Ulf Jonsell" w:date="2017-10-24T15:48:00Z" w:initials="UJ">
    <w:p w14:paraId="11FA6E21" w14:textId="1FA4C234" w:rsidR="00D51522" w:rsidRDefault="00D51522">
      <w:pPr>
        <w:pStyle w:val="Kommentarer"/>
      </w:pPr>
      <w:r>
        <w:rPr>
          <w:rStyle w:val="Kommentarsreferens"/>
        </w:rPr>
        <w:annotationRef/>
      </w:r>
      <w:r>
        <w:t xml:space="preserve"> </w:t>
      </w:r>
      <w:r>
        <w:t>SAON could produce a bi-annual report ”the state of Arctic Observing” realesed at AOS with the inventory as the basic data and provide the analysis on top of this.</w:t>
      </w:r>
    </w:p>
  </w:comment>
  <w:comment w:id="17" w:author="Ulf Jonsell" w:date="2017-10-24T15:48:00Z" w:initials="UJ">
    <w:p w14:paraId="2884E816" w14:textId="4AB632D8" w:rsidR="007A43C9" w:rsidRDefault="007A43C9">
      <w:pPr>
        <w:pStyle w:val="Kommentarer"/>
      </w:pPr>
      <w:r>
        <w:rPr>
          <w:rStyle w:val="Kommentarsreferens"/>
        </w:rPr>
        <w:annotationRef/>
      </w:r>
      <w:r>
        <w:t>With reference to the timeline below. Is point 3 SAONs contribution and 1 and 2 via the projects?</w:t>
      </w:r>
    </w:p>
  </w:comment>
  <w:comment w:id="19" w:author="Ulf Jonsell" w:date="2017-10-24T15:48:00Z" w:initials="UJ">
    <w:p w14:paraId="4AC95A97" w14:textId="764313C4" w:rsidR="007A43C9" w:rsidRDefault="007A43C9">
      <w:pPr>
        <w:pStyle w:val="Kommentarer"/>
      </w:pPr>
      <w:r>
        <w:rPr>
          <w:rStyle w:val="Kommentarsreferens"/>
        </w:rPr>
        <w:annotationRef/>
      </w:r>
      <w:r>
        <w:t>I do not fully understand the concept and idea.</w:t>
      </w:r>
    </w:p>
  </w:comment>
  <w:comment w:id="21" w:author="Ulf Jonsell" w:date="2017-10-24T15:48:00Z" w:initials="UJ">
    <w:p w14:paraId="065A3720" w14:textId="41A8FFC7" w:rsidR="007A43C9" w:rsidRDefault="007A43C9">
      <w:pPr>
        <w:pStyle w:val="Kommentarer"/>
      </w:pPr>
      <w:r>
        <w:rPr>
          <w:rStyle w:val="Kommentarsreferens"/>
        </w:rPr>
        <w:annotationRef/>
      </w:r>
      <w:r>
        <w:t>Mid, I think an realtively easy and important task to show SAON bridging over project lifetimes</w:t>
      </w:r>
    </w:p>
  </w:comment>
  <w:comment w:id="28" w:author="Ulf Jonsell" w:date="2017-10-24T15:48:00Z" w:initials="UJ">
    <w:p w14:paraId="0B695A00" w14:textId="352FC2B7" w:rsidR="007A43C9" w:rsidRDefault="007A43C9">
      <w:pPr>
        <w:pStyle w:val="Kommentarer"/>
      </w:pPr>
      <w:r>
        <w:rPr>
          <w:rStyle w:val="Kommentarsreferens"/>
        </w:rPr>
        <w:annotationRef/>
      </w:r>
      <w:r>
        <w:t>In its description it has a timeline til 2028.</w:t>
      </w:r>
      <w:bookmarkStart w:id="29" w:name="_GoBack"/>
      <w:bookmarkEnd w:id="29"/>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29A8A" w15:done="0"/>
  <w15:commentEx w15:paraId="56A3D1BA" w15:done="0"/>
  <w15:commentEx w15:paraId="5B36A7EF" w15:done="0"/>
  <w15:commentEx w15:paraId="7D0B5CB3" w15:done="0"/>
  <w15:commentEx w15:paraId="00C5BC8C" w15:done="0"/>
  <w15:commentEx w15:paraId="11EAA7C7" w15:done="0"/>
  <w15:commentEx w15:paraId="05A51B02" w15:done="0"/>
  <w15:commentEx w15:paraId="200C6606" w15:done="0"/>
  <w15:commentEx w15:paraId="7DBC0269" w15:done="0"/>
  <w15:commentEx w15:paraId="4E90256F" w15:done="0"/>
  <w15:commentEx w15:paraId="6478C3D5" w15:done="0"/>
  <w15:commentEx w15:paraId="2500A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5996" w14:textId="77777777" w:rsidR="00171E69" w:rsidRDefault="00171E69" w:rsidP="00BE1C8C">
      <w:pPr>
        <w:spacing w:line="240" w:lineRule="auto"/>
      </w:pPr>
      <w:r>
        <w:separator/>
      </w:r>
    </w:p>
  </w:endnote>
  <w:endnote w:type="continuationSeparator" w:id="0">
    <w:p w14:paraId="46160A33" w14:textId="77777777" w:rsidR="00171E69" w:rsidRDefault="00171E69" w:rsidP="00BE1C8C">
      <w:pPr>
        <w:spacing w:line="240" w:lineRule="auto"/>
      </w:pPr>
      <w:r>
        <w:continuationSeparator/>
      </w:r>
    </w:p>
  </w:endnote>
  <w:endnote w:type="continuationNotice" w:id="1">
    <w:p w14:paraId="3EB70A68" w14:textId="77777777" w:rsidR="00171E69" w:rsidRDefault="00171E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5EB7E" w14:textId="77777777" w:rsidR="00171E69" w:rsidRDefault="00171E69" w:rsidP="00BE1C8C">
      <w:pPr>
        <w:spacing w:line="240" w:lineRule="auto"/>
      </w:pPr>
      <w:r>
        <w:separator/>
      </w:r>
    </w:p>
  </w:footnote>
  <w:footnote w:type="continuationSeparator" w:id="0">
    <w:p w14:paraId="3BDD440A" w14:textId="77777777" w:rsidR="00171E69" w:rsidRDefault="00171E69" w:rsidP="00BE1C8C">
      <w:pPr>
        <w:spacing w:line="240" w:lineRule="auto"/>
      </w:pPr>
      <w:r>
        <w:continuationSeparator/>
      </w:r>
    </w:p>
  </w:footnote>
  <w:footnote w:type="continuationNotice" w:id="1">
    <w:p w14:paraId="27BBF52B" w14:textId="77777777" w:rsidR="00171E69" w:rsidRDefault="00171E6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41A5" w14:textId="77777777" w:rsidR="00A04C51" w:rsidRDefault="00A04C51">
    <w:pPr>
      <w:pStyle w:val="Sidhuvud"/>
      <w:rPr>
        <w:lang w:val="en-GB"/>
      </w:rPr>
    </w:pPr>
  </w:p>
  <w:p w14:paraId="0F8CFFFE" w14:textId="77777777" w:rsidR="00A04C51" w:rsidRDefault="00A04C51" w:rsidP="00BE1C8C">
    <w:pPr>
      <w:pStyle w:val="Sidhuvud"/>
      <w:jc w:val="right"/>
      <w:rPr>
        <w:lang w:val="en-GB"/>
      </w:rPr>
    </w:pPr>
    <w:r>
      <w:rPr>
        <w:lang w:val="en-GB"/>
      </w:rPr>
      <w:t>Draft version 16</w:t>
    </w:r>
    <w:r w:rsidRPr="00A04C51">
      <w:rPr>
        <w:vertAlign w:val="superscript"/>
        <w:lang w:val="en-GB"/>
      </w:rPr>
      <w:t>th</w:t>
    </w:r>
    <w:r>
      <w:rPr>
        <w:lang w:val="en-GB"/>
      </w:rPr>
      <w:t xml:space="preserve"> October</w:t>
    </w:r>
  </w:p>
  <w:p w14:paraId="0F622013" w14:textId="2F4567E0" w:rsidR="00A04C51" w:rsidRPr="00BE1C8C" w:rsidRDefault="00A04C51" w:rsidP="00BE1C8C">
    <w:pPr>
      <w:pStyle w:val="Sidhuvud"/>
      <w:jc w:val="right"/>
      <w:rPr>
        <w:lang w:val="en-GB"/>
      </w:rPr>
    </w:pPr>
    <w:r>
      <w:rPr>
        <w:lang w:val="en-GB"/>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09"/>
    <w:multiLevelType w:val="multilevel"/>
    <w:tmpl w:val="D6E24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33414E0"/>
    <w:multiLevelType w:val="multilevel"/>
    <w:tmpl w:val="0BB45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3564F0"/>
    <w:multiLevelType w:val="hybridMultilevel"/>
    <w:tmpl w:val="29DA15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118D7"/>
    <w:multiLevelType w:val="multilevel"/>
    <w:tmpl w:val="42A6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8F266C"/>
    <w:multiLevelType w:val="hybridMultilevel"/>
    <w:tmpl w:val="6A8A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1C0C"/>
    <w:multiLevelType w:val="hybridMultilevel"/>
    <w:tmpl w:val="7F94F8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17FB2C13"/>
    <w:multiLevelType w:val="multilevel"/>
    <w:tmpl w:val="37648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6759DA"/>
    <w:multiLevelType w:val="multilevel"/>
    <w:tmpl w:val="7E4A6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6F4324"/>
    <w:multiLevelType w:val="hybridMultilevel"/>
    <w:tmpl w:val="FBC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86B53"/>
    <w:multiLevelType w:val="hybridMultilevel"/>
    <w:tmpl w:val="35DA73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FB6E2A"/>
    <w:multiLevelType w:val="hybridMultilevel"/>
    <w:tmpl w:val="01E298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523195"/>
    <w:multiLevelType w:val="multilevel"/>
    <w:tmpl w:val="BB82F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CC26905"/>
    <w:multiLevelType w:val="hybridMultilevel"/>
    <w:tmpl w:val="621056A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D9E7A18"/>
    <w:multiLevelType w:val="multilevel"/>
    <w:tmpl w:val="914A2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nsid w:val="57AB1114"/>
    <w:multiLevelType w:val="hybridMultilevel"/>
    <w:tmpl w:val="B5609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AF62456"/>
    <w:multiLevelType w:val="multilevel"/>
    <w:tmpl w:val="71703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C1F34E0"/>
    <w:multiLevelType w:val="hybridMultilevel"/>
    <w:tmpl w:val="8B2C8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41820BC"/>
    <w:multiLevelType w:val="hybridMultilevel"/>
    <w:tmpl w:val="582C01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hint="default"/>
      </w:rPr>
    </w:lvl>
    <w:lvl w:ilvl="1" w:tplc="5FE8AF52" w:tentative="1">
      <w:start w:val="1"/>
      <w:numFmt w:val="bullet"/>
      <w:lvlText w:val=""/>
      <w:lvlJc w:val="left"/>
      <w:pPr>
        <w:tabs>
          <w:tab w:val="num" w:pos="1080"/>
        </w:tabs>
        <w:ind w:left="1080" w:hanging="360"/>
      </w:pPr>
      <w:rPr>
        <w:rFonts w:ascii="Wingdings 2" w:hAnsi="Wingdings 2" w:hint="default"/>
      </w:rPr>
    </w:lvl>
    <w:lvl w:ilvl="2" w:tplc="647A094E" w:tentative="1">
      <w:start w:val="1"/>
      <w:numFmt w:val="bullet"/>
      <w:lvlText w:val=""/>
      <w:lvlJc w:val="left"/>
      <w:pPr>
        <w:tabs>
          <w:tab w:val="num" w:pos="1800"/>
        </w:tabs>
        <w:ind w:left="1800" w:hanging="360"/>
      </w:pPr>
      <w:rPr>
        <w:rFonts w:ascii="Wingdings 2" w:hAnsi="Wingdings 2" w:hint="default"/>
      </w:rPr>
    </w:lvl>
    <w:lvl w:ilvl="3" w:tplc="7318ECCA" w:tentative="1">
      <w:start w:val="1"/>
      <w:numFmt w:val="bullet"/>
      <w:lvlText w:val=""/>
      <w:lvlJc w:val="left"/>
      <w:pPr>
        <w:tabs>
          <w:tab w:val="num" w:pos="2520"/>
        </w:tabs>
        <w:ind w:left="2520" w:hanging="360"/>
      </w:pPr>
      <w:rPr>
        <w:rFonts w:ascii="Wingdings 2" w:hAnsi="Wingdings 2" w:hint="default"/>
      </w:rPr>
    </w:lvl>
    <w:lvl w:ilvl="4" w:tplc="BA140C0A" w:tentative="1">
      <w:start w:val="1"/>
      <w:numFmt w:val="bullet"/>
      <w:lvlText w:val=""/>
      <w:lvlJc w:val="left"/>
      <w:pPr>
        <w:tabs>
          <w:tab w:val="num" w:pos="3240"/>
        </w:tabs>
        <w:ind w:left="3240" w:hanging="360"/>
      </w:pPr>
      <w:rPr>
        <w:rFonts w:ascii="Wingdings 2" w:hAnsi="Wingdings 2" w:hint="default"/>
      </w:rPr>
    </w:lvl>
    <w:lvl w:ilvl="5" w:tplc="5B10F4E4" w:tentative="1">
      <w:start w:val="1"/>
      <w:numFmt w:val="bullet"/>
      <w:lvlText w:val=""/>
      <w:lvlJc w:val="left"/>
      <w:pPr>
        <w:tabs>
          <w:tab w:val="num" w:pos="3960"/>
        </w:tabs>
        <w:ind w:left="3960" w:hanging="360"/>
      </w:pPr>
      <w:rPr>
        <w:rFonts w:ascii="Wingdings 2" w:hAnsi="Wingdings 2" w:hint="default"/>
      </w:rPr>
    </w:lvl>
    <w:lvl w:ilvl="6" w:tplc="95462DFC" w:tentative="1">
      <w:start w:val="1"/>
      <w:numFmt w:val="bullet"/>
      <w:lvlText w:val=""/>
      <w:lvlJc w:val="left"/>
      <w:pPr>
        <w:tabs>
          <w:tab w:val="num" w:pos="4680"/>
        </w:tabs>
        <w:ind w:left="4680" w:hanging="360"/>
      </w:pPr>
      <w:rPr>
        <w:rFonts w:ascii="Wingdings 2" w:hAnsi="Wingdings 2" w:hint="default"/>
      </w:rPr>
    </w:lvl>
    <w:lvl w:ilvl="7" w:tplc="9E4A1404" w:tentative="1">
      <w:start w:val="1"/>
      <w:numFmt w:val="bullet"/>
      <w:lvlText w:val=""/>
      <w:lvlJc w:val="left"/>
      <w:pPr>
        <w:tabs>
          <w:tab w:val="num" w:pos="5400"/>
        </w:tabs>
        <w:ind w:left="5400" w:hanging="360"/>
      </w:pPr>
      <w:rPr>
        <w:rFonts w:ascii="Wingdings 2" w:hAnsi="Wingdings 2" w:hint="default"/>
      </w:rPr>
    </w:lvl>
    <w:lvl w:ilvl="8" w:tplc="5DD89D3A" w:tentative="1">
      <w:start w:val="1"/>
      <w:numFmt w:val="bullet"/>
      <w:lvlText w:val=""/>
      <w:lvlJc w:val="left"/>
      <w:pPr>
        <w:tabs>
          <w:tab w:val="num" w:pos="6120"/>
        </w:tabs>
        <w:ind w:left="6120" w:hanging="360"/>
      </w:pPr>
      <w:rPr>
        <w:rFonts w:ascii="Wingdings 2" w:hAnsi="Wingdings 2" w:hint="default"/>
      </w:rPr>
    </w:lvl>
  </w:abstractNum>
  <w:abstractNum w:abstractNumId="22">
    <w:nsid w:val="7DA33118"/>
    <w:multiLevelType w:val="hybridMultilevel"/>
    <w:tmpl w:val="582C01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9D1FAE"/>
    <w:multiLevelType w:val="hybridMultilevel"/>
    <w:tmpl w:val="872E75C4"/>
    <w:lvl w:ilvl="0" w:tplc="9898AF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8"/>
  </w:num>
  <w:num w:numId="3">
    <w:abstractNumId w:val="3"/>
  </w:num>
  <w:num w:numId="4">
    <w:abstractNumId w:val="0"/>
  </w:num>
  <w:num w:numId="5">
    <w:abstractNumId w:val="7"/>
  </w:num>
  <w:num w:numId="6">
    <w:abstractNumId w:val="12"/>
  </w:num>
  <w:num w:numId="7">
    <w:abstractNumId w:val="17"/>
  </w:num>
  <w:num w:numId="8">
    <w:abstractNumId w:val="6"/>
  </w:num>
  <w:num w:numId="9">
    <w:abstractNumId w:val="15"/>
  </w:num>
  <w:num w:numId="10">
    <w:abstractNumId w:val="1"/>
  </w:num>
  <w:num w:numId="11">
    <w:abstractNumId w:val="13"/>
  </w:num>
  <w:num w:numId="12">
    <w:abstractNumId w:val="16"/>
  </w:num>
  <w:num w:numId="13">
    <w:abstractNumId w:val="14"/>
  </w:num>
  <w:num w:numId="14">
    <w:abstractNumId w:val="23"/>
  </w:num>
  <w:num w:numId="15">
    <w:abstractNumId w:val="5"/>
  </w:num>
  <w:num w:numId="16">
    <w:abstractNumId w:val="21"/>
  </w:num>
  <w:num w:numId="17">
    <w:abstractNumId w:val="9"/>
  </w:num>
  <w:num w:numId="18">
    <w:abstractNumId w:val="10"/>
  </w:num>
  <w:num w:numId="19">
    <w:abstractNumId w:val="22"/>
  </w:num>
  <w:num w:numId="20">
    <w:abstractNumId w:val="20"/>
  </w:num>
  <w:num w:numId="21">
    <w:abstractNumId w:val="11"/>
  </w:num>
  <w:num w:numId="22">
    <w:abstractNumId w:val="4"/>
  </w:num>
  <w:num w:numId="23">
    <w:abstractNumId w:val="2"/>
  </w:num>
  <w:num w:numId="24">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Kullerud">
    <w15:presenceInfo w15:providerId="Windows Live" w15:userId="53a7b29809235d1c"/>
  </w15:person>
  <w15:person w15:author="Allen Pope">
    <w15:presenceInfo w15:providerId="None" w15:userId="Allen Pope"/>
  </w15:person>
  <w15:person w15:author="Peter Pulsifer">
    <w15:presenceInfo w15:providerId="None" w15:userId="Peter Puls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a-DK"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93"/>
    <w:rsid w:val="000806B3"/>
    <w:rsid w:val="000D5202"/>
    <w:rsid w:val="000F2393"/>
    <w:rsid w:val="001475CC"/>
    <w:rsid w:val="00152470"/>
    <w:rsid w:val="00164606"/>
    <w:rsid w:val="00171E69"/>
    <w:rsid w:val="001737B6"/>
    <w:rsid w:val="001A60E1"/>
    <w:rsid w:val="002464E5"/>
    <w:rsid w:val="00283824"/>
    <w:rsid w:val="002D7C38"/>
    <w:rsid w:val="002F46F7"/>
    <w:rsid w:val="00310E82"/>
    <w:rsid w:val="00312840"/>
    <w:rsid w:val="00337707"/>
    <w:rsid w:val="00347D16"/>
    <w:rsid w:val="003A2699"/>
    <w:rsid w:val="003B09B9"/>
    <w:rsid w:val="0041203F"/>
    <w:rsid w:val="00451295"/>
    <w:rsid w:val="00451500"/>
    <w:rsid w:val="004B6964"/>
    <w:rsid w:val="005033C6"/>
    <w:rsid w:val="00552D9F"/>
    <w:rsid w:val="005E3A7D"/>
    <w:rsid w:val="005E3CAD"/>
    <w:rsid w:val="0061390D"/>
    <w:rsid w:val="00613A6A"/>
    <w:rsid w:val="0062637D"/>
    <w:rsid w:val="00632638"/>
    <w:rsid w:val="00645B01"/>
    <w:rsid w:val="00694724"/>
    <w:rsid w:val="006C16AF"/>
    <w:rsid w:val="00700F68"/>
    <w:rsid w:val="00733836"/>
    <w:rsid w:val="00752ED7"/>
    <w:rsid w:val="007626F5"/>
    <w:rsid w:val="007A0C31"/>
    <w:rsid w:val="007A43C9"/>
    <w:rsid w:val="007F5C0D"/>
    <w:rsid w:val="0080212B"/>
    <w:rsid w:val="00835A75"/>
    <w:rsid w:val="00845BB6"/>
    <w:rsid w:val="0087239B"/>
    <w:rsid w:val="0091482D"/>
    <w:rsid w:val="009165A8"/>
    <w:rsid w:val="00925BB7"/>
    <w:rsid w:val="00933918"/>
    <w:rsid w:val="009570AC"/>
    <w:rsid w:val="009611E0"/>
    <w:rsid w:val="00964E24"/>
    <w:rsid w:val="009651AF"/>
    <w:rsid w:val="00A04C51"/>
    <w:rsid w:val="00A8418C"/>
    <w:rsid w:val="00A8787D"/>
    <w:rsid w:val="00AB3BE4"/>
    <w:rsid w:val="00B04CF1"/>
    <w:rsid w:val="00B2232E"/>
    <w:rsid w:val="00B42200"/>
    <w:rsid w:val="00B7088A"/>
    <w:rsid w:val="00BE1C8C"/>
    <w:rsid w:val="00C045A9"/>
    <w:rsid w:val="00C05B11"/>
    <w:rsid w:val="00C437E9"/>
    <w:rsid w:val="00CC1917"/>
    <w:rsid w:val="00CE601D"/>
    <w:rsid w:val="00CE67FF"/>
    <w:rsid w:val="00D51522"/>
    <w:rsid w:val="00DF7642"/>
    <w:rsid w:val="00E149EB"/>
    <w:rsid w:val="00E346E2"/>
    <w:rsid w:val="00EA1311"/>
    <w:rsid w:val="00EA2D0F"/>
    <w:rsid w:val="00EB3D41"/>
    <w:rsid w:val="00EC10A4"/>
    <w:rsid w:val="00F1759A"/>
    <w:rsid w:val="00FB4DB5"/>
    <w:rsid w:val="00FB67CC"/>
    <w:rsid w:val="00FD6F3F"/>
    <w:rsid w:val="00FE3787"/>
    <w:rsid w:val="00FF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Ballongtext">
    <w:name w:val="Balloon Text"/>
    <w:basedOn w:val="Normal"/>
    <w:link w:val="BallongtextChar"/>
    <w:uiPriority w:val="99"/>
    <w:semiHidden/>
    <w:unhideWhenUsed/>
    <w:rsid w:val="00DF764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7642"/>
    <w:rPr>
      <w:rFonts w:ascii="Tahoma" w:hAnsi="Tahoma" w:cs="Tahoma"/>
      <w:sz w:val="16"/>
      <w:szCs w:val="16"/>
    </w:rPr>
  </w:style>
  <w:style w:type="paragraph" w:styleId="Sidhuvud">
    <w:name w:val="header"/>
    <w:basedOn w:val="Normal"/>
    <w:link w:val="SidhuvudChar"/>
    <w:uiPriority w:val="99"/>
    <w:unhideWhenUsed/>
    <w:rsid w:val="00BE1C8C"/>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BE1C8C"/>
  </w:style>
  <w:style w:type="paragraph" w:styleId="Sidfot">
    <w:name w:val="footer"/>
    <w:basedOn w:val="Normal"/>
    <w:link w:val="SidfotChar"/>
    <w:uiPriority w:val="99"/>
    <w:unhideWhenUsed/>
    <w:rsid w:val="00BE1C8C"/>
    <w:pPr>
      <w:tabs>
        <w:tab w:val="center" w:pos="4513"/>
        <w:tab w:val="right" w:pos="9026"/>
      </w:tabs>
      <w:spacing w:line="240" w:lineRule="auto"/>
    </w:pPr>
  </w:style>
  <w:style w:type="character" w:customStyle="1" w:styleId="SidfotChar">
    <w:name w:val="Sidfot Char"/>
    <w:basedOn w:val="Standardstycketeckensnitt"/>
    <w:link w:val="Sidfot"/>
    <w:uiPriority w:val="99"/>
    <w:rsid w:val="00BE1C8C"/>
  </w:style>
  <w:style w:type="character" w:styleId="Kommentarsreferens">
    <w:name w:val="annotation reference"/>
    <w:basedOn w:val="Standardstycketeckensnitt"/>
    <w:uiPriority w:val="99"/>
    <w:unhideWhenUsed/>
    <w:rsid w:val="00152470"/>
    <w:rPr>
      <w:sz w:val="16"/>
      <w:szCs w:val="16"/>
    </w:rPr>
  </w:style>
  <w:style w:type="paragraph" w:styleId="Kommentarer">
    <w:name w:val="annotation text"/>
    <w:basedOn w:val="Normal"/>
    <w:link w:val="KommentarerChar"/>
    <w:uiPriority w:val="99"/>
    <w:unhideWhenUsed/>
    <w:rsid w:val="00152470"/>
    <w:pPr>
      <w:spacing w:line="240" w:lineRule="auto"/>
    </w:pPr>
    <w:rPr>
      <w:sz w:val="20"/>
      <w:szCs w:val="20"/>
    </w:rPr>
  </w:style>
  <w:style w:type="character" w:customStyle="1" w:styleId="KommentarerChar">
    <w:name w:val="Kommentarer Char"/>
    <w:basedOn w:val="Standardstycketeckensnitt"/>
    <w:link w:val="Kommentarer"/>
    <w:uiPriority w:val="99"/>
    <w:rsid w:val="00152470"/>
    <w:rPr>
      <w:sz w:val="20"/>
      <w:szCs w:val="20"/>
    </w:rPr>
  </w:style>
  <w:style w:type="paragraph" w:styleId="Kommentarsmne">
    <w:name w:val="annotation subject"/>
    <w:basedOn w:val="Kommentarer"/>
    <w:next w:val="Kommentarer"/>
    <w:link w:val="KommentarsmneChar"/>
    <w:uiPriority w:val="99"/>
    <w:semiHidden/>
    <w:unhideWhenUsed/>
    <w:rsid w:val="00152470"/>
    <w:rPr>
      <w:b/>
      <w:bCs/>
    </w:rPr>
  </w:style>
  <w:style w:type="character" w:customStyle="1" w:styleId="KommentarsmneChar">
    <w:name w:val="Kommentarsämne Char"/>
    <w:basedOn w:val="KommentarerChar"/>
    <w:link w:val="Kommentarsmne"/>
    <w:uiPriority w:val="99"/>
    <w:semiHidden/>
    <w:rsid w:val="00152470"/>
    <w:rPr>
      <w:b/>
      <w:bCs/>
      <w:sz w:val="20"/>
      <w:szCs w:val="20"/>
    </w:rPr>
  </w:style>
  <w:style w:type="paragraph" w:styleId="Liststycke">
    <w:name w:val="List Paragraph"/>
    <w:basedOn w:val="Normal"/>
    <w:uiPriority w:val="34"/>
    <w:qFormat/>
    <w:rsid w:val="00733836"/>
    <w:pPr>
      <w:ind w:left="720"/>
      <w:contextualSpacing/>
    </w:pPr>
  </w:style>
  <w:style w:type="paragraph" w:styleId="Normalwebb">
    <w:name w:val="Normal (Web)"/>
    <w:basedOn w:val="Normal"/>
    <w:uiPriority w:val="99"/>
    <w:unhideWhenUsed/>
    <w:rsid w:val="00A841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nk">
    <w:name w:val="Hyperlink"/>
    <w:basedOn w:val="Standardstycketeckensnitt"/>
    <w:uiPriority w:val="99"/>
    <w:unhideWhenUsed/>
    <w:rsid w:val="00A8418C"/>
    <w:rPr>
      <w:color w:val="0000FF" w:themeColor="hyperlink"/>
      <w:u w:val="single"/>
    </w:rPr>
  </w:style>
  <w:style w:type="paragraph" w:styleId="Revision">
    <w:name w:val="Revision"/>
    <w:hidden/>
    <w:uiPriority w:val="99"/>
    <w:semiHidden/>
    <w:rsid w:val="00A8418C"/>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Innehll1">
    <w:name w:val="toc 1"/>
    <w:basedOn w:val="Normal"/>
    <w:next w:val="Normal"/>
    <w:autoRedefine/>
    <w:uiPriority w:val="39"/>
    <w:unhideWhenUsed/>
    <w:rsid w:val="00A04C51"/>
    <w:pPr>
      <w:spacing w:after="100"/>
    </w:pPr>
  </w:style>
  <w:style w:type="paragraph" w:styleId="Innehll2">
    <w:name w:val="toc 2"/>
    <w:basedOn w:val="Normal"/>
    <w:next w:val="Normal"/>
    <w:autoRedefine/>
    <w:uiPriority w:val="39"/>
    <w:unhideWhenUsed/>
    <w:rsid w:val="00A04C51"/>
    <w:pPr>
      <w:spacing w:after="100"/>
      <w:ind w:left="220"/>
    </w:pPr>
  </w:style>
  <w:style w:type="paragraph" w:styleId="Innehll3">
    <w:name w:val="toc 3"/>
    <w:basedOn w:val="Normal"/>
    <w:next w:val="Normal"/>
    <w:autoRedefine/>
    <w:uiPriority w:val="39"/>
    <w:unhideWhenUsed/>
    <w:rsid w:val="00A04C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Ballongtext">
    <w:name w:val="Balloon Text"/>
    <w:basedOn w:val="Normal"/>
    <w:link w:val="BallongtextChar"/>
    <w:uiPriority w:val="99"/>
    <w:semiHidden/>
    <w:unhideWhenUsed/>
    <w:rsid w:val="00DF764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7642"/>
    <w:rPr>
      <w:rFonts w:ascii="Tahoma" w:hAnsi="Tahoma" w:cs="Tahoma"/>
      <w:sz w:val="16"/>
      <w:szCs w:val="16"/>
    </w:rPr>
  </w:style>
  <w:style w:type="paragraph" w:styleId="Sidhuvud">
    <w:name w:val="header"/>
    <w:basedOn w:val="Normal"/>
    <w:link w:val="SidhuvudChar"/>
    <w:uiPriority w:val="99"/>
    <w:unhideWhenUsed/>
    <w:rsid w:val="00BE1C8C"/>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BE1C8C"/>
  </w:style>
  <w:style w:type="paragraph" w:styleId="Sidfot">
    <w:name w:val="footer"/>
    <w:basedOn w:val="Normal"/>
    <w:link w:val="SidfotChar"/>
    <w:uiPriority w:val="99"/>
    <w:unhideWhenUsed/>
    <w:rsid w:val="00BE1C8C"/>
    <w:pPr>
      <w:tabs>
        <w:tab w:val="center" w:pos="4513"/>
        <w:tab w:val="right" w:pos="9026"/>
      </w:tabs>
      <w:spacing w:line="240" w:lineRule="auto"/>
    </w:pPr>
  </w:style>
  <w:style w:type="character" w:customStyle="1" w:styleId="SidfotChar">
    <w:name w:val="Sidfot Char"/>
    <w:basedOn w:val="Standardstycketeckensnitt"/>
    <w:link w:val="Sidfot"/>
    <w:uiPriority w:val="99"/>
    <w:rsid w:val="00BE1C8C"/>
  </w:style>
  <w:style w:type="character" w:styleId="Kommentarsreferens">
    <w:name w:val="annotation reference"/>
    <w:basedOn w:val="Standardstycketeckensnitt"/>
    <w:uiPriority w:val="99"/>
    <w:unhideWhenUsed/>
    <w:rsid w:val="00152470"/>
    <w:rPr>
      <w:sz w:val="16"/>
      <w:szCs w:val="16"/>
    </w:rPr>
  </w:style>
  <w:style w:type="paragraph" w:styleId="Kommentarer">
    <w:name w:val="annotation text"/>
    <w:basedOn w:val="Normal"/>
    <w:link w:val="KommentarerChar"/>
    <w:uiPriority w:val="99"/>
    <w:unhideWhenUsed/>
    <w:rsid w:val="00152470"/>
    <w:pPr>
      <w:spacing w:line="240" w:lineRule="auto"/>
    </w:pPr>
    <w:rPr>
      <w:sz w:val="20"/>
      <w:szCs w:val="20"/>
    </w:rPr>
  </w:style>
  <w:style w:type="character" w:customStyle="1" w:styleId="KommentarerChar">
    <w:name w:val="Kommentarer Char"/>
    <w:basedOn w:val="Standardstycketeckensnitt"/>
    <w:link w:val="Kommentarer"/>
    <w:uiPriority w:val="99"/>
    <w:rsid w:val="00152470"/>
    <w:rPr>
      <w:sz w:val="20"/>
      <w:szCs w:val="20"/>
    </w:rPr>
  </w:style>
  <w:style w:type="paragraph" w:styleId="Kommentarsmne">
    <w:name w:val="annotation subject"/>
    <w:basedOn w:val="Kommentarer"/>
    <w:next w:val="Kommentarer"/>
    <w:link w:val="KommentarsmneChar"/>
    <w:uiPriority w:val="99"/>
    <w:semiHidden/>
    <w:unhideWhenUsed/>
    <w:rsid w:val="00152470"/>
    <w:rPr>
      <w:b/>
      <w:bCs/>
    </w:rPr>
  </w:style>
  <w:style w:type="character" w:customStyle="1" w:styleId="KommentarsmneChar">
    <w:name w:val="Kommentarsämne Char"/>
    <w:basedOn w:val="KommentarerChar"/>
    <w:link w:val="Kommentarsmne"/>
    <w:uiPriority w:val="99"/>
    <w:semiHidden/>
    <w:rsid w:val="00152470"/>
    <w:rPr>
      <w:b/>
      <w:bCs/>
      <w:sz w:val="20"/>
      <w:szCs w:val="20"/>
    </w:rPr>
  </w:style>
  <w:style w:type="paragraph" w:styleId="Liststycke">
    <w:name w:val="List Paragraph"/>
    <w:basedOn w:val="Normal"/>
    <w:uiPriority w:val="34"/>
    <w:qFormat/>
    <w:rsid w:val="00733836"/>
    <w:pPr>
      <w:ind w:left="720"/>
      <w:contextualSpacing/>
    </w:pPr>
  </w:style>
  <w:style w:type="paragraph" w:styleId="Normalwebb">
    <w:name w:val="Normal (Web)"/>
    <w:basedOn w:val="Normal"/>
    <w:uiPriority w:val="99"/>
    <w:unhideWhenUsed/>
    <w:rsid w:val="00A841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nk">
    <w:name w:val="Hyperlink"/>
    <w:basedOn w:val="Standardstycketeckensnitt"/>
    <w:uiPriority w:val="99"/>
    <w:unhideWhenUsed/>
    <w:rsid w:val="00A8418C"/>
    <w:rPr>
      <w:color w:val="0000FF" w:themeColor="hyperlink"/>
      <w:u w:val="single"/>
    </w:rPr>
  </w:style>
  <w:style w:type="paragraph" w:styleId="Revision">
    <w:name w:val="Revision"/>
    <w:hidden/>
    <w:uiPriority w:val="99"/>
    <w:semiHidden/>
    <w:rsid w:val="00A8418C"/>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Innehll1">
    <w:name w:val="toc 1"/>
    <w:basedOn w:val="Normal"/>
    <w:next w:val="Normal"/>
    <w:autoRedefine/>
    <w:uiPriority w:val="39"/>
    <w:unhideWhenUsed/>
    <w:rsid w:val="00A04C51"/>
    <w:pPr>
      <w:spacing w:after="100"/>
    </w:pPr>
  </w:style>
  <w:style w:type="paragraph" w:styleId="Innehll2">
    <w:name w:val="toc 2"/>
    <w:basedOn w:val="Normal"/>
    <w:next w:val="Normal"/>
    <w:autoRedefine/>
    <w:uiPriority w:val="39"/>
    <w:unhideWhenUsed/>
    <w:rsid w:val="00A04C51"/>
    <w:pPr>
      <w:spacing w:after="100"/>
      <w:ind w:left="220"/>
    </w:pPr>
  </w:style>
  <w:style w:type="paragraph" w:styleId="Innehll3">
    <w:name w:val="toc 3"/>
    <w:basedOn w:val="Normal"/>
    <w:next w:val="Normal"/>
    <w:autoRedefine/>
    <w:uiPriority w:val="39"/>
    <w:unhideWhenUsed/>
    <w:rsid w:val="00A04C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arcus.org/research-seminar-series/archive)"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13CA-FAF9-4943-968F-EA3F458E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5762</Words>
  <Characters>32844</Characters>
  <Application>Microsoft Office Word</Application>
  <DocSecurity>0</DocSecurity>
  <Lines>273</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Kullerud</dc:creator>
  <cp:lastModifiedBy>Ulf Jonsell</cp:lastModifiedBy>
  <cp:revision>2</cp:revision>
  <dcterms:created xsi:type="dcterms:W3CDTF">2017-10-24T13:48:00Z</dcterms:created>
  <dcterms:modified xsi:type="dcterms:W3CDTF">2017-10-24T13:48:00Z</dcterms:modified>
</cp:coreProperties>
</file>