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3809A" w14:textId="77777777" w:rsidR="0033001B" w:rsidRDefault="0033001B" w:rsidP="0026745D">
      <w:pPr>
        <w:spacing w:after="0" w:line="240" w:lineRule="auto"/>
        <w:jc w:val="center"/>
        <w:rPr>
          <w:rFonts w:ascii="Times New Roman" w:hAnsi="Times New Roman" w:cs="Times New Roman"/>
          <w:b/>
          <w:sz w:val="24"/>
          <w:szCs w:val="24"/>
        </w:rPr>
      </w:pPr>
      <w:r w:rsidRPr="0033001B">
        <w:rPr>
          <w:rFonts w:ascii="Times New Roman" w:hAnsi="Times New Roman" w:cs="Times New Roman"/>
          <w:b/>
          <w:color w:val="FF0000"/>
          <w:sz w:val="24"/>
          <w:szCs w:val="24"/>
        </w:rPr>
        <w:t>Draft</w:t>
      </w:r>
    </w:p>
    <w:p w14:paraId="77B955A8" w14:textId="77777777" w:rsidR="000B305A" w:rsidRPr="008B119D" w:rsidRDefault="0026745D" w:rsidP="0026745D">
      <w:pPr>
        <w:spacing w:after="0" w:line="240" w:lineRule="auto"/>
        <w:jc w:val="center"/>
        <w:rPr>
          <w:rFonts w:ascii="Times New Roman" w:hAnsi="Times New Roman" w:cs="Times New Roman"/>
          <w:b/>
          <w:sz w:val="24"/>
          <w:szCs w:val="24"/>
        </w:rPr>
      </w:pPr>
      <w:r w:rsidRPr="008B119D">
        <w:rPr>
          <w:rFonts w:ascii="Times New Roman" w:hAnsi="Times New Roman" w:cs="Times New Roman"/>
          <w:b/>
          <w:sz w:val="24"/>
          <w:szCs w:val="24"/>
        </w:rPr>
        <w:t xml:space="preserve">SAON CON </w:t>
      </w:r>
      <w:r w:rsidR="00EF362A" w:rsidRPr="008B119D">
        <w:rPr>
          <w:rFonts w:ascii="Times New Roman" w:hAnsi="Times New Roman" w:cs="Times New Roman"/>
          <w:b/>
          <w:sz w:val="24"/>
          <w:szCs w:val="24"/>
        </w:rPr>
        <w:t xml:space="preserve">Inventory </w:t>
      </w:r>
      <w:r w:rsidR="00EF362A">
        <w:rPr>
          <w:rFonts w:ascii="Times New Roman" w:hAnsi="Times New Roman" w:cs="Times New Roman"/>
          <w:b/>
          <w:sz w:val="24"/>
          <w:szCs w:val="24"/>
        </w:rPr>
        <w:t>Work Plan</w:t>
      </w:r>
    </w:p>
    <w:p w14:paraId="1C17F356" w14:textId="77777777" w:rsidR="0026745D" w:rsidRPr="008B119D" w:rsidRDefault="0026745D" w:rsidP="0026745D">
      <w:pPr>
        <w:spacing w:after="0" w:line="240" w:lineRule="auto"/>
        <w:rPr>
          <w:rFonts w:ascii="Times New Roman" w:hAnsi="Times New Roman" w:cs="Times New Roman"/>
          <w:sz w:val="24"/>
          <w:szCs w:val="24"/>
        </w:rPr>
      </w:pPr>
    </w:p>
    <w:p w14:paraId="5DDEF3E5" w14:textId="77777777" w:rsidR="0026745D" w:rsidRPr="00861B8B" w:rsidRDefault="0026745D" w:rsidP="00EF362A">
      <w:pPr>
        <w:spacing w:after="0" w:line="240" w:lineRule="auto"/>
        <w:jc w:val="center"/>
        <w:rPr>
          <w:rFonts w:ascii="Times New Roman" w:hAnsi="Times New Roman" w:cs="Times New Roman"/>
          <w:b/>
          <w:sz w:val="24"/>
          <w:szCs w:val="24"/>
        </w:rPr>
      </w:pPr>
      <w:r w:rsidRPr="00861B8B">
        <w:rPr>
          <w:rFonts w:ascii="Times New Roman" w:hAnsi="Times New Roman" w:cs="Times New Roman"/>
          <w:b/>
          <w:sz w:val="24"/>
          <w:szCs w:val="24"/>
        </w:rPr>
        <w:t>Overview</w:t>
      </w:r>
      <w:r w:rsidR="0052259B" w:rsidRPr="00861B8B">
        <w:rPr>
          <w:rFonts w:ascii="Times New Roman" w:hAnsi="Times New Roman" w:cs="Times New Roman"/>
          <w:b/>
          <w:sz w:val="24"/>
          <w:szCs w:val="24"/>
        </w:rPr>
        <w:t xml:space="preserve"> of SAON CON proposed </w:t>
      </w:r>
      <w:r w:rsidR="00EF362A">
        <w:rPr>
          <w:rFonts w:ascii="Times New Roman" w:hAnsi="Times New Roman" w:cs="Times New Roman"/>
          <w:b/>
          <w:sz w:val="24"/>
          <w:szCs w:val="24"/>
        </w:rPr>
        <w:t xml:space="preserve">inventory </w:t>
      </w:r>
      <w:r w:rsidR="0052259B" w:rsidRPr="00861B8B">
        <w:rPr>
          <w:rFonts w:ascii="Times New Roman" w:hAnsi="Times New Roman" w:cs="Times New Roman"/>
          <w:b/>
          <w:sz w:val="24"/>
          <w:szCs w:val="24"/>
        </w:rPr>
        <w:t>efforts</w:t>
      </w:r>
    </w:p>
    <w:p w14:paraId="4D3F873C" w14:textId="77777777" w:rsidR="00B01270" w:rsidRPr="00861B8B" w:rsidRDefault="00B01270" w:rsidP="0026745D">
      <w:pPr>
        <w:spacing w:after="0" w:line="240" w:lineRule="auto"/>
        <w:rPr>
          <w:rFonts w:ascii="Times New Roman" w:hAnsi="Times New Roman" w:cs="Times New Roman"/>
          <w:b/>
          <w:sz w:val="24"/>
          <w:szCs w:val="24"/>
        </w:rPr>
      </w:pPr>
    </w:p>
    <w:p w14:paraId="1933E9FB" w14:textId="77777777" w:rsidR="00301334" w:rsidRDefault="008A15D5" w:rsidP="00301334">
      <w:pPr>
        <w:pStyle w:val="Heading3"/>
      </w:pPr>
      <w:r>
        <w:t xml:space="preserve">1. </w:t>
      </w:r>
      <w:r w:rsidR="00301334">
        <w:t>Background</w:t>
      </w:r>
    </w:p>
    <w:p w14:paraId="77A40C36" w14:textId="77777777" w:rsidR="00301334" w:rsidRDefault="00301334" w:rsidP="0026745D">
      <w:pPr>
        <w:spacing w:after="0" w:line="240" w:lineRule="auto"/>
        <w:rPr>
          <w:rFonts w:ascii="Times New Roman" w:hAnsi="Times New Roman" w:cs="Times New Roman"/>
        </w:rPr>
      </w:pPr>
    </w:p>
    <w:p w14:paraId="6B755F23" w14:textId="77777777" w:rsidR="00C87C77" w:rsidRPr="00C87C77" w:rsidRDefault="00C87C77" w:rsidP="00C87C77">
      <w:pPr>
        <w:spacing w:after="0" w:line="240" w:lineRule="auto"/>
        <w:rPr>
          <w:rFonts w:cs="Times New Roman"/>
        </w:rPr>
      </w:pPr>
      <w:r w:rsidRPr="00C87C77">
        <w:rPr>
          <w:rFonts w:cs="Times New Roman"/>
        </w:rPr>
        <w:t>The document ‘Implementation of the SAON Strategy’</w:t>
      </w:r>
      <w:r w:rsidR="0033001B">
        <w:rPr>
          <w:rStyle w:val="FootnoteReference"/>
          <w:rFonts w:cs="Times New Roman"/>
        </w:rPr>
        <w:footnoteReference w:id="2"/>
      </w:r>
      <w:r w:rsidR="0033001B">
        <w:rPr>
          <w:rFonts w:cs="Times New Roman"/>
        </w:rPr>
        <w:t xml:space="preserve"> </w:t>
      </w:r>
      <w:r w:rsidRPr="00C87C77">
        <w:rPr>
          <w:rFonts w:cs="Times New Roman"/>
        </w:rPr>
        <w:t xml:space="preserve">outlines the tasks for CON: </w:t>
      </w:r>
    </w:p>
    <w:p w14:paraId="10CFB4BC" w14:textId="77777777" w:rsidR="00C87C77" w:rsidRPr="00C87C77" w:rsidRDefault="00C87C77" w:rsidP="00C87C77">
      <w:pPr>
        <w:spacing w:after="0" w:line="240" w:lineRule="auto"/>
        <w:rPr>
          <w:rFonts w:cs="Times New Roman"/>
        </w:rPr>
      </w:pPr>
      <w:r w:rsidRPr="00C87C77">
        <w:rPr>
          <w:rFonts w:cs="Times New Roman"/>
        </w:rPr>
        <w:t xml:space="preserve">“The first task of the Committee will be to develop and implement a plan for the establishment of an inventory and related gap analysis of </w:t>
      </w:r>
      <w:proofErr w:type="spellStart"/>
      <w:r w:rsidRPr="00C87C77">
        <w:rPr>
          <w:rFonts w:cs="Times New Roman"/>
        </w:rPr>
        <w:t>circum</w:t>
      </w:r>
      <w:proofErr w:type="spellEnd"/>
      <w:r w:rsidRPr="00C87C77">
        <w:rPr>
          <w:rFonts w:cs="Times New Roman"/>
        </w:rPr>
        <w:t>-Arctic observational and monitoring assets”</w:t>
      </w:r>
    </w:p>
    <w:p w14:paraId="0B553CE2" w14:textId="77777777" w:rsidR="00C87C77" w:rsidRPr="00C87C77" w:rsidRDefault="00C87C77" w:rsidP="00C87C77">
      <w:pPr>
        <w:spacing w:after="0" w:line="240" w:lineRule="auto"/>
        <w:rPr>
          <w:rFonts w:cs="Times New Roman"/>
        </w:rPr>
      </w:pPr>
    </w:p>
    <w:p w14:paraId="600D607F" w14:textId="77777777" w:rsidR="00C87C77" w:rsidRPr="00C87C77" w:rsidRDefault="00C87C77" w:rsidP="00C87C77">
      <w:pPr>
        <w:spacing w:after="0" w:line="240" w:lineRule="auto"/>
        <w:rPr>
          <w:rFonts w:cs="Times New Roman"/>
        </w:rPr>
      </w:pPr>
      <w:r w:rsidRPr="00C87C77">
        <w:rPr>
          <w:rFonts w:cs="Times New Roman"/>
        </w:rPr>
        <w:t>EU-</w:t>
      </w:r>
      <w:proofErr w:type="spellStart"/>
      <w:r w:rsidRPr="00C87C77">
        <w:rPr>
          <w:rFonts w:cs="Times New Roman"/>
        </w:rPr>
        <w:t>PolarNet</w:t>
      </w:r>
      <w:proofErr w:type="spellEnd"/>
      <w:r w:rsidRPr="00C87C77">
        <w:rPr>
          <w:rFonts w:cs="Times New Roman"/>
        </w:rPr>
        <w:t xml:space="preserve"> is a Coordination and Support Action under the EU Horizon 2020 programme. Several objectives have been taken on by AMAP including ones that will be led by SAON given the similarity of objectives. One of the deliverables is: “inventory of existing monitoring and modelling programmes” (D2.3). For more details, see Appendix. </w:t>
      </w:r>
    </w:p>
    <w:p w14:paraId="7C3BE364" w14:textId="77777777" w:rsidR="00C87C77" w:rsidRPr="00C87C77" w:rsidRDefault="00C87C77" w:rsidP="00C87C77">
      <w:pPr>
        <w:spacing w:after="0" w:line="240" w:lineRule="auto"/>
        <w:rPr>
          <w:rFonts w:cs="Times New Roman"/>
        </w:rPr>
      </w:pPr>
    </w:p>
    <w:p w14:paraId="208F6BD1" w14:textId="77777777" w:rsidR="0026745D" w:rsidRPr="00C87C77" w:rsidRDefault="00C87C77" w:rsidP="00C87C77">
      <w:pPr>
        <w:spacing w:after="0" w:line="240" w:lineRule="auto"/>
        <w:rPr>
          <w:rFonts w:cs="Times New Roman"/>
        </w:rPr>
      </w:pPr>
      <w:r w:rsidRPr="00C87C77">
        <w:rPr>
          <w:rFonts w:cs="Times New Roman"/>
        </w:rPr>
        <w:t>This document discusses and outlines a plan for SAON CON inventory work.</w:t>
      </w:r>
    </w:p>
    <w:p w14:paraId="3927E766" w14:textId="77777777" w:rsidR="00B26529" w:rsidRDefault="00B26529" w:rsidP="0026745D">
      <w:pPr>
        <w:spacing w:after="0" w:line="240" w:lineRule="auto"/>
        <w:rPr>
          <w:rFonts w:ascii="Arial" w:hAnsi="Arial" w:cs="Arial"/>
        </w:rPr>
      </w:pPr>
    </w:p>
    <w:p w14:paraId="4AE50FEB" w14:textId="77777777" w:rsidR="00B26529" w:rsidRPr="00301334" w:rsidRDefault="008A15D5" w:rsidP="00301334">
      <w:pPr>
        <w:pStyle w:val="Heading3"/>
      </w:pPr>
      <w:r>
        <w:t xml:space="preserve">2. </w:t>
      </w:r>
      <w:r w:rsidR="00B26529" w:rsidRPr="00301334">
        <w:t>Proposed SAON CON Role and Approach</w:t>
      </w:r>
    </w:p>
    <w:p w14:paraId="50A0785F" w14:textId="77777777" w:rsidR="00B26529" w:rsidRPr="0052259B" w:rsidRDefault="00B26529" w:rsidP="0026745D">
      <w:pPr>
        <w:spacing w:after="0" w:line="240" w:lineRule="auto"/>
        <w:rPr>
          <w:rFonts w:ascii="Times New Roman" w:hAnsi="Times New Roman" w:cs="Times New Roman"/>
          <w:sz w:val="24"/>
          <w:szCs w:val="24"/>
        </w:rPr>
      </w:pPr>
    </w:p>
    <w:p w14:paraId="3736B1B9" w14:textId="77777777" w:rsidR="00142DF8" w:rsidRPr="00F6749B" w:rsidRDefault="001D4622" w:rsidP="00301334">
      <w:pPr>
        <w:spacing w:line="240" w:lineRule="auto"/>
        <w:rPr>
          <w:rFonts w:cs="Times New Roman"/>
        </w:rPr>
      </w:pPr>
      <w:proofErr w:type="gramStart"/>
      <w:r w:rsidRPr="00F6749B">
        <w:rPr>
          <w:rFonts w:cs="Times New Roman"/>
        </w:rPr>
        <w:t>Inventories of Arctic monitoring programs has</w:t>
      </w:r>
      <w:proofErr w:type="gramEnd"/>
      <w:r w:rsidRPr="00F6749B">
        <w:rPr>
          <w:rFonts w:cs="Times New Roman"/>
        </w:rPr>
        <w:t xml:space="preserve"> long been the focus of SAON and provides the underpinning for various future initiatives (e.g. indicator work).</w:t>
      </w:r>
      <w:r w:rsidR="00AF2F49" w:rsidRPr="00F6749B">
        <w:rPr>
          <w:rFonts w:cs="Times New Roman"/>
        </w:rPr>
        <w:t xml:space="preserve"> </w:t>
      </w:r>
      <w:r w:rsidR="00301334" w:rsidRPr="00F6749B">
        <w:rPr>
          <w:rFonts w:cs="Times New Roman"/>
        </w:rPr>
        <w:t xml:space="preserve">It is </w:t>
      </w:r>
      <w:r w:rsidR="00AF2F49" w:rsidRPr="00F6749B">
        <w:rPr>
          <w:rFonts w:cs="Times New Roman"/>
        </w:rPr>
        <w:t>propose</w:t>
      </w:r>
      <w:r w:rsidR="00301334" w:rsidRPr="00F6749B">
        <w:rPr>
          <w:rFonts w:cs="Times New Roman"/>
        </w:rPr>
        <w:t>d that</w:t>
      </w:r>
      <w:r w:rsidR="00AF2F49" w:rsidRPr="00F6749B">
        <w:rPr>
          <w:rFonts w:cs="Times New Roman"/>
        </w:rPr>
        <w:t xml:space="preserve"> SAON CON take a lead role on </w:t>
      </w:r>
      <w:r w:rsidR="00301334" w:rsidRPr="00F6749B">
        <w:rPr>
          <w:rFonts w:cs="Times New Roman"/>
        </w:rPr>
        <w:t xml:space="preserve">the </w:t>
      </w:r>
      <w:r w:rsidR="00AF2F49" w:rsidRPr="00F6749B">
        <w:rPr>
          <w:rFonts w:cs="Times New Roman"/>
        </w:rPr>
        <w:t>EU</w:t>
      </w:r>
      <w:r w:rsidR="00301334" w:rsidRPr="00F6749B">
        <w:rPr>
          <w:rFonts w:cs="Times New Roman"/>
        </w:rPr>
        <w:t>-</w:t>
      </w:r>
      <w:proofErr w:type="spellStart"/>
      <w:r w:rsidR="00301334" w:rsidRPr="00F6749B">
        <w:rPr>
          <w:rFonts w:cs="Times New Roman"/>
        </w:rPr>
        <w:t>PolarNet</w:t>
      </w:r>
      <w:proofErr w:type="spellEnd"/>
      <w:r w:rsidR="00AF2F49" w:rsidRPr="00F6749B">
        <w:rPr>
          <w:rFonts w:cs="Times New Roman"/>
        </w:rPr>
        <w:t xml:space="preserve"> deliverable</w:t>
      </w:r>
      <w:r w:rsidR="00D47E1B" w:rsidRPr="00F6749B">
        <w:rPr>
          <w:rFonts w:cs="Times New Roman"/>
        </w:rPr>
        <w:t xml:space="preserve"> while taking an approach that</w:t>
      </w:r>
      <w:r w:rsidR="00142DF8" w:rsidRPr="00F6749B">
        <w:rPr>
          <w:rFonts w:cs="Times New Roman"/>
        </w:rPr>
        <w:t xml:space="preserve"> simultaneously </w:t>
      </w:r>
      <w:r w:rsidR="00D47E1B" w:rsidRPr="00F6749B">
        <w:rPr>
          <w:rFonts w:cs="Times New Roman"/>
        </w:rPr>
        <w:t xml:space="preserve">supports </w:t>
      </w:r>
      <w:r w:rsidR="00C34D31" w:rsidRPr="00F6749B">
        <w:rPr>
          <w:rFonts w:cs="Times New Roman"/>
        </w:rPr>
        <w:t xml:space="preserve">the </w:t>
      </w:r>
      <w:r w:rsidR="00D47E1B" w:rsidRPr="00F6749B">
        <w:rPr>
          <w:rFonts w:cs="Times New Roman"/>
        </w:rPr>
        <w:t>SAON CON needs and objectives as well</w:t>
      </w:r>
      <w:r w:rsidR="00AF2F49" w:rsidRPr="00F6749B">
        <w:rPr>
          <w:rFonts w:cs="Times New Roman"/>
        </w:rPr>
        <w:t xml:space="preserve">. </w:t>
      </w:r>
      <w:r w:rsidR="00C50F25">
        <w:rPr>
          <w:rFonts w:cs="Times New Roman"/>
        </w:rPr>
        <w:t>We</w:t>
      </w:r>
      <w:r w:rsidR="00301334" w:rsidRPr="00F6749B">
        <w:rPr>
          <w:rFonts w:cs="Times New Roman"/>
        </w:rPr>
        <w:t xml:space="preserve"> </w:t>
      </w:r>
      <w:r w:rsidR="00AF2F49" w:rsidRPr="00F6749B">
        <w:rPr>
          <w:rFonts w:cs="Times New Roman"/>
        </w:rPr>
        <w:t>propose taking a</w:t>
      </w:r>
      <w:r w:rsidR="00D47E1B" w:rsidRPr="00F6749B">
        <w:rPr>
          <w:rFonts w:cs="Times New Roman"/>
        </w:rPr>
        <w:t xml:space="preserve"> multi-</w:t>
      </w:r>
      <w:r w:rsidR="00AF2F49" w:rsidRPr="00F6749B">
        <w:rPr>
          <w:rFonts w:cs="Times New Roman"/>
        </w:rPr>
        <w:t xml:space="preserve">pronged approach </w:t>
      </w:r>
      <w:r w:rsidR="00301334" w:rsidRPr="00F6749B">
        <w:rPr>
          <w:rFonts w:cs="Times New Roman"/>
        </w:rPr>
        <w:t>to achieving both the EU-</w:t>
      </w:r>
      <w:proofErr w:type="spellStart"/>
      <w:r w:rsidR="00301334" w:rsidRPr="00F6749B">
        <w:rPr>
          <w:rFonts w:cs="Times New Roman"/>
        </w:rPr>
        <w:t>P</w:t>
      </w:r>
      <w:r w:rsidR="00C34D31" w:rsidRPr="00F6749B">
        <w:rPr>
          <w:rFonts w:cs="Times New Roman"/>
        </w:rPr>
        <w:t>olarnet</w:t>
      </w:r>
      <w:proofErr w:type="spellEnd"/>
      <w:r w:rsidR="00C34D31" w:rsidRPr="00F6749B">
        <w:rPr>
          <w:rFonts w:cs="Times New Roman"/>
        </w:rPr>
        <w:t xml:space="preserve"> and SAON CON inventory deliverables. </w:t>
      </w:r>
    </w:p>
    <w:p w14:paraId="484CDE8C" w14:textId="77777777" w:rsidR="008A15D5" w:rsidRDefault="00F6749B" w:rsidP="0026745D">
      <w:pPr>
        <w:spacing w:after="0" w:line="240" w:lineRule="auto"/>
        <w:rPr>
          <w:rFonts w:cs="Times New Roman"/>
        </w:rPr>
      </w:pPr>
      <w:r w:rsidRPr="00F6749B">
        <w:rPr>
          <w:rFonts w:cs="Times New Roman"/>
        </w:rPr>
        <w:t>It is proposed that a three-tier approach is taken:</w:t>
      </w:r>
    </w:p>
    <w:p w14:paraId="4802809E" w14:textId="77777777" w:rsidR="00640691" w:rsidRPr="00F6749B" w:rsidRDefault="00640691" w:rsidP="0026745D">
      <w:pPr>
        <w:spacing w:after="0" w:line="240" w:lineRule="auto"/>
        <w:rPr>
          <w:rFonts w:cs="Times New Roman"/>
        </w:rPr>
      </w:pPr>
    </w:p>
    <w:p w14:paraId="230D0C7C" w14:textId="77777777" w:rsidR="00F6749B" w:rsidRDefault="00F6749B" w:rsidP="00F6749B">
      <w:pPr>
        <w:pStyle w:val="Heading3"/>
      </w:pPr>
      <w:r>
        <w:t xml:space="preserve">2.1 </w:t>
      </w:r>
      <w:r w:rsidR="00C50F25">
        <w:t>State of</w:t>
      </w:r>
      <w:r w:rsidR="008740A4">
        <w:t xml:space="preserve"> National Inventories of and sharing of </w:t>
      </w:r>
      <w:r>
        <w:t>Arctic programs, networks, projects and platforms</w:t>
      </w:r>
    </w:p>
    <w:p w14:paraId="46A4B7C7" w14:textId="77777777" w:rsidR="00F6749B" w:rsidRDefault="00F6749B" w:rsidP="0026745D">
      <w:pPr>
        <w:spacing w:after="0" w:line="240" w:lineRule="auto"/>
        <w:rPr>
          <w:rFonts w:ascii="Times New Roman" w:hAnsi="Times New Roman" w:cs="Times New Roman"/>
          <w:sz w:val="24"/>
          <w:szCs w:val="24"/>
        </w:rPr>
      </w:pPr>
    </w:p>
    <w:p w14:paraId="382B391E" w14:textId="77777777" w:rsidR="008740A4" w:rsidRDefault="008740A4" w:rsidP="00405EC6">
      <w:pPr>
        <w:spacing w:line="240" w:lineRule="auto"/>
        <w:rPr>
          <w:rFonts w:cs="Times New Roman"/>
        </w:rPr>
      </w:pPr>
      <w:r>
        <w:rPr>
          <w:rFonts w:cs="Times New Roman"/>
        </w:rPr>
        <w:t>Recognizing the diversity or variability among countries in the current state of Arctic program inventories we thought it would be ideal to share a ‘state of inventory’ as part of a summary on Arctic programs. It will assist in identifying challenges among countries that may be due to differences among agencies/dep</w:t>
      </w:r>
      <w:r w:rsidR="0033001B">
        <w:rPr>
          <w:rFonts w:cs="Times New Roman"/>
        </w:rPr>
        <w:t>artment</w:t>
      </w:r>
      <w:r>
        <w:rPr>
          <w:rFonts w:cs="Times New Roman"/>
        </w:rPr>
        <w:t xml:space="preserve"> standards of inventories or resourcing to support inventories. It will also assist with co-ordination efforts in SAON and perhaps for individual nations. </w:t>
      </w:r>
    </w:p>
    <w:p w14:paraId="6D3AF5FC" w14:textId="77777777" w:rsidR="008A15D5" w:rsidRPr="008740A4" w:rsidRDefault="008740A4" w:rsidP="00405EC6">
      <w:pPr>
        <w:spacing w:line="240" w:lineRule="auto"/>
        <w:rPr>
          <w:rFonts w:cs="Times New Roman"/>
        </w:rPr>
      </w:pPr>
      <w:r>
        <w:rPr>
          <w:rFonts w:cs="Times New Roman"/>
        </w:rPr>
        <w:t>Supporting the ‘state of inventory’ i</w:t>
      </w:r>
      <w:r w:rsidR="00F6749B" w:rsidRPr="00F6749B">
        <w:rPr>
          <w:rFonts w:cs="Times New Roman"/>
        </w:rPr>
        <w:t>t is proposed that</w:t>
      </w:r>
      <w:r>
        <w:rPr>
          <w:rFonts w:cs="Times New Roman"/>
        </w:rPr>
        <w:t xml:space="preserve"> an inventory of Arctic programs, networks and project platforms is shared. </w:t>
      </w:r>
      <w:r>
        <w:t xml:space="preserve">These can remain </w:t>
      </w:r>
      <w:r w:rsidR="00F6749B">
        <w:t>simple</w:t>
      </w:r>
      <w:r>
        <w:t xml:space="preserve"> and present</w:t>
      </w:r>
      <w:r w:rsidR="00F6749B">
        <w:t xml:space="preserve"> overall information like title, affiliation, start date, end date, URL, contact information and a brief text description. The information will be compiled by the individual members of </w:t>
      </w:r>
      <w:r w:rsidR="00405EC6">
        <w:t xml:space="preserve">CON in Excel sheets. These will have a predefined structure (columns) and will be sent to the SAON Secretariat for processing and upload to the SAON web site. Alternatively, CON members will grant access to databases that hold this information.  </w:t>
      </w:r>
    </w:p>
    <w:p w14:paraId="09FBA655" w14:textId="77777777" w:rsidR="00405EC6" w:rsidRDefault="00405EC6" w:rsidP="00405EC6">
      <w:pPr>
        <w:spacing w:line="240" w:lineRule="auto"/>
      </w:pPr>
      <w:r>
        <w:t>During the early phases of SAON, a Project Directory was developed (</w:t>
      </w:r>
      <w:hyperlink r:id="rId9" w:history="1">
        <w:r w:rsidRPr="00013E90">
          <w:rPr>
            <w:rStyle w:val="Hyperlink"/>
          </w:rPr>
          <w:t>http://pusnes.grida.no/amap/amappd/?org=4</w:t>
        </w:r>
      </w:hyperlink>
      <w:r>
        <w:t xml:space="preserve">). SAON CON members that are responsible for projects contained within this will contribute to this task by updating </w:t>
      </w:r>
      <w:r w:rsidR="00AC42C2">
        <w:t xml:space="preserve">the information about these projects. </w:t>
      </w:r>
    </w:p>
    <w:p w14:paraId="1628C002" w14:textId="77777777" w:rsidR="00AC42C2" w:rsidRDefault="00405EC6" w:rsidP="00AC42C2">
      <w:pPr>
        <w:spacing w:line="240" w:lineRule="auto"/>
        <w:rPr>
          <w:rFonts w:cs="Times New Roman"/>
        </w:rPr>
      </w:pPr>
      <w:r>
        <w:t xml:space="preserve">This task will </w:t>
      </w:r>
      <w:r w:rsidR="00AC42C2">
        <w:t xml:space="preserve">be a continuous activity of CON and over time more and more information will be added to these inventories (in breath as well as depth). This work will allow CON to conduct the mentioned </w:t>
      </w:r>
      <w:r w:rsidR="00AC42C2">
        <w:rPr>
          <w:rFonts w:cs="Times New Roman"/>
        </w:rPr>
        <w:t>“</w:t>
      </w:r>
      <w:r w:rsidR="00AC42C2" w:rsidRPr="00F6749B">
        <w:rPr>
          <w:rFonts w:cs="Times New Roman"/>
        </w:rPr>
        <w:t xml:space="preserve">gap analysis of </w:t>
      </w:r>
      <w:proofErr w:type="spellStart"/>
      <w:r w:rsidR="00AC42C2" w:rsidRPr="00F6749B">
        <w:rPr>
          <w:rFonts w:cs="Times New Roman"/>
        </w:rPr>
        <w:t>circum</w:t>
      </w:r>
      <w:proofErr w:type="spellEnd"/>
      <w:r w:rsidR="00AC42C2" w:rsidRPr="00F6749B">
        <w:rPr>
          <w:rFonts w:cs="Times New Roman"/>
        </w:rPr>
        <w:t>-Arctic observational and monitoring assets</w:t>
      </w:r>
      <w:r w:rsidR="00AC42C2">
        <w:rPr>
          <w:rFonts w:cs="Times New Roman"/>
        </w:rPr>
        <w:t>.”</w:t>
      </w:r>
    </w:p>
    <w:p w14:paraId="345AB7E3" w14:textId="77777777" w:rsidR="00F6749B" w:rsidRDefault="00F6749B" w:rsidP="00F6749B">
      <w:pPr>
        <w:pStyle w:val="Heading3"/>
        <w:rPr>
          <w:rFonts w:ascii="Times New Roman" w:hAnsi="Times New Roman" w:cs="Times New Roman"/>
          <w:sz w:val="24"/>
          <w:szCs w:val="24"/>
        </w:rPr>
      </w:pPr>
      <w:r>
        <w:t>2.2 Detailed inventory within a specific Arctic theme</w:t>
      </w:r>
    </w:p>
    <w:p w14:paraId="174D4AEC" w14:textId="77777777" w:rsidR="00F6749B" w:rsidRDefault="00F6749B" w:rsidP="0026745D">
      <w:pPr>
        <w:spacing w:after="0" w:line="240" w:lineRule="auto"/>
        <w:rPr>
          <w:rFonts w:ascii="Times New Roman" w:hAnsi="Times New Roman" w:cs="Times New Roman"/>
          <w:sz w:val="24"/>
          <w:szCs w:val="24"/>
        </w:rPr>
      </w:pPr>
    </w:p>
    <w:p w14:paraId="0B3FEFD8" w14:textId="77777777" w:rsidR="00AC42C2" w:rsidRPr="00C87C77" w:rsidRDefault="00AC42C2" w:rsidP="0026745D">
      <w:pPr>
        <w:spacing w:after="0" w:line="240" w:lineRule="auto"/>
        <w:rPr>
          <w:rFonts w:cs="Times New Roman"/>
        </w:rPr>
      </w:pPr>
      <w:r w:rsidRPr="00C87C77">
        <w:rPr>
          <w:rFonts w:cs="Times New Roman"/>
        </w:rPr>
        <w:t xml:space="preserve">Given that the task of the establishing the above mentioned inventories of arctic monitoring is </w:t>
      </w:r>
      <w:r w:rsidR="00C87C77">
        <w:rPr>
          <w:rFonts w:cs="Times New Roman"/>
        </w:rPr>
        <w:t>comprehensive</w:t>
      </w:r>
      <w:r w:rsidRPr="00C87C77">
        <w:rPr>
          <w:rFonts w:cs="Times New Roman"/>
        </w:rPr>
        <w:t>, it is proposes that, in addition to this</w:t>
      </w:r>
      <w:r w:rsidR="00C114A4" w:rsidRPr="00C87C77">
        <w:rPr>
          <w:rFonts w:cs="Times New Roman"/>
        </w:rPr>
        <w:t>,</w:t>
      </w:r>
      <w:r w:rsidRPr="00C87C77">
        <w:rPr>
          <w:rFonts w:cs="Times New Roman"/>
        </w:rPr>
        <w:t xml:space="preserve"> a thematic approach is taken. Similar to how SAON has lead and developed an inventory for community based monitoring with the CBM A</w:t>
      </w:r>
      <w:r w:rsidR="00C114A4" w:rsidRPr="00C87C77">
        <w:rPr>
          <w:rFonts w:cs="Times New Roman"/>
        </w:rPr>
        <w:t xml:space="preserve">tlas, CON will </w:t>
      </w:r>
      <w:r w:rsidRPr="00C87C77">
        <w:rPr>
          <w:rFonts w:cs="Times New Roman"/>
        </w:rPr>
        <w:t xml:space="preserve">consider other themes. </w:t>
      </w:r>
    </w:p>
    <w:p w14:paraId="2EE0D61C" w14:textId="77777777" w:rsidR="00AC42C2" w:rsidRPr="00C87C77" w:rsidRDefault="00AC42C2" w:rsidP="0026745D">
      <w:pPr>
        <w:spacing w:after="0" w:line="240" w:lineRule="auto"/>
        <w:rPr>
          <w:rFonts w:cs="Times New Roman"/>
        </w:rPr>
      </w:pPr>
    </w:p>
    <w:p w14:paraId="0282C332" w14:textId="77777777" w:rsidR="00C87C77" w:rsidRPr="00C87C77" w:rsidRDefault="00C87C77" w:rsidP="00C87C77">
      <w:pPr>
        <w:spacing w:after="0" w:line="240" w:lineRule="auto"/>
        <w:rPr>
          <w:rFonts w:cs="Times New Roman"/>
        </w:rPr>
      </w:pPr>
      <w:r w:rsidRPr="00C87C77">
        <w:rPr>
          <w:rFonts w:cs="Times New Roman"/>
        </w:rPr>
        <w:t>Potential themes for Inventory development and partnerships:</w:t>
      </w:r>
    </w:p>
    <w:p w14:paraId="6D871287" w14:textId="77777777" w:rsidR="00C87C77" w:rsidRPr="00C87C77" w:rsidRDefault="00C87C77" w:rsidP="00C87C77">
      <w:pPr>
        <w:spacing w:after="0" w:line="240" w:lineRule="auto"/>
        <w:rPr>
          <w:rFonts w:cs="Times New Roman"/>
        </w:rPr>
      </w:pPr>
    </w:p>
    <w:p w14:paraId="71DEBC2E" w14:textId="77777777" w:rsidR="00C87C77" w:rsidRPr="00C87C77" w:rsidRDefault="00C87C77" w:rsidP="00C87C77">
      <w:pPr>
        <w:pStyle w:val="ListParagraph"/>
        <w:numPr>
          <w:ilvl w:val="0"/>
          <w:numId w:val="6"/>
        </w:numPr>
        <w:spacing w:after="0" w:line="240" w:lineRule="auto"/>
        <w:contextualSpacing w:val="0"/>
        <w:rPr>
          <w:rFonts w:cs="Times New Roman"/>
          <w:lang w:val="en-GB"/>
        </w:rPr>
      </w:pPr>
      <w:r w:rsidRPr="00C87C77">
        <w:rPr>
          <w:rFonts w:cs="Times New Roman"/>
          <w:u w:val="single"/>
          <w:lang w:val="en-GB"/>
        </w:rPr>
        <w:t>Arctic Fisheries</w:t>
      </w:r>
      <w:r w:rsidRPr="00C87C77">
        <w:rPr>
          <w:rFonts w:cs="Times New Roman"/>
          <w:lang w:val="en-GB"/>
        </w:rPr>
        <w:t>: This initiative has engaged with ADC and Peter Pulsifer. This is an attractive theme because there has been so little work (research/monitoring) in the area of interest so it may be a manageable task. There are two interwoven initiatives:</w:t>
      </w:r>
    </w:p>
    <w:p w14:paraId="08E61A24" w14:textId="77777777" w:rsidR="00C87C77" w:rsidRPr="00C87C77" w:rsidRDefault="00C87C77" w:rsidP="00C87C77">
      <w:pPr>
        <w:pStyle w:val="ListParagraph"/>
        <w:numPr>
          <w:ilvl w:val="1"/>
          <w:numId w:val="6"/>
        </w:numPr>
        <w:spacing w:after="0" w:line="240" w:lineRule="auto"/>
        <w:contextualSpacing w:val="0"/>
        <w:rPr>
          <w:rFonts w:cs="Times New Roman"/>
          <w:lang w:val="en-GB"/>
        </w:rPr>
      </w:pPr>
      <w:r w:rsidRPr="00C87C77">
        <w:rPr>
          <w:rFonts w:cs="Times New Roman"/>
          <w:lang w:val="en-GB"/>
        </w:rPr>
        <w:t xml:space="preserve">The first is the ‘Third Meeting of Scientific Experts on Fish Stocks in the Central Arctic Ocean in April’, where Peter had prepared the document ‘Mapping the Arctic Ocean Fisheries Data: </w:t>
      </w:r>
      <w:hyperlink r:id="rId10" w:history="1">
        <w:r w:rsidRPr="00C87C77">
          <w:rPr>
            <w:rStyle w:val="Hyperlink"/>
            <w:rFonts w:cs="Times New Roman"/>
            <w:lang w:val="en-GB"/>
          </w:rPr>
          <w:t>https://drive.google.com/file/d/0By7qwdOzPurTcV9qZl91MkROZ3c/view?usp=sharing</w:t>
        </w:r>
      </w:hyperlink>
    </w:p>
    <w:p w14:paraId="7E857A11" w14:textId="77777777" w:rsidR="00C87C77" w:rsidRPr="00C87C77" w:rsidRDefault="00C87C77" w:rsidP="00C87C77">
      <w:pPr>
        <w:pStyle w:val="ListParagraph"/>
        <w:numPr>
          <w:ilvl w:val="1"/>
          <w:numId w:val="6"/>
        </w:numPr>
        <w:spacing w:after="0" w:line="240" w:lineRule="auto"/>
        <w:contextualSpacing w:val="0"/>
        <w:rPr>
          <w:rFonts w:cs="Times New Roman"/>
          <w:lang w:val="en-GB"/>
        </w:rPr>
      </w:pPr>
      <w:r w:rsidRPr="00C87C77">
        <w:rPr>
          <w:rFonts w:cs="Times New Roman"/>
          <w:lang w:val="en-GB"/>
        </w:rPr>
        <w:t xml:space="preserve">The second is an ‘ICES/AMAP/CAFF/PAME Workshop on Integrated Ecosystem Assessment (IEA) for the Central Arctic Ocean (WKICA)’: </w:t>
      </w:r>
      <w:hyperlink r:id="rId11" w:history="1">
        <w:r w:rsidRPr="00C87C77">
          <w:rPr>
            <w:rStyle w:val="Hyperlink"/>
            <w:rFonts w:cs="Times New Roman"/>
            <w:lang w:val="en-GB"/>
          </w:rPr>
          <w:t>http://ices.dk/community/groups/Pages/WKICA.aspx</w:t>
        </w:r>
      </w:hyperlink>
      <w:r w:rsidRPr="00C87C77">
        <w:rPr>
          <w:rStyle w:val="Hyperlink"/>
          <w:rFonts w:cs="Times New Roman"/>
          <w:lang w:val="en-GB"/>
        </w:rPr>
        <w:t xml:space="preserve">. </w:t>
      </w:r>
      <w:r w:rsidRPr="00C87C77">
        <w:rPr>
          <w:rFonts w:cs="Times New Roman"/>
          <w:lang w:val="en-GB"/>
        </w:rPr>
        <w:t xml:space="preserve">The later workshop will lead into a regular Working Group with AMAP involvement and a 3-year </w:t>
      </w:r>
      <w:proofErr w:type="spellStart"/>
      <w:r w:rsidRPr="00C87C77">
        <w:rPr>
          <w:rFonts w:cs="Times New Roman"/>
          <w:lang w:val="en-GB"/>
        </w:rPr>
        <w:t>ToR</w:t>
      </w:r>
      <w:proofErr w:type="spellEnd"/>
      <w:r w:rsidRPr="00C87C77">
        <w:rPr>
          <w:rFonts w:cs="Times New Roman"/>
          <w:lang w:val="en-GB"/>
        </w:rPr>
        <w:t xml:space="preserve">. The first year will have focus on data/information collection. </w:t>
      </w:r>
    </w:p>
    <w:p w14:paraId="2BCBF119" w14:textId="77777777" w:rsidR="00C87C77" w:rsidRPr="00C87C77" w:rsidRDefault="00C87C77" w:rsidP="00C87C77">
      <w:pPr>
        <w:spacing w:after="0" w:line="240" w:lineRule="auto"/>
        <w:ind w:left="360"/>
        <w:rPr>
          <w:del w:id="0" w:author=" " w:date="2015-12-13T21:08:00Z"/>
          <w:rFonts w:cs="Times New Roman"/>
          <w:i/>
          <w:lang w:val="en-GB"/>
        </w:rPr>
      </w:pPr>
      <w:del w:id="1" w:author=" " w:date="2015-12-13T21:08:00Z">
        <w:r w:rsidRPr="00C87C77">
          <w:rPr>
            <w:rFonts w:cs="Times New Roman"/>
            <w:i/>
            <w:lang w:val="en-GB"/>
          </w:rPr>
          <w:delText>Comment: Maybe CON could lead on a data/information gathering of what surveys have been done in the area and what is known, set up a new platform for this new joint effort to use and populate?</w:delText>
        </w:r>
      </w:del>
    </w:p>
    <w:p w14:paraId="61A8D7B5" w14:textId="49ED069A" w:rsidR="00C87C77" w:rsidRPr="00C87C77" w:rsidRDefault="00C87C77" w:rsidP="00C87C77">
      <w:pPr>
        <w:pStyle w:val="ListParagraph"/>
        <w:numPr>
          <w:ilvl w:val="0"/>
          <w:numId w:val="6"/>
        </w:numPr>
        <w:spacing w:after="0" w:line="240" w:lineRule="auto"/>
        <w:contextualSpacing w:val="0"/>
        <w:rPr>
          <w:rFonts w:cs="Times New Roman"/>
          <w:lang w:val="en-GB"/>
        </w:rPr>
      </w:pPr>
      <w:r w:rsidRPr="00C87C77">
        <w:rPr>
          <w:rFonts w:cs="Times New Roman"/>
          <w:u w:val="single"/>
          <w:lang w:val="en-GB"/>
        </w:rPr>
        <w:t>Atmosphere</w:t>
      </w:r>
      <w:r w:rsidRPr="00C87C77">
        <w:rPr>
          <w:rFonts w:cs="Times New Roman"/>
          <w:lang w:val="en-GB"/>
        </w:rPr>
        <w:t xml:space="preserve">: </w:t>
      </w:r>
      <w:proofErr w:type="spellStart"/>
      <w:r w:rsidRPr="00C87C77">
        <w:rPr>
          <w:rFonts w:cs="Times New Roman"/>
          <w:lang w:val="en-GB"/>
        </w:rPr>
        <w:t>VitoVitale</w:t>
      </w:r>
      <w:proofErr w:type="spellEnd"/>
      <w:ins w:id="2" w:author=" " w:date="2015-12-13T21:08:00Z">
        <w:r w:rsidRPr="00C87C77">
          <w:rPr>
            <w:rFonts w:cs="Times New Roman"/>
            <w:lang w:val="en-GB"/>
          </w:rPr>
          <w:t xml:space="preserve"> </w:t>
        </w:r>
        <w:r w:rsidR="00FA72FC">
          <w:rPr>
            <w:rFonts w:cs="Times New Roman"/>
            <w:lang w:val="en-GB"/>
          </w:rPr>
          <w:t>(Italy)</w:t>
        </w:r>
      </w:ins>
      <w:r w:rsidR="00FA72FC">
        <w:rPr>
          <w:rFonts w:cs="Times New Roman"/>
          <w:lang w:val="en-GB"/>
        </w:rPr>
        <w:t xml:space="preserve"> </w:t>
      </w:r>
      <w:r w:rsidRPr="00C87C77">
        <w:rPr>
          <w:rFonts w:cs="Times New Roman"/>
          <w:lang w:val="en-GB"/>
        </w:rPr>
        <w:t>has already put together a strong paper on this theme. Additionally we can partner this work with IASOA (</w:t>
      </w:r>
      <w:hyperlink r:id="rId12" w:history="1">
        <w:r w:rsidRPr="00C87C77">
          <w:rPr>
            <w:rStyle w:val="Hyperlink"/>
            <w:rFonts w:cs="Times New Roman"/>
            <w:lang w:val="en-GB"/>
          </w:rPr>
          <w:t>http://www.esrl.noaa.gov/psd/iasoa/data</w:t>
        </w:r>
      </w:hyperlink>
      <w:r w:rsidRPr="00C87C77">
        <w:rPr>
          <w:rFonts w:cs="Times New Roman"/>
          <w:lang w:val="en-GB"/>
        </w:rPr>
        <w:t xml:space="preserve">). See </w:t>
      </w:r>
      <w:del w:id="3" w:author=" " w:date="2015-12-13T21:08:00Z">
        <w:r w:rsidRPr="00C87C77">
          <w:rPr>
            <w:rFonts w:cs="Times New Roman"/>
            <w:lang w:val="en-GB"/>
          </w:rPr>
          <w:delText>also Vito Vitale’s</w:delText>
        </w:r>
      </w:del>
      <w:ins w:id="4" w:author=" " w:date="2015-12-13T21:08:00Z">
        <w:r w:rsidR="00FA72FC">
          <w:rPr>
            <w:rFonts w:cs="Times New Roman"/>
            <w:lang w:val="en-GB"/>
          </w:rPr>
          <w:t>the</w:t>
        </w:r>
      </w:ins>
      <w:r w:rsidR="00FA72FC">
        <w:rPr>
          <w:rFonts w:cs="Times New Roman"/>
          <w:lang w:val="en-GB"/>
        </w:rPr>
        <w:t xml:space="preserve"> </w:t>
      </w:r>
      <w:r w:rsidRPr="00C87C77">
        <w:rPr>
          <w:rFonts w:cs="Times New Roman"/>
          <w:lang w:val="en-GB"/>
        </w:rPr>
        <w:t xml:space="preserve">document here: </w:t>
      </w:r>
      <w:hyperlink r:id="rId13" w:history="1">
        <w:r w:rsidRPr="00C87C77">
          <w:rPr>
            <w:rStyle w:val="Hyperlink"/>
            <w:rFonts w:cs="Times New Roman"/>
            <w:lang w:val="en-GB"/>
          </w:rPr>
          <w:t>http://www.arcticobserving.org/images/pdf/Committees/CON/20150415/atmospheric_observations_in_the_Arctic.doc</w:t>
        </w:r>
      </w:hyperlink>
    </w:p>
    <w:p w14:paraId="25231677" w14:textId="77777777" w:rsidR="00C87C77" w:rsidRPr="00C87C77" w:rsidRDefault="00C87C77" w:rsidP="00C87C77">
      <w:pPr>
        <w:pStyle w:val="ListParagraph"/>
        <w:spacing w:after="0" w:line="240" w:lineRule="auto"/>
        <w:ind w:left="360"/>
        <w:contextualSpacing w:val="0"/>
        <w:rPr>
          <w:del w:id="5" w:author=" " w:date="2015-12-13T21:08:00Z"/>
          <w:rFonts w:cs="Times New Roman"/>
          <w:lang w:val="en-GB"/>
        </w:rPr>
      </w:pPr>
      <w:del w:id="6" w:author=" " w:date="2015-12-13T21:08:00Z">
        <w:r w:rsidRPr="00C87C77">
          <w:rPr>
            <w:rFonts w:cs="Times New Roman"/>
            <w:i/>
            <w:lang w:val="en-GB"/>
          </w:rPr>
          <w:delText>Comment:</w:delText>
        </w:r>
        <w:r w:rsidRPr="00C87C77">
          <w:rPr>
            <w:rFonts w:cs="Times New Roman"/>
            <w:i/>
            <w:u w:val="single"/>
            <w:lang w:val="en-GB"/>
          </w:rPr>
          <w:delText xml:space="preserve"> </w:delText>
        </w:r>
        <w:r w:rsidRPr="00C87C77">
          <w:rPr>
            <w:rFonts w:cs="Times New Roman"/>
            <w:i/>
            <w:lang w:val="en-GB"/>
          </w:rPr>
          <w:delText>Maybe CON could establish inventories/overviews of atmospheric initiatives/data sources/stations/platforms within their country/organisation to be fed into the IASOA Portal?</w:delText>
        </w:r>
      </w:del>
    </w:p>
    <w:p w14:paraId="25682C6C" w14:textId="4E21A8DF" w:rsidR="00C87C77" w:rsidRDefault="00C87C77" w:rsidP="00C87C77">
      <w:pPr>
        <w:pStyle w:val="ListParagraph"/>
        <w:numPr>
          <w:ilvl w:val="0"/>
          <w:numId w:val="6"/>
        </w:numPr>
        <w:spacing w:after="0" w:line="240" w:lineRule="auto"/>
        <w:contextualSpacing w:val="0"/>
        <w:rPr>
          <w:rFonts w:cs="Times New Roman"/>
          <w:lang w:val="en-GB"/>
        </w:rPr>
      </w:pPr>
      <w:r w:rsidRPr="00FA72FC">
        <w:rPr>
          <w:rFonts w:cs="Times New Roman"/>
          <w:u w:val="single"/>
          <w:lang w:val="en-GB"/>
        </w:rPr>
        <w:t>Global Terrestrial Network for Permafrost</w:t>
      </w:r>
      <w:r w:rsidRPr="00FA72FC">
        <w:rPr>
          <w:rFonts w:cs="Times New Roman"/>
          <w:lang w:val="en-GB"/>
        </w:rPr>
        <w:t xml:space="preserve"> (GTN-P: </w:t>
      </w:r>
      <w:hyperlink r:id="rId14" w:history="1">
        <w:r w:rsidRPr="00FA72FC">
          <w:rPr>
            <w:rStyle w:val="Hyperlink"/>
            <w:rFonts w:cs="Times New Roman"/>
            <w:lang w:val="en-GB"/>
          </w:rPr>
          <w:t>http://gtnp.arcticportal.org</w:t>
        </w:r>
      </w:hyperlink>
      <w:r w:rsidRPr="00FA72FC">
        <w:rPr>
          <w:rFonts w:cs="Times New Roman"/>
          <w:lang w:val="en-GB"/>
        </w:rPr>
        <w:t xml:space="preserve">). This group has strong arctic component and already has strong databases and inventories. </w:t>
      </w:r>
      <w:del w:id="7" w:author=" " w:date="2015-12-13T21:08:00Z">
        <w:r w:rsidRPr="00C87C77">
          <w:rPr>
            <w:rFonts w:cs="Times New Roman"/>
            <w:lang w:val="en-GB"/>
          </w:rPr>
          <w:delText>There has been some discussion on ADC (Further info is needed on this)</w:delText>
        </w:r>
      </w:del>
    </w:p>
    <w:p w14:paraId="7C586473" w14:textId="77777777" w:rsidR="00C87C77" w:rsidRPr="00C87C77" w:rsidRDefault="00C87C77" w:rsidP="00C87C77">
      <w:pPr>
        <w:pStyle w:val="ListParagraph"/>
        <w:spacing w:after="0" w:line="240" w:lineRule="auto"/>
        <w:ind w:left="360"/>
        <w:contextualSpacing w:val="0"/>
        <w:rPr>
          <w:del w:id="8" w:author=" " w:date="2015-12-13T21:08:00Z"/>
          <w:rFonts w:cs="Times New Roman"/>
          <w:i/>
          <w:lang w:val="en-GB"/>
        </w:rPr>
      </w:pPr>
      <w:del w:id="9" w:author=" " w:date="2015-12-13T21:08:00Z">
        <w:r w:rsidRPr="00C87C77">
          <w:rPr>
            <w:rFonts w:cs="Times New Roman"/>
            <w:i/>
            <w:lang w:val="en-GB"/>
          </w:rPr>
          <w:delText>Perhaps CON may learn about this inventory and see what other needs they may have that CON could assist with?</w:delText>
        </w:r>
      </w:del>
    </w:p>
    <w:p w14:paraId="287CF3C4" w14:textId="77777777" w:rsidR="00FA72FC" w:rsidRPr="00FA72FC" w:rsidRDefault="00FA72FC" w:rsidP="00FA72FC">
      <w:pPr>
        <w:pStyle w:val="ListParagraph"/>
        <w:numPr>
          <w:ilvl w:val="0"/>
          <w:numId w:val="6"/>
        </w:numPr>
        <w:spacing w:after="0" w:line="240" w:lineRule="auto"/>
        <w:contextualSpacing w:val="0"/>
        <w:rPr>
          <w:ins w:id="10" w:author=" " w:date="2015-12-13T21:08:00Z"/>
          <w:rFonts w:cs="Times New Roman"/>
          <w:lang w:val="en-GB"/>
        </w:rPr>
      </w:pPr>
      <w:ins w:id="11" w:author=" " w:date="2015-12-13T21:08:00Z">
        <w:r>
          <w:rPr>
            <w:rFonts w:cs="Times New Roman"/>
            <w:lang w:val="en-GB"/>
          </w:rPr>
          <w:t>Community Based Monitoring. This initiative could update and provide additional information to the “</w:t>
        </w:r>
        <w:r w:rsidRPr="00FA72FC">
          <w:rPr>
            <w:rFonts w:cs="Times New Roman"/>
            <w:lang w:val="en-GB"/>
          </w:rPr>
          <w:t>Atlas of Community-Based Monitoring in a Changing Arctic” (</w:t>
        </w:r>
        <w:r w:rsidR="00D221CD">
          <w:fldChar w:fldCharType="begin"/>
        </w:r>
        <w:r w:rsidR="00D221CD">
          <w:instrText xml:space="preserve"> HYPERLINK "http://www.arcticcbm.org/index.html" </w:instrText>
        </w:r>
        <w:r w:rsidR="00D221CD">
          <w:fldChar w:fldCharType="separate"/>
        </w:r>
        <w:r w:rsidRPr="000F79AE">
          <w:rPr>
            <w:rStyle w:val="Hyperlink"/>
            <w:rFonts w:cs="Times New Roman"/>
            <w:lang w:val="en-GB"/>
          </w:rPr>
          <w:t>www.arcticcbm.org/index.html</w:t>
        </w:r>
        <w:r w:rsidR="00D221CD">
          <w:rPr>
            <w:rStyle w:val="Hyperlink"/>
            <w:rFonts w:cs="Times New Roman"/>
            <w:lang w:val="en-GB"/>
          </w:rPr>
          <w:fldChar w:fldCharType="end"/>
        </w:r>
        <w:r w:rsidRPr="00FA72FC">
          <w:rPr>
            <w:rFonts w:cs="Times New Roman"/>
            <w:lang w:val="en-GB"/>
          </w:rPr>
          <w:t>).</w:t>
        </w:r>
      </w:ins>
    </w:p>
    <w:p w14:paraId="5CA07972" w14:textId="77777777" w:rsidR="00FA72FC" w:rsidRPr="00FA72FC" w:rsidRDefault="00FA72FC" w:rsidP="00C87C77">
      <w:pPr>
        <w:spacing w:after="0" w:line="240" w:lineRule="auto"/>
        <w:rPr>
          <w:rFonts w:cs="Times New Roman"/>
          <w:lang w:val="en-GB"/>
        </w:rPr>
      </w:pPr>
    </w:p>
    <w:p w14:paraId="1360030D" w14:textId="77777777" w:rsidR="00C87C77" w:rsidRPr="00C87C77" w:rsidRDefault="00C87C77" w:rsidP="00C87C77">
      <w:pPr>
        <w:spacing w:after="0" w:line="240" w:lineRule="auto"/>
        <w:rPr>
          <w:rFonts w:cs="Times New Roman"/>
        </w:rPr>
      </w:pPr>
      <w:r w:rsidRPr="00C87C77">
        <w:rPr>
          <w:rFonts w:cs="Times New Roman"/>
        </w:rPr>
        <w:t>Some of the themes identified are based on partnerships ADC has already begun and work that has already begun in CON. Please feel free to propose other themes.</w:t>
      </w:r>
    </w:p>
    <w:p w14:paraId="6561CE21" w14:textId="77777777" w:rsidR="00C114A4" w:rsidRPr="00C739F1" w:rsidRDefault="00C114A4" w:rsidP="0026745D">
      <w:pPr>
        <w:spacing w:after="0" w:line="240" w:lineRule="auto"/>
        <w:rPr>
          <w:rFonts w:cs="Times New Roman"/>
        </w:rPr>
      </w:pPr>
    </w:p>
    <w:p w14:paraId="742DC1F8" w14:textId="77777777" w:rsidR="00F6749B" w:rsidRDefault="00AC42C2" w:rsidP="0026745D">
      <w:pPr>
        <w:spacing w:after="0" w:line="240" w:lineRule="auto"/>
        <w:rPr>
          <w:rFonts w:cs="Times New Roman"/>
        </w:rPr>
      </w:pPr>
      <w:r w:rsidRPr="00C739F1">
        <w:rPr>
          <w:rFonts w:cs="Times New Roman"/>
        </w:rPr>
        <w:t>Th</w:t>
      </w:r>
      <w:r w:rsidR="00C739F1">
        <w:rPr>
          <w:rFonts w:cs="Times New Roman"/>
        </w:rPr>
        <w:t>e main purpose of th</w:t>
      </w:r>
      <w:r w:rsidRPr="00C739F1">
        <w:rPr>
          <w:rFonts w:cs="Times New Roman"/>
        </w:rPr>
        <w:t>is task</w:t>
      </w:r>
      <w:r w:rsidR="00C114A4" w:rsidRPr="00C739F1">
        <w:rPr>
          <w:rFonts w:cs="Times New Roman"/>
        </w:rPr>
        <w:t xml:space="preserve"> </w:t>
      </w:r>
      <w:r w:rsidR="00C739F1">
        <w:rPr>
          <w:rFonts w:cs="Times New Roman"/>
        </w:rPr>
        <w:t>will be to make CON visible within a relatively short timeframe, but also to establish a basis for a dialogue with ADC on the next topic.</w:t>
      </w:r>
    </w:p>
    <w:p w14:paraId="1A773C36" w14:textId="77777777" w:rsidR="00640691" w:rsidRPr="00C739F1" w:rsidRDefault="00640691" w:rsidP="0026745D">
      <w:pPr>
        <w:spacing w:after="0" w:line="240" w:lineRule="auto"/>
        <w:rPr>
          <w:rFonts w:cs="Times New Roman"/>
        </w:rPr>
      </w:pPr>
    </w:p>
    <w:p w14:paraId="6B4D937E" w14:textId="77777777" w:rsidR="00F6749B" w:rsidRDefault="00F6749B" w:rsidP="00F6749B">
      <w:pPr>
        <w:pStyle w:val="Heading3"/>
        <w:spacing w:after="240"/>
      </w:pPr>
      <w:r>
        <w:t xml:space="preserve">2.3 </w:t>
      </w:r>
      <w:r w:rsidRPr="00515015">
        <w:t>Inventory</w:t>
      </w:r>
      <w:r>
        <w:t xml:space="preserve"> templates/parameters</w:t>
      </w:r>
    </w:p>
    <w:p w14:paraId="1A204B9A" w14:textId="77777777" w:rsidR="00C739F1" w:rsidRPr="00C739F1" w:rsidRDefault="00C739F1" w:rsidP="00C739F1">
      <w:pPr>
        <w:spacing w:after="0" w:line="240" w:lineRule="auto"/>
        <w:rPr>
          <w:rFonts w:cs="Times New Roman"/>
        </w:rPr>
      </w:pPr>
      <w:r w:rsidRPr="00C739F1">
        <w:rPr>
          <w:rFonts w:cs="Times New Roman"/>
        </w:rPr>
        <w:t>While the themes in 2.2 are considered, CON will also need to consider templates or guidance on the development of such a themed inventory.</w:t>
      </w:r>
    </w:p>
    <w:p w14:paraId="64010BF7" w14:textId="77777777" w:rsidR="00C739F1" w:rsidRPr="00C739F1" w:rsidRDefault="00C739F1" w:rsidP="00C739F1">
      <w:pPr>
        <w:spacing w:after="0" w:line="240" w:lineRule="auto"/>
        <w:rPr>
          <w:rFonts w:cs="Times New Roman"/>
        </w:rPr>
      </w:pPr>
    </w:p>
    <w:p w14:paraId="1734E557" w14:textId="77777777" w:rsidR="00C739F1" w:rsidRPr="00C739F1" w:rsidRDefault="00C739F1" w:rsidP="00C739F1">
      <w:pPr>
        <w:spacing w:after="0" w:line="240" w:lineRule="auto"/>
        <w:rPr>
          <w:rFonts w:cs="Times New Roman"/>
        </w:rPr>
      </w:pPr>
      <w:r w:rsidRPr="00C739F1">
        <w:rPr>
          <w:rFonts w:cs="Times New Roman"/>
        </w:rPr>
        <w:t>Defining the parameters will differ among themes, however we could consider a standard template for from which to modify. Below are topics for consideration for an inventory:</w:t>
      </w:r>
    </w:p>
    <w:p w14:paraId="634EEF94" w14:textId="77777777" w:rsidR="00C739F1" w:rsidRPr="00C739F1" w:rsidRDefault="00C739F1" w:rsidP="00C739F1">
      <w:pPr>
        <w:pStyle w:val="ListParagraph"/>
        <w:numPr>
          <w:ilvl w:val="0"/>
          <w:numId w:val="1"/>
        </w:numPr>
        <w:spacing w:after="0" w:line="240" w:lineRule="auto"/>
        <w:rPr>
          <w:rFonts w:cs="Times New Roman"/>
        </w:rPr>
      </w:pPr>
      <w:r w:rsidRPr="00C739F1">
        <w:rPr>
          <w:rFonts w:cs="Times New Roman"/>
        </w:rPr>
        <w:t xml:space="preserve">Type of activities/scope to include in a monitoring inventory </w:t>
      </w:r>
    </w:p>
    <w:p w14:paraId="6649EAB6" w14:textId="77777777" w:rsidR="00C739F1" w:rsidRPr="00C739F1" w:rsidRDefault="00C739F1" w:rsidP="00C739F1">
      <w:pPr>
        <w:pStyle w:val="ListParagraph"/>
        <w:numPr>
          <w:ilvl w:val="0"/>
          <w:numId w:val="1"/>
        </w:numPr>
        <w:spacing w:after="0" w:line="240" w:lineRule="auto"/>
        <w:rPr>
          <w:rFonts w:cs="Times New Roman"/>
        </w:rPr>
      </w:pPr>
      <w:r w:rsidRPr="00C739F1">
        <w:rPr>
          <w:rFonts w:cs="Times New Roman"/>
        </w:rPr>
        <w:t xml:space="preserve">Which programs/projects/networks are considered ‘monitoring’ (e.g. collection of data over 3 </w:t>
      </w:r>
      <w:proofErr w:type="spellStart"/>
      <w:r w:rsidRPr="00C739F1">
        <w:rPr>
          <w:rFonts w:cs="Times New Roman"/>
        </w:rPr>
        <w:t>yrs</w:t>
      </w:r>
      <w:proofErr w:type="spellEnd"/>
      <w:r w:rsidRPr="00C739F1">
        <w:rPr>
          <w:rFonts w:cs="Times New Roman"/>
        </w:rPr>
        <w:t>)</w:t>
      </w:r>
    </w:p>
    <w:p w14:paraId="3CBE422D" w14:textId="77777777" w:rsidR="00C739F1" w:rsidRPr="00C739F1" w:rsidRDefault="00C739F1" w:rsidP="00C739F1">
      <w:pPr>
        <w:pStyle w:val="ListParagraph"/>
        <w:numPr>
          <w:ilvl w:val="0"/>
          <w:numId w:val="1"/>
        </w:numPr>
        <w:spacing w:after="0" w:line="240" w:lineRule="auto"/>
        <w:rPr>
          <w:rFonts w:cs="Times New Roman"/>
        </w:rPr>
      </w:pPr>
      <w:r w:rsidRPr="00C739F1">
        <w:rPr>
          <w:rFonts w:cs="Times New Roman"/>
        </w:rPr>
        <w:t>Time stamp, how far back in time? Historical monitoring programs/projects/networks</w:t>
      </w:r>
    </w:p>
    <w:p w14:paraId="69FD8E10" w14:textId="77777777" w:rsidR="00C739F1" w:rsidRPr="00C739F1" w:rsidRDefault="00C739F1" w:rsidP="00C739F1">
      <w:pPr>
        <w:pStyle w:val="ListParagraph"/>
        <w:numPr>
          <w:ilvl w:val="0"/>
          <w:numId w:val="1"/>
        </w:numPr>
        <w:spacing w:after="0" w:line="240" w:lineRule="auto"/>
        <w:rPr>
          <w:rFonts w:cs="Times New Roman"/>
        </w:rPr>
      </w:pPr>
      <w:r w:rsidRPr="00C739F1">
        <w:rPr>
          <w:rFonts w:cs="Times New Roman"/>
        </w:rPr>
        <w:t>Templates/profiles</w:t>
      </w:r>
    </w:p>
    <w:p w14:paraId="3F3FF439" w14:textId="77777777" w:rsidR="00C739F1" w:rsidRPr="00C739F1" w:rsidRDefault="00C739F1" w:rsidP="00C739F1">
      <w:pPr>
        <w:pStyle w:val="ListParagraph"/>
        <w:numPr>
          <w:ilvl w:val="0"/>
          <w:numId w:val="1"/>
        </w:numPr>
        <w:spacing w:after="0" w:line="240" w:lineRule="auto"/>
        <w:rPr>
          <w:rFonts w:cs="Times New Roman"/>
        </w:rPr>
      </w:pPr>
      <w:r w:rsidRPr="00C739F1">
        <w:rPr>
          <w:rFonts w:cs="Times New Roman"/>
        </w:rPr>
        <w:t>The use of dictionaries/keywords</w:t>
      </w:r>
    </w:p>
    <w:p w14:paraId="13890494" w14:textId="77777777" w:rsidR="00C739F1" w:rsidRDefault="00C739F1" w:rsidP="00C739F1">
      <w:pPr>
        <w:pStyle w:val="ListParagraph"/>
        <w:numPr>
          <w:ilvl w:val="0"/>
          <w:numId w:val="1"/>
        </w:numPr>
        <w:spacing w:after="0" w:line="240" w:lineRule="auto"/>
        <w:rPr>
          <w:rFonts w:ascii="Times New Roman" w:hAnsi="Times New Roman" w:cs="Times New Roman"/>
          <w:sz w:val="24"/>
          <w:szCs w:val="24"/>
        </w:rPr>
      </w:pPr>
      <w:r w:rsidRPr="00C739F1">
        <w:rPr>
          <w:rFonts w:cs="Times New Roman"/>
        </w:rPr>
        <w:t>Other</w:t>
      </w:r>
    </w:p>
    <w:p w14:paraId="0A815B64" w14:textId="77777777" w:rsidR="00C739F1" w:rsidRDefault="00C739F1" w:rsidP="00C739F1">
      <w:pPr>
        <w:spacing w:after="0" w:line="240" w:lineRule="auto"/>
        <w:rPr>
          <w:rFonts w:ascii="Times New Roman" w:hAnsi="Times New Roman" w:cs="Times New Roman"/>
          <w:sz w:val="24"/>
          <w:szCs w:val="24"/>
        </w:rPr>
      </w:pPr>
      <w:bookmarkStart w:id="12" w:name="_GoBack"/>
      <w:bookmarkEnd w:id="12"/>
    </w:p>
    <w:p w14:paraId="1F9BB298" w14:textId="77777777" w:rsidR="00C739F1" w:rsidRDefault="00C739F1" w:rsidP="00C739F1">
      <w:pPr>
        <w:pStyle w:val="Heading3"/>
      </w:pPr>
      <w:r>
        <w:t>3. Timelines</w:t>
      </w:r>
    </w:p>
    <w:p w14:paraId="331F2B97" w14:textId="77777777" w:rsidR="00C739F1" w:rsidRDefault="00C739F1" w:rsidP="00C739F1">
      <w:pPr>
        <w:spacing w:after="0" w:line="240" w:lineRule="auto"/>
        <w:rPr>
          <w:rFonts w:cs="Times New Roman"/>
        </w:rPr>
      </w:pPr>
    </w:p>
    <w:p w14:paraId="4DD80670" w14:textId="77777777" w:rsidR="00374B3F" w:rsidRDefault="00C739F1" w:rsidP="00C739F1">
      <w:pPr>
        <w:spacing w:after="0" w:line="240" w:lineRule="auto"/>
        <w:rPr>
          <w:rFonts w:cs="Times New Roman"/>
        </w:rPr>
      </w:pPr>
      <w:r w:rsidRPr="00C739F1">
        <w:rPr>
          <w:rFonts w:cs="Times New Roman"/>
        </w:rPr>
        <w:t>November 2015</w:t>
      </w:r>
      <w:r w:rsidR="00374B3F">
        <w:rPr>
          <w:rFonts w:cs="Times New Roman"/>
        </w:rPr>
        <w:t xml:space="preserve">: </w:t>
      </w:r>
    </w:p>
    <w:p w14:paraId="737BD492" w14:textId="77777777" w:rsidR="00C739F1" w:rsidRDefault="00374B3F" w:rsidP="00374B3F">
      <w:pPr>
        <w:pStyle w:val="ListParagraph"/>
        <w:numPr>
          <w:ilvl w:val="0"/>
          <w:numId w:val="6"/>
        </w:numPr>
        <w:spacing w:after="0" w:line="240" w:lineRule="auto"/>
        <w:rPr>
          <w:rFonts w:cs="Times New Roman"/>
        </w:rPr>
      </w:pPr>
      <w:r>
        <w:rPr>
          <w:rFonts w:cs="Times New Roman"/>
        </w:rPr>
        <w:t>Approve this document (CON meeting)</w:t>
      </w:r>
    </w:p>
    <w:p w14:paraId="7096D5BB" w14:textId="77777777" w:rsidR="00374B3F" w:rsidRDefault="00374B3F" w:rsidP="00374B3F">
      <w:pPr>
        <w:pStyle w:val="ListParagraph"/>
        <w:numPr>
          <w:ilvl w:val="0"/>
          <w:numId w:val="6"/>
        </w:numPr>
        <w:spacing w:after="0" w:line="240" w:lineRule="auto"/>
        <w:rPr>
          <w:rFonts w:cs="Times New Roman"/>
        </w:rPr>
      </w:pPr>
      <w:r>
        <w:rPr>
          <w:rFonts w:cs="Times New Roman"/>
        </w:rPr>
        <w:t>Develop and circulate template for 2.1 (Secretariat)</w:t>
      </w:r>
    </w:p>
    <w:p w14:paraId="659247F7" w14:textId="77777777" w:rsidR="00374B3F" w:rsidRPr="00374B3F" w:rsidRDefault="00374B3F" w:rsidP="00374B3F">
      <w:pPr>
        <w:pStyle w:val="ListParagraph"/>
        <w:numPr>
          <w:ilvl w:val="0"/>
          <w:numId w:val="6"/>
        </w:numPr>
        <w:spacing w:after="0" w:line="240" w:lineRule="auto"/>
        <w:rPr>
          <w:rFonts w:cs="Times New Roman"/>
        </w:rPr>
      </w:pPr>
      <w:r>
        <w:rPr>
          <w:rFonts w:cs="Times New Roman"/>
        </w:rPr>
        <w:t>Discuss theme for 2.2</w:t>
      </w:r>
    </w:p>
    <w:p w14:paraId="37DFB143" w14:textId="77777777" w:rsidR="00C739F1" w:rsidRDefault="00C739F1" w:rsidP="00C739F1">
      <w:pPr>
        <w:spacing w:after="0" w:line="240" w:lineRule="auto"/>
        <w:rPr>
          <w:rFonts w:cs="Times New Roman"/>
        </w:rPr>
      </w:pPr>
      <w:r w:rsidRPr="00C739F1">
        <w:rPr>
          <w:rFonts w:cs="Times New Roman"/>
        </w:rPr>
        <w:t>December 2015</w:t>
      </w:r>
      <w:r w:rsidR="00374B3F">
        <w:rPr>
          <w:rFonts w:cs="Times New Roman"/>
        </w:rPr>
        <w:t>:</w:t>
      </w:r>
    </w:p>
    <w:p w14:paraId="1BA02BB6" w14:textId="77777777" w:rsidR="00374B3F" w:rsidRDefault="00374B3F" w:rsidP="00374B3F">
      <w:pPr>
        <w:pStyle w:val="ListParagraph"/>
        <w:numPr>
          <w:ilvl w:val="0"/>
          <w:numId w:val="9"/>
        </w:numPr>
        <w:spacing w:after="0" w:line="240" w:lineRule="auto"/>
        <w:rPr>
          <w:rFonts w:cs="Times New Roman"/>
        </w:rPr>
      </w:pPr>
      <w:r>
        <w:rPr>
          <w:rFonts w:cs="Times New Roman"/>
        </w:rPr>
        <w:t>Collect information for 2.1 (CON members)</w:t>
      </w:r>
    </w:p>
    <w:p w14:paraId="6AB9ACD2" w14:textId="77777777" w:rsidR="00374B3F" w:rsidRDefault="00374B3F" w:rsidP="00374B3F">
      <w:pPr>
        <w:pStyle w:val="ListParagraph"/>
        <w:numPr>
          <w:ilvl w:val="0"/>
          <w:numId w:val="9"/>
        </w:numPr>
        <w:spacing w:after="0" w:line="240" w:lineRule="auto"/>
        <w:rPr>
          <w:rFonts w:cs="Times New Roman"/>
        </w:rPr>
      </w:pPr>
      <w:r>
        <w:rPr>
          <w:rFonts w:cs="Times New Roman"/>
        </w:rPr>
        <w:t>Update information in SAON PD (CON members)</w:t>
      </w:r>
    </w:p>
    <w:p w14:paraId="7027EDF8" w14:textId="77777777" w:rsidR="00374B3F" w:rsidRDefault="00374B3F" w:rsidP="00374B3F">
      <w:pPr>
        <w:pStyle w:val="ListParagraph"/>
        <w:numPr>
          <w:ilvl w:val="0"/>
          <w:numId w:val="9"/>
        </w:numPr>
        <w:spacing w:after="0" w:line="240" w:lineRule="auto"/>
        <w:rPr>
          <w:rFonts w:cs="Times New Roman"/>
        </w:rPr>
      </w:pPr>
      <w:r>
        <w:rPr>
          <w:rFonts w:cs="Times New Roman"/>
        </w:rPr>
        <w:t>CON meeting to decide on theme for 2.2 and develop plans for this</w:t>
      </w:r>
    </w:p>
    <w:p w14:paraId="46E142B2" w14:textId="77777777" w:rsidR="00640691" w:rsidRPr="00374B3F" w:rsidRDefault="00640691" w:rsidP="00374B3F">
      <w:pPr>
        <w:pStyle w:val="ListParagraph"/>
        <w:numPr>
          <w:ilvl w:val="0"/>
          <w:numId w:val="9"/>
        </w:numPr>
        <w:spacing w:after="0" w:line="240" w:lineRule="auto"/>
        <w:rPr>
          <w:rFonts w:cs="Times New Roman"/>
        </w:rPr>
      </w:pPr>
      <w:r>
        <w:rPr>
          <w:rFonts w:cs="Times New Roman"/>
        </w:rPr>
        <w:t>CON meeting to outline document on existing inventory capabilities and the need for additional membership and resources. For the SAON Board</w:t>
      </w:r>
    </w:p>
    <w:p w14:paraId="4AC88D64" w14:textId="77777777" w:rsidR="00C739F1" w:rsidRDefault="00C739F1" w:rsidP="00C739F1">
      <w:pPr>
        <w:spacing w:after="0" w:line="240" w:lineRule="auto"/>
      </w:pPr>
      <w:r>
        <w:t>January 2015</w:t>
      </w:r>
      <w:r w:rsidR="00374B3F">
        <w:t>:</w:t>
      </w:r>
    </w:p>
    <w:p w14:paraId="0AE5104B" w14:textId="77777777" w:rsidR="00374B3F" w:rsidRDefault="00374B3F" w:rsidP="00374B3F">
      <w:pPr>
        <w:pStyle w:val="ListParagraph"/>
        <w:numPr>
          <w:ilvl w:val="0"/>
          <w:numId w:val="9"/>
        </w:numPr>
        <w:spacing w:after="0" w:line="240" w:lineRule="auto"/>
        <w:rPr>
          <w:rFonts w:cs="Times New Roman"/>
        </w:rPr>
      </w:pPr>
      <w:r>
        <w:t xml:space="preserve">Submit </w:t>
      </w:r>
      <w:r>
        <w:rPr>
          <w:rFonts w:cs="Times New Roman"/>
        </w:rPr>
        <w:t>information for 2.1 to Secretariat (CON members)</w:t>
      </w:r>
    </w:p>
    <w:p w14:paraId="10AED45B" w14:textId="77777777" w:rsidR="00374B3F" w:rsidRDefault="00C739F1" w:rsidP="00C739F1">
      <w:pPr>
        <w:spacing w:after="0" w:line="240" w:lineRule="auto"/>
      </w:pPr>
      <w:r>
        <w:t xml:space="preserve">February 2016: </w:t>
      </w:r>
    </w:p>
    <w:p w14:paraId="1E1568FF" w14:textId="77777777" w:rsidR="00640691" w:rsidRPr="00374B3F" w:rsidRDefault="00640691" w:rsidP="00640691">
      <w:pPr>
        <w:pStyle w:val="ListParagraph"/>
        <w:numPr>
          <w:ilvl w:val="0"/>
          <w:numId w:val="9"/>
        </w:numPr>
        <w:spacing w:after="0" w:line="240" w:lineRule="auto"/>
        <w:rPr>
          <w:rFonts w:cs="Times New Roman"/>
        </w:rPr>
      </w:pPr>
      <w:r>
        <w:rPr>
          <w:rFonts w:cs="Times New Roman"/>
        </w:rPr>
        <w:t xml:space="preserve">CON meeting to finalise the document on existing inventory capabilities and the need for additional membership and resources. </w:t>
      </w:r>
    </w:p>
    <w:p w14:paraId="3669D27B" w14:textId="77777777" w:rsidR="00374B3F" w:rsidRDefault="00374B3F" w:rsidP="00374B3F">
      <w:pPr>
        <w:pStyle w:val="ListParagraph"/>
        <w:numPr>
          <w:ilvl w:val="0"/>
          <w:numId w:val="9"/>
        </w:numPr>
        <w:spacing w:after="0" w:line="240" w:lineRule="auto"/>
        <w:rPr>
          <w:rFonts w:cs="Times New Roman"/>
        </w:rPr>
      </w:pPr>
      <w:r>
        <w:t xml:space="preserve">Compile and upload </w:t>
      </w:r>
      <w:r>
        <w:rPr>
          <w:rFonts w:cs="Times New Roman"/>
        </w:rPr>
        <w:t>information for 2.1 (Secretariat)</w:t>
      </w:r>
    </w:p>
    <w:p w14:paraId="14BC9C57" w14:textId="77777777" w:rsidR="00374B3F" w:rsidRDefault="00C739F1" w:rsidP="00C739F1">
      <w:pPr>
        <w:spacing w:after="0" w:line="240" w:lineRule="auto"/>
      </w:pPr>
      <w:r>
        <w:t xml:space="preserve">March 2016: </w:t>
      </w:r>
    </w:p>
    <w:p w14:paraId="22C67F69" w14:textId="77777777" w:rsidR="00C739F1" w:rsidRDefault="00374B3F" w:rsidP="00374B3F">
      <w:pPr>
        <w:pStyle w:val="ListParagraph"/>
        <w:numPr>
          <w:ilvl w:val="0"/>
          <w:numId w:val="9"/>
        </w:numPr>
        <w:spacing w:after="0" w:line="240" w:lineRule="auto"/>
      </w:pPr>
      <w:r>
        <w:t xml:space="preserve">Present a first version of 2.1 and an updated SAON PD for the SAON Board </w:t>
      </w:r>
    </w:p>
    <w:p w14:paraId="3412B5C3" w14:textId="77777777" w:rsidR="00374B3F" w:rsidRDefault="00374B3F" w:rsidP="00374B3F">
      <w:pPr>
        <w:pStyle w:val="ListParagraph"/>
        <w:numPr>
          <w:ilvl w:val="0"/>
          <w:numId w:val="9"/>
        </w:numPr>
        <w:spacing w:after="0" w:line="240" w:lineRule="auto"/>
      </w:pPr>
      <w:r>
        <w:t>Present resource document to SAON Board</w:t>
      </w:r>
    </w:p>
    <w:p w14:paraId="4CD3D2C7" w14:textId="77777777" w:rsidR="00C739F1" w:rsidRPr="00C739F1" w:rsidRDefault="00C739F1" w:rsidP="00C739F1">
      <w:pPr>
        <w:spacing w:after="0" w:line="240" w:lineRule="auto"/>
      </w:pPr>
    </w:p>
    <w:p w14:paraId="754A0D6F" w14:textId="77777777" w:rsidR="00F6749B" w:rsidRDefault="00C739F1" w:rsidP="00F6749B">
      <w:pPr>
        <w:pStyle w:val="Heading3"/>
      </w:pPr>
      <w:r>
        <w:t>4</w:t>
      </w:r>
      <w:r w:rsidR="00F6749B">
        <w:t>. Discussion/consideration</w:t>
      </w:r>
    </w:p>
    <w:p w14:paraId="34F23FCE" w14:textId="77777777" w:rsidR="00F6749B" w:rsidRDefault="00F6749B" w:rsidP="0026745D">
      <w:pPr>
        <w:spacing w:after="0" w:line="240" w:lineRule="auto"/>
        <w:rPr>
          <w:rFonts w:ascii="Times New Roman" w:hAnsi="Times New Roman" w:cs="Times New Roman"/>
          <w:sz w:val="24"/>
          <w:szCs w:val="24"/>
        </w:rPr>
      </w:pPr>
    </w:p>
    <w:p w14:paraId="4C868BA4" w14:textId="77777777" w:rsidR="00640691" w:rsidRDefault="00640691" w:rsidP="0026745D">
      <w:pPr>
        <w:spacing w:after="0" w:line="240" w:lineRule="auto"/>
        <w:rPr>
          <w:rFonts w:cs="Times New Roman"/>
        </w:rPr>
      </w:pPr>
      <w:r w:rsidRPr="00640691">
        <w:rPr>
          <w:rFonts w:cs="Times New Roman"/>
        </w:rPr>
        <w:t xml:space="preserve">When </w:t>
      </w:r>
      <w:r>
        <w:rPr>
          <w:rFonts w:cs="Times New Roman"/>
        </w:rPr>
        <w:t xml:space="preserve">the </w:t>
      </w:r>
      <w:r w:rsidRPr="00640691">
        <w:rPr>
          <w:rFonts w:cs="Times New Roman"/>
        </w:rPr>
        <w:t xml:space="preserve">work on </w:t>
      </w:r>
      <w:r w:rsidR="008B119D" w:rsidRPr="00640691">
        <w:rPr>
          <w:rFonts w:cs="Times New Roman"/>
        </w:rPr>
        <w:t>the</w:t>
      </w:r>
      <w:r w:rsidR="00374B3F" w:rsidRPr="00640691">
        <w:rPr>
          <w:rFonts w:cs="Times New Roman"/>
        </w:rPr>
        <w:t xml:space="preserve">se </w:t>
      </w:r>
      <w:r w:rsidR="008B119D" w:rsidRPr="00640691">
        <w:rPr>
          <w:rFonts w:cs="Times New Roman"/>
        </w:rPr>
        <w:t>deliverable</w:t>
      </w:r>
      <w:r>
        <w:rPr>
          <w:rFonts w:cs="Times New Roman"/>
        </w:rPr>
        <w:t>s</w:t>
      </w:r>
      <w:r w:rsidR="008B119D" w:rsidRPr="00640691">
        <w:rPr>
          <w:rFonts w:cs="Times New Roman"/>
        </w:rPr>
        <w:t xml:space="preserve"> </w:t>
      </w:r>
      <w:r>
        <w:rPr>
          <w:rFonts w:cs="Times New Roman"/>
        </w:rPr>
        <w:t>is</w:t>
      </w:r>
      <w:r w:rsidRPr="00640691">
        <w:rPr>
          <w:rFonts w:cs="Times New Roman"/>
        </w:rPr>
        <w:t xml:space="preserve"> planned, it will be become clear that different CON members will have different capabilities/resources to provide the information needed. </w:t>
      </w:r>
      <w:r>
        <w:rPr>
          <w:rFonts w:cs="Times New Roman"/>
        </w:rPr>
        <w:t>W</w:t>
      </w:r>
      <w:r w:rsidR="008B119D" w:rsidRPr="00640691">
        <w:rPr>
          <w:rFonts w:cs="Times New Roman"/>
        </w:rPr>
        <w:t>e may need to consider new memberships or encourage countries to develop national inventory teams as rep</w:t>
      </w:r>
      <w:r w:rsidR="00C739F1" w:rsidRPr="00640691">
        <w:rPr>
          <w:rFonts w:cs="Times New Roman"/>
        </w:rPr>
        <w:t>re</w:t>
      </w:r>
      <w:r w:rsidR="008B119D" w:rsidRPr="00640691">
        <w:rPr>
          <w:rFonts w:cs="Times New Roman"/>
        </w:rPr>
        <w:t>s</w:t>
      </w:r>
      <w:r w:rsidR="00C739F1" w:rsidRPr="00640691">
        <w:rPr>
          <w:rFonts w:cs="Times New Roman"/>
        </w:rPr>
        <w:t>entatives</w:t>
      </w:r>
      <w:r w:rsidR="008B119D" w:rsidRPr="00640691">
        <w:rPr>
          <w:rFonts w:cs="Times New Roman"/>
        </w:rPr>
        <w:t xml:space="preserve"> cannot represent all agencies and activities. </w:t>
      </w:r>
      <w:r>
        <w:rPr>
          <w:rFonts w:cs="Times New Roman"/>
        </w:rPr>
        <w:t>For this purpose, CON will develop a document on existing inventory capabilities and the need for additional membership and resources.</w:t>
      </w:r>
    </w:p>
    <w:p w14:paraId="60A7E932" w14:textId="77777777" w:rsidR="00640691" w:rsidRDefault="00640691" w:rsidP="0026745D">
      <w:pPr>
        <w:spacing w:after="0" w:line="240" w:lineRule="auto"/>
        <w:rPr>
          <w:rFonts w:cs="Times New Roman"/>
        </w:rPr>
      </w:pPr>
    </w:p>
    <w:p w14:paraId="24A9FC1B" w14:textId="77777777" w:rsidR="00C739F1" w:rsidRPr="00640691" w:rsidRDefault="00640691" w:rsidP="0026745D">
      <w:pPr>
        <w:spacing w:after="0" w:line="240" w:lineRule="auto"/>
        <w:rPr>
          <w:rFonts w:cs="Times New Roman"/>
        </w:rPr>
      </w:pPr>
      <w:r w:rsidRPr="00640691">
        <w:rPr>
          <w:rFonts w:cs="Times New Roman"/>
        </w:rPr>
        <w:t>Task 2.3 will have to be further developed in cooperation with ADC and other ongoing initiatives.</w:t>
      </w:r>
    </w:p>
    <w:p w14:paraId="28396297" w14:textId="77777777" w:rsidR="00EF362A" w:rsidRDefault="00EF362A">
      <w:pPr>
        <w:rPr>
          <w:rFonts w:ascii="Times New Roman" w:hAnsi="Times New Roman" w:cs="Times New Roman"/>
          <w:sz w:val="24"/>
          <w:szCs w:val="24"/>
        </w:rPr>
      </w:pPr>
      <w:r>
        <w:rPr>
          <w:rFonts w:ascii="Times New Roman" w:hAnsi="Times New Roman" w:cs="Times New Roman"/>
          <w:sz w:val="24"/>
          <w:szCs w:val="24"/>
        </w:rPr>
        <w:br w:type="page"/>
      </w:r>
    </w:p>
    <w:p w14:paraId="3C87F8F9" w14:textId="77777777" w:rsidR="00EF362A" w:rsidRPr="0033001B" w:rsidRDefault="00EF362A" w:rsidP="00233853">
      <w:pPr>
        <w:spacing w:after="0" w:line="240" w:lineRule="auto"/>
        <w:rPr>
          <w:rFonts w:ascii="Times New Roman" w:hAnsi="Times New Roman" w:cs="Times New Roman"/>
          <w:sz w:val="24"/>
          <w:szCs w:val="24"/>
          <w:u w:val="single"/>
        </w:rPr>
      </w:pPr>
      <w:r w:rsidRPr="0033001B">
        <w:rPr>
          <w:rFonts w:ascii="Times New Roman" w:hAnsi="Times New Roman" w:cs="Times New Roman"/>
          <w:sz w:val="24"/>
          <w:szCs w:val="24"/>
          <w:u w:val="single"/>
        </w:rPr>
        <w:t xml:space="preserve">Appendix </w:t>
      </w:r>
      <w:r w:rsidR="0033001B" w:rsidRPr="0033001B">
        <w:rPr>
          <w:rFonts w:ascii="Times New Roman" w:hAnsi="Times New Roman" w:cs="Times New Roman"/>
          <w:sz w:val="24"/>
          <w:szCs w:val="24"/>
          <w:u w:val="single"/>
        </w:rPr>
        <w:t xml:space="preserve">1: EU </w:t>
      </w:r>
      <w:proofErr w:type="spellStart"/>
      <w:r w:rsidR="0033001B" w:rsidRPr="0033001B">
        <w:rPr>
          <w:rFonts w:ascii="Times New Roman" w:hAnsi="Times New Roman" w:cs="Times New Roman"/>
          <w:sz w:val="24"/>
          <w:szCs w:val="24"/>
          <w:u w:val="single"/>
        </w:rPr>
        <w:t>PolarNet</w:t>
      </w:r>
      <w:proofErr w:type="spellEnd"/>
      <w:r w:rsidR="0033001B" w:rsidRPr="0033001B">
        <w:rPr>
          <w:rFonts w:ascii="Times New Roman" w:hAnsi="Times New Roman" w:cs="Times New Roman"/>
          <w:sz w:val="24"/>
          <w:szCs w:val="24"/>
          <w:u w:val="single"/>
        </w:rPr>
        <w:t xml:space="preserve"> Description</w:t>
      </w:r>
    </w:p>
    <w:p w14:paraId="47673230" w14:textId="77777777" w:rsidR="00EF362A" w:rsidRDefault="00EF362A" w:rsidP="00233853">
      <w:pPr>
        <w:spacing w:after="0" w:line="240" w:lineRule="auto"/>
        <w:rPr>
          <w:rFonts w:ascii="Times New Roman" w:hAnsi="Times New Roman" w:cs="Times New Roman"/>
          <w:sz w:val="24"/>
          <w:szCs w:val="24"/>
        </w:rPr>
      </w:pPr>
    </w:p>
    <w:p w14:paraId="5CFD2B16" w14:textId="77777777" w:rsidR="00EF362A" w:rsidRPr="00301334" w:rsidRDefault="00EF362A" w:rsidP="00301334">
      <w:pPr>
        <w:pStyle w:val="Default"/>
        <w:rPr>
          <w:rFonts w:ascii="Times New Roman" w:hAnsi="Times New Roman" w:cs="Times New Roman"/>
          <w:b/>
          <w:sz w:val="22"/>
          <w:szCs w:val="22"/>
        </w:rPr>
      </w:pPr>
      <w:r w:rsidRPr="00301334">
        <w:rPr>
          <w:rFonts w:ascii="Times New Roman" w:hAnsi="Times New Roman" w:cs="Times New Roman"/>
          <w:b/>
          <w:sz w:val="22"/>
          <w:szCs w:val="22"/>
        </w:rPr>
        <w:t>Main description of Task 2.3 from the Description of Work:</w:t>
      </w:r>
    </w:p>
    <w:p w14:paraId="776AC80D" w14:textId="77777777" w:rsidR="00EF362A" w:rsidRPr="00301334" w:rsidRDefault="00EF362A" w:rsidP="00301334">
      <w:pPr>
        <w:pStyle w:val="Default"/>
        <w:rPr>
          <w:rFonts w:ascii="Times New Roman" w:hAnsi="Times New Roman" w:cs="Times New Roman"/>
          <w:sz w:val="22"/>
          <w:szCs w:val="22"/>
        </w:rPr>
      </w:pPr>
    </w:p>
    <w:p w14:paraId="56898B7D" w14:textId="77777777" w:rsidR="00EF362A" w:rsidRPr="00301334" w:rsidRDefault="00EF362A" w:rsidP="00301334">
      <w:pPr>
        <w:pStyle w:val="Default"/>
        <w:rPr>
          <w:rFonts w:ascii="Times New Roman" w:hAnsi="Times New Roman" w:cs="Times New Roman"/>
          <w:b/>
          <w:sz w:val="22"/>
          <w:szCs w:val="22"/>
        </w:rPr>
      </w:pPr>
      <w:r w:rsidRPr="00301334">
        <w:rPr>
          <w:rFonts w:ascii="Times New Roman" w:hAnsi="Times New Roman" w:cs="Times New Roman"/>
          <w:b/>
          <w:sz w:val="22"/>
          <w:szCs w:val="22"/>
        </w:rPr>
        <w:t xml:space="preserve">Task 2.3: </w:t>
      </w:r>
      <w:proofErr w:type="spellStart"/>
      <w:r w:rsidRPr="00301334">
        <w:rPr>
          <w:rFonts w:ascii="Times New Roman" w:hAnsi="Times New Roman" w:cs="Times New Roman"/>
          <w:b/>
          <w:sz w:val="22"/>
          <w:szCs w:val="22"/>
        </w:rPr>
        <w:t>Optimisation</w:t>
      </w:r>
      <w:proofErr w:type="spellEnd"/>
      <w:r w:rsidRPr="00301334">
        <w:rPr>
          <w:rFonts w:ascii="Times New Roman" w:hAnsi="Times New Roman" w:cs="Times New Roman"/>
          <w:b/>
          <w:sz w:val="22"/>
          <w:szCs w:val="22"/>
        </w:rPr>
        <w:t xml:space="preserve"> of existing monitoring and modelling programmes (AMAP, VUB) (M1-M36)</w:t>
      </w:r>
    </w:p>
    <w:p w14:paraId="75B9227C" w14:textId="77777777" w:rsidR="00EF362A" w:rsidRPr="00301334" w:rsidRDefault="00EF362A" w:rsidP="00301334">
      <w:pPr>
        <w:pStyle w:val="Default"/>
        <w:rPr>
          <w:rFonts w:ascii="Times New Roman" w:hAnsi="Times New Roman" w:cs="Times New Roman"/>
          <w:sz w:val="22"/>
          <w:szCs w:val="22"/>
        </w:rPr>
      </w:pPr>
    </w:p>
    <w:p w14:paraId="5A6CD459" w14:textId="77777777" w:rsidR="00EF362A" w:rsidRPr="00301334" w:rsidRDefault="00EF362A" w:rsidP="00301334">
      <w:pPr>
        <w:pStyle w:val="Default"/>
        <w:rPr>
          <w:rFonts w:ascii="Times New Roman" w:hAnsi="Times New Roman" w:cs="Times New Roman"/>
          <w:sz w:val="22"/>
          <w:szCs w:val="22"/>
        </w:rPr>
      </w:pPr>
      <w:r w:rsidRPr="00301334">
        <w:rPr>
          <w:rFonts w:ascii="Times New Roman" w:hAnsi="Times New Roman" w:cs="Times New Roman"/>
          <w:sz w:val="22"/>
          <w:szCs w:val="22"/>
        </w:rPr>
        <w:t xml:space="preserve">This task builds on current national and international monitoring and modelling activities, e.g., those under the AMAP Trends and Effects Programme on environmental and climate-related parameters, the CAFF Circumpolar Biodiversity Monitoring Programme (CBMP) on living resources, OSPAR, and EMEP in the Arctic, as well as relevant monitoring and observation programmes in the Antarctic, notably CCAMLR and the emerging Southern Ocean Observing System (SOOS) programme and the various national observational programmes. It will develop an inventory of existing monitoring activities, including the parameters monitored, frequency, sampling locations (to the extent possible), and associated data reporting and data handling arrangements. This inventory will also include existing modelling programmes, e.g., under EMEP, WCRP </w:t>
      </w:r>
      <w:proofErr w:type="spellStart"/>
      <w:r w:rsidRPr="00301334">
        <w:rPr>
          <w:rFonts w:ascii="Times New Roman" w:hAnsi="Times New Roman" w:cs="Times New Roman"/>
          <w:sz w:val="22"/>
          <w:szCs w:val="22"/>
        </w:rPr>
        <w:t>CLiC</w:t>
      </w:r>
      <w:proofErr w:type="spellEnd"/>
      <w:r w:rsidRPr="00301334">
        <w:rPr>
          <w:rFonts w:ascii="Times New Roman" w:hAnsi="Times New Roman" w:cs="Times New Roman"/>
          <w:sz w:val="22"/>
          <w:szCs w:val="22"/>
        </w:rPr>
        <w:t xml:space="preserve"> and other relevant ecosystem and climate modelling programmes such as the Integrated Climate-Ecosystem Dynamics (ICED) programme in Antarctica. Based on this inventory, a strategic analysis of the existing monitoring and modelling programmes, and the infrastructures used to deliver them, will be conducted to determine where additional support may be needed to ensure the adequate collection of data to meet the needs of these programmes as well as to contribute, to the extent possible, to priority issues identified in other WP2 tasks. Finally, together with WP3, a scheme for </w:t>
      </w:r>
      <w:proofErr w:type="spellStart"/>
      <w:r w:rsidRPr="00301334">
        <w:rPr>
          <w:rFonts w:ascii="Times New Roman" w:hAnsi="Times New Roman" w:cs="Times New Roman"/>
          <w:sz w:val="22"/>
          <w:szCs w:val="22"/>
        </w:rPr>
        <w:t>optimisation</w:t>
      </w:r>
      <w:proofErr w:type="spellEnd"/>
      <w:r w:rsidRPr="00301334">
        <w:rPr>
          <w:rFonts w:ascii="Times New Roman" w:hAnsi="Times New Roman" w:cs="Times New Roman"/>
          <w:sz w:val="22"/>
          <w:szCs w:val="22"/>
        </w:rPr>
        <w:t xml:space="preserve"> of infrastructure use will be developed. </w:t>
      </w:r>
      <w:proofErr w:type="gramStart"/>
      <w:r w:rsidRPr="00301334">
        <w:rPr>
          <w:rFonts w:ascii="Times New Roman" w:hAnsi="Times New Roman" w:cs="Times New Roman"/>
          <w:sz w:val="22"/>
          <w:szCs w:val="22"/>
        </w:rPr>
        <w:t>Both task</w:t>
      </w:r>
      <w:proofErr w:type="gramEnd"/>
      <w:r w:rsidRPr="00301334">
        <w:rPr>
          <w:rFonts w:ascii="Times New Roman" w:hAnsi="Times New Roman" w:cs="Times New Roman"/>
          <w:sz w:val="22"/>
          <w:szCs w:val="22"/>
        </w:rPr>
        <w:t xml:space="preserve"> leaders complement each other, AMAP has the monitoring expertise and VUB is the dedicated bi-polar climate modelling specialist. AWI, IPEV and CNR-DTA will contribute to T2.3.</w:t>
      </w:r>
    </w:p>
    <w:p w14:paraId="1C1B4A5A" w14:textId="77777777" w:rsidR="00EF362A" w:rsidRPr="00301334" w:rsidRDefault="00EF362A" w:rsidP="00301334">
      <w:pPr>
        <w:pStyle w:val="Default"/>
        <w:rPr>
          <w:rFonts w:ascii="Times New Roman" w:hAnsi="Times New Roman" w:cs="Times New Roman"/>
          <w:sz w:val="22"/>
          <w:szCs w:val="22"/>
        </w:rPr>
      </w:pPr>
      <w:r w:rsidRPr="00301334">
        <w:rPr>
          <w:rFonts w:ascii="Times New Roman" w:hAnsi="Times New Roman" w:cs="Times New Roman"/>
          <w:sz w:val="22"/>
          <w:szCs w:val="22"/>
        </w:rPr>
        <w:t>This Task will focus on:</w:t>
      </w:r>
    </w:p>
    <w:p w14:paraId="5E002760" w14:textId="77777777" w:rsidR="00EF362A" w:rsidRPr="00301334" w:rsidRDefault="00EF362A" w:rsidP="00301334">
      <w:pPr>
        <w:pStyle w:val="Default"/>
        <w:numPr>
          <w:ilvl w:val="0"/>
          <w:numId w:val="1"/>
        </w:numPr>
        <w:rPr>
          <w:rFonts w:ascii="Times New Roman" w:hAnsi="Times New Roman" w:cs="Times New Roman"/>
          <w:sz w:val="22"/>
          <w:szCs w:val="22"/>
        </w:rPr>
      </w:pPr>
      <w:r w:rsidRPr="00301334">
        <w:rPr>
          <w:rFonts w:ascii="Times New Roman" w:hAnsi="Times New Roman" w:cs="Times New Roman"/>
          <w:sz w:val="22"/>
          <w:szCs w:val="22"/>
        </w:rPr>
        <w:t>Preparing an inventory of existing monitoring and modelling programmes.</w:t>
      </w:r>
    </w:p>
    <w:p w14:paraId="46F36F0F" w14:textId="77777777" w:rsidR="00EF362A" w:rsidRPr="00301334" w:rsidRDefault="00EF362A" w:rsidP="00301334">
      <w:pPr>
        <w:pStyle w:val="Default"/>
        <w:numPr>
          <w:ilvl w:val="0"/>
          <w:numId w:val="1"/>
        </w:numPr>
        <w:rPr>
          <w:rFonts w:ascii="Times New Roman" w:hAnsi="Times New Roman" w:cs="Times New Roman"/>
          <w:sz w:val="22"/>
          <w:szCs w:val="22"/>
        </w:rPr>
      </w:pPr>
      <w:r w:rsidRPr="00301334">
        <w:rPr>
          <w:rFonts w:ascii="Times New Roman" w:hAnsi="Times New Roman" w:cs="Times New Roman"/>
          <w:sz w:val="22"/>
          <w:szCs w:val="22"/>
        </w:rPr>
        <w:t>Performing a strategic analysis of the monitoring and modelling programmes and related infrastructures.</w:t>
      </w:r>
    </w:p>
    <w:p w14:paraId="03F85C7B" w14:textId="77777777" w:rsidR="00EF362A" w:rsidRPr="00301334" w:rsidRDefault="00EF362A" w:rsidP="00301334">
      <w:pPr>
        <w:pStyle w:val="Default"/>
        <w:numPr>
          <w:ilvl w:val="0"/>
          <w:numId w:val="1"/>
        </w:numPr>
        <w:rPr>
          <w:rFonts w:ascii="Times New Roman" w:hAnsi="Times New Roman" w:cs="Times New Roman"/>
          <w:sz w:val="22"/>
          <w:szCs w:val="22"/>
        </w:rPr>
      </w:pPr>
      <w:r w:rsidRPr="00301334">
        <w:rPr>
          <w:rFonts w:ascii="Times New Roman" w:hAnsi="Times New Roman" w:cs="Times New Roman"/>
          <w:sz w:val="22"/>
          <w:szCs w:val="22"/>
        </w:rPr>
        <w:t xml:space="preserve">Preparing a roadmap for infrastructure </w:t>
      </w:r>
      <w:proofErr w:type="spellStart"/>
      <w:r w:rsidRPr="00301334">
        <w:rPr>
          <w:rFonts w:ascii="Times New Roman" w:hAnsi="Times New Roman" w:cs="Times New Roman"/>
          <w:sz w:val="22"/>
          <w:szCs w:val="22"/>
        </w:rPr>
        <w:t>optimisation</w:t>
      </w:r>
      <w:proofErr w:type="spellEnd"/>
      <w:r w:rsidRPr="00301334">
        <w:rPr>
          <w:rFonts w:ascii="Times New Roman" w:hAnsi="Times New Roman" w:cs="Times New Roman"/>
          <w:sz w:val="22"/>
          <w:szCs w:val="22"/>
        </w:rPr>
        <w:t xml:space="preserve"> with WP3.</w:t>
      </w:r>
    </w:p>
    <w:p w14:paraId="6A009FD7" w14:textId="77777777" w:rsidR="00EF362A" w:rsidRPr="00301334" w:rsidRDefault="00EF362A" w:rsidP="00301334">
      <w:pPr>
        <w:pStyle w:val="Default"/>
        <w:rPr>
          <w:rFonts w:ascii="Times New Roman" w:hAnsi="Times New Roman" w:cs="Times New Roman"/>
          <w:sz w:val="22"/>
          <w:szCs w:val="22"/>
        </w:rPr>
      </w:pPr>
    </w:p>
    <w:p w14:paraId="3500EE0C" w14:textId="77777777" w:rsidR="00EF362A" w:rsidRPr="00301334" w:rsidRDefault="00EF362A" w:rsidP="00301334">
      <w:pPr>
        <w:pStyle w:val="Default"/>
        <w:rPr>
          <w:rFonts w:ascii="Times New Roman" w:hAnsi="Times New Roman" w:cs="Times New Roman"/>
          <w:sz w:val="22"/>
          <w:szCs w:val="22"/>
        </w:rPr>
      </w:pPr>
      <w:r w:rsidRPr="00301334">
        <w:rPr>
          <w:rFonts w:ascii="Times New Roman" w:hAnsi="Times New Roman" w:cs="Times New Roman"/>
          <w:sz w:val="22"/>
          <w:szCs w:val="22"/>
        </w:rPr>
        <w:t>AMAP deliverables for Task 2.3:</w:t>
      </w:r>
    </w:p>
    <w:p w14:paraId="7FB90E42" w14:textId="77777777" w:rsidR="00EF362A" w:rsidRPr="00301334" w:rsidRDefault="00EF362A" w:rsidP="00301334">
      <w:pPr>
        <w:pStyle w:val="Default"/>
        <w:numPr>
          <w:ilvl w:val="0"/>
          <w:numId w:val="7"/>
        </w:numPr>
        <w:rPr>
          <w:rFonts w:ascii="Times New Roman" w:hAnsi="Times New Roman" w:cs="Times New Roman"/>
          <w:sz w:val="22"/>
          <w:szCs w:val="22"/>
        </w:rPr>
      </w:pPr>
      <w:r w:rsidRPr="00301334">
        <w:rPr>
          <w:rFonts w:ascii="Times New Roman" w:hAnsi="Times New Roman" w:cs="Times New Roman"/>
          <w:sz w:val="22"/>
          <w:szCs w:val="22"/>
        </w:rPr>
        <w:t>D2.3: Release of the inventory of existing monitoring and modelling programmes (M18, August 2016)</w:t>
      </w:r>
    </w:p>
    <w:p w14:paraId="7964FA40" w14:textId="77777777" w:rsidR="0033001B" w:rsidRDefault="00EF362A" w:rsidP="00301334">
      <w:pPr>
        <w:pStyle w:val="ListParagraph"/>
        <w:numPr>
          <w:ilvl w:val="0"/>
          <w:numId w:val="7"/>
        </w:numPr>
        <w:spacing w:after="0" w:line="240" w:lineRule="auto"/>
        <w:rPr>
          <w:rFonts w:ascii="Times New Roman" w:hAnsi="Times New Roman" w:cs="Times New Roman"/>
        </w:rPr>
      </w:pPr>
      <w:r w:rsidRPr="00301334">
        <w:rPr>
          <w:rFonts w:ascii="Times New Roman" w:hAnsi="Times New Roman" w:cs="Times New Roman"/>
        </w:rPr>
        <w:t>D2.6: Roadmap for optimisation of monitoring and modelling programmes (M36, February 2018)</w:t>
      </w:r>
    </w:p>
    <w:p w14:paraId="31E16841" w14:textId="77777777" w:rsidR="0033001B" w:rsidRDefault="0033001B">
      <w:pPr>
        <w:rPr>
          <w:rFonts w:ascii="Times New Roman" w:hAnsi="Times New Roman" w:cs="Times New Roman"/>
        </w:rPr>
      </w:pPr>
      <w:r>
        <w:rPr>
          <w:rFonts w:ascii="Times New Roman" w:hAnsi="Times New Roman" w:cs="Times New Roman"/>
        </w:rPr>
        <w:br w:type="page"/>
      </w:r>
    </w:p>
    <w:p w14:paraId="2F695AF5" w14:textId="77777777" w:rsidR="0033001B" w:rsidRPr="0033001B" w:rsidRDefault="0033001B" w:rsidP="0033001B">
      <w:pPr>
        <w:spacing w:after="0" w:line="240" w:lineRule="auto"/>
        <w:rPr>
          <w:rFonts w:ascii="Times New Roman" w:hAnsi="Times New Roman" w:cs="Times New Roman"/>
          <w:sz w:val="24"/>
          <w:szCs w:val="24"/>
          <w:u w:val="single"/>
        </w:rPr>
      </w:pPr>
      <w:r w:rsidRPr="0033001B">
        <w:rPr>
          <w:rFonts w:ascii="Times New Roman" w:hAnsi="Times New Roman" w:cs="Times New Roman"/>
          <w:sz w:val="24"/>
          <w:szCs w:val="24"/>
          <w:u w:val="single"/>
        </w:rPr>
        <w:t>Appendix 2: Some definitions</w:t>
      </w:r>
    </w:p>
    <w:p w14:paraId="77D33E92" w14:textId="77777777" w:rsidR="00EF362A" w:rsidRDefault="00EF362A" w:rsidP="0033001B">
      <w:pPr>
        <w:spacing w:after="0" w:line="240" w:lineRule="auto"/>
        <w:rPr>
          <w:rFonts w:ascii="Times New Roman" w:hAnsi="Times New Roman" w:cs="Times New Roman"/>
        </w:rPr>
      </w:pPr>
    </w:p>
    <w:p w14:paraId="7E145182" w14:textId="77777777" w:rsidR="00812A27" w:rsidRDefault="00812A27" w:rsidP="00812A27">
      <w:pPr>
        <w:rPr>
          <w:lang w:val="en-US"/>
        </w:rPr>
      </w:pPr>
      <w:r>
        <w:rPr>
          <w:b/>
          <w:bCs/>
          <w:lang w:val="en-US"/>
        </w:rPr>
        <w:t xml:space="preserve">Platform: </w:t>
      </w:r>
      <w:r>
        <w:rPr>
          <w:lang w:val="en-US"/>
        </w:rPr>
        <w:t xml:space="preserve"> A facility that serves as a physical framework for observational work. Typical arctic examples are land-based stations, ships/icebreakers, buoys, satellites. The information (metadata) to organize in a catalogue/inventory for Platforms are name, position, observational facilities, funding, ownership, plans for coming </w:t>
      </w:r>
      <w:proofErr w:type="gramStart"/>
      <w:r>
        <w:rPr>
          <w:lang w:val="en-US"/>
        </w:rPr>
        <w:t>activities.,</w:t>
      </w:r>
      <w:proofErr w:type="gramEnd"/>
      <w:r>
        <w:rPr>
          <w:lang w:val="en-US"/>
        </w:rPr>
        <w:t xml:space="preserve"> etc. </w:t>
      </w:r>
    </w:p>
    <w:p w14:paraId="6C87ECC6" w14:textId="77777777" w:rsidR="00812A27" w:rsidRDefault="00812A27" w:rsidP="00812A27">
      <w:pPr>
        <w:rPr>
          <w:lang w:val="en-US"/>
        </w:rPr>
      </w:pPr>
      <w:r>
        <w:rPr>
          <w:b/>
          <w:bCs/>
          <w:lang w:val="en-US"/>
        </w:rPr>
        <w:t xml:space="preserve">Program: </w:t>
      </w:r>
      <w:r>
        <w:rPr>
          <w:lang w:val="en-US"/>
        </w:rPr>
        <w:t>An activity with a well-defined (broader) scope. A program usually has a broad long-lasting base for support and governance. A program runs two or more projects, and the duration may</w:t>
      </w:r>
      <w:r>
        <w:rPr>
          <w:b/>
          <w:bCs/>
          <w:lang w:val="en-US"/>
        </w:rPr>
        <w:t xml:space="preserve"> </w:t>
      </w:r>
      <w:r>
        <w:rPr>
          <w:lang w:val="en-US"/>
        </w:rPr>
        <w:t>be open-ended or fixed.</w:t>
      </w:r>
      <w:r>
        <w:rPr>
          <w:b/>
          <w:bCs/>
          <w:lang w:val="en-US"/>
        </w:rPr>
        <w:t xml:space="preserve"> </w:t>
      </w:r>
      <w:r>
        <w:rPr>
          <w:lang w:val="en-US"/>
        </w:rPr>
        <w:t>Typical SAON examples are the observational programs of organizations like AMAP, CAFF, ICES, and WMO. The information (metadata) to organize in a catalogue/inventory for Programs are name, organization, governance structure, scope of work, plans for coming activities., etc.</w:t>
      </w:r>
    </w:p>
    <w:p w14:paraId="35934E35" w14:textId="77777777" w:rsidR="00812A27" w:rsidRDefault="00812A27" w:rsidP="00812A27">
      <w:pPr>
        <w:rPr>
          <w:lang w:val="en-US"/>
        </w:rPr>
      </w:pPr>
      <w:r>
        <w:rPr>
          <w:b/>
          <w:bCs/>
          <w:lang w:val="en-US"/>
        </w:rPr>
        <w:t>Project</w:t>
      </w:r>
      <w:r>
        <w:rPr>
          <w:lang w:val="en-US"/>
        </w:rPr>
        <w:t xml:space="preserve">: An activity with a well-defined (narrow) scope, duration and resource allocation. A project may be part of a program. Typical SAON related examples are the Tasks ‘Polar Metadata Profile’, ‘Arctic Ocean Structure’, ‘Expanding Historical Climate Analysis’, ‘People-ACE’, ‘CBM classification’, and ‘International Review of Community Based Monitoring’. The information (metadata) to organize in a catalogue/inventory for Projects </w:t>
      </w:r>
      <w:proofErr w:type="gramStart"/>
      <w:r>
        <w:rPr>
          <w:lang w:val="en-US"/>
        </w:rPr>
        <w:t>are</w:t>
      </w:r>
      <w:proofErr w:type="gramEnd"/>
      <w:r>
        <w:rPr>
          <w:lang w:val="en-US"/>
        </w:rPr>
        <w:t xml:space="preserve"> name, scope, duration, geographical area, etc. </w:t>
      </w:r>
    </w:p>
    <w:p w14:paraId="6F2C1ED8" w14:textId="77777777" w:rsidR="00812A27" w:rsidRDefault="00812A27" w:rsidP="00812A27">
      <w:pPr>
        <w:rPr>
          <w:lang w:val="en-US"/>
        </w:rPr>
      </w:pPr>
      <w:r>
        <w:rPr>
          <w:b/>
          <w:bCs/>
          <w:lang w:val="en-US"/>
        </w:rPr>
        <w:t>Networks</w:t>
      </w:r>
      <w:r>
        <w:rPr>
          <w:lang w:val="en-US"/>
        </w:rPr>
        <w:t xml:space="preserve">: </w:t>
      </w:r>
      <w:proofErr w:type="gramStart"/>
      <w:r>
        <w:rPr>
          <w:lang w:val="en-US"/>
        </w:rPr>
        <w:t>A cooperation</w:t>
      </w:r>
      <w:proofErr w:type="gramEnd"/>
      <w:r>
        <w:rPr>
          <w:lang w:val="en-US"/>
        </w:rPr>
        <w:t xml:space="preserve"> between two or more observational institutions. They share (at least to some degree) objectives, protocols and they exchange information. Typical SAON related examples are IASOA, </w:t>
      </w:r>
      <w:proofErr w:type="spellStart"/>
      <w:r>
        <w:rPr>
          <w:lang w:val="en-US"/>
        </w:rPr>
        <w:t>CircHob</w:t>
      </w:r>
      <w:proofErr w:type="spellEnd"/>
      <w:r>
        <w:rPr>
          <w:lang w:val="en-US"/>
        </w:rPr>
        <w:t xml:space="preserve">, INTERACT, GTN-P, and SIOS. The information (metadata) to organize in a catalogue/inventory for Projects </w:t>
      </w:r>
      <w:proofErr w:type="gramStart"/>
      <w:r>
        <w:rPr>
          <w:lang w:val="en-US"/>
        </w:rPr>
        <w:t>are</w:t>
      </w:r>
      <w:proofErr w:type="gramEnd"/>
      <w:r>
        <w:rPr>
          <w:lang w:val="en-US"/>
        </w:rPr>
        <w:t xml:space="preserve"> name, scope, members, etc. </w:t>
      </w:r>
    </w:p>
    <w:p w14:paraId="0AA82B46" w14:textId="77777777" w:rsidR="00812A27" w:rsidRDefault="00812A27" w:rsidP="00812A27">
      <w:pPr>
        <w:rPr>
          <w:lang w:val="en-US"/>
        </w:rPr>
      </w:pPr>
    </w:p>
    <w:p w14:paraId="7090D7FF" w14:textId="77777777" w:rsidR="0033001B" w:rsidRPr="00812A27" w:rsidRDefault="0033001B" w:rsidP="0033001B">
      <w:pPr>
        <w:spacing w:after="0" w:line="240" w:lineRule="auto"/>
        <w:rPr>
          <w:rFonts w:ascii="Times New Roman" w:hAnsi="Times New Roman" w:cs="Times New Roman"/>
          <w:lang w:val="en-US"/>
        </w:rPr>
      </w:pPr>
    </w:p>
    <w:sectPr w:rsidR="0033001B" w:rsidRPr="00812A27">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87E2" w14:textId="77777777" w:rsidR="00D221CD" w:rsidRDefault="00D221CD" w:rsidP="0033001B">
      <w:pPr>
        <w:spacing w:after="0" w:line="240" w:lineRule="auto"/>
      </w:pPr>
      <w:r>
        <w:separator/>
      </w:r>
    </w:p>
  </w:endnote>
  <w:endnote w:type="continuationSeparator" w:id="0">
    <w:p w14:paraId="6543EBC0" w14:textId="77777777" w:rsidR="00D221CD" w:rsidRDefault="00D221CD" w:rsidP="0033001B">
      <w:pPr>
        <w:spacing w:after="0" w:line="240" w:lineRule="auto"/>
      </w:pPr>
      <w:r>
        <w:continuationSeparator/>
      </w:r>
    </w:p>
  </w:endnote>
  <w:endnote w:type="continuationNotice" w:id="1">
    <w:p w14:paraId="268B8C0B" w14:textId="77777777" w:rsidR="00D221CD" w:rsidRDefault="00D22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0558C" w14:textId="77777777" w:rsidR="004933A3" w:rsidRDefault="00493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2683" w14:textId="77777777" w:rsidR="00D221CD" w:rsidRDefault="00D221CD" w:rsidP="0033001B">
      <w:pPr>
        <w:spacing w:after="0" w:line="240" w:lineRule="auto"/>
      </w:pPr>
      <w:r>
        <w:separator/>
      </w:r>
    </w:p>
  </w:footnote>
  <w:footnote w:type="continuationSeparator" w:id="0">
    <w:p w14:paraId="2E8548FE" w14:textId="77777777" w:rsidR="00D221CD" w:rsidRDefault="00D221CD" w:rsidP="0033001B">
      <w:pPr>
        <w:spacing w:after="0" w:line="240" w:lineRule="auto"/>
      </w:pPr>
      <w:r>
        <w:continuationSeparator/>
      </w:r>
    </w:p>
  </w:footnote>
  <w:footnote w:type="continuationNotice" w:id="1">
    <w:p w14:paraId="2FC09838" w14:textId="77777777" w:rsidR="00D221CD" w:rsidRDefault="00D221CD">
      <w:pPr>
        <w:spacing w:after="0" w:line="240" w:lineRule="auto"/>
      </w:pPr>
    </w:p>
  </w:footnote>
  <w:footnote w:id="2">
    <w:p w14:paraId="7FBB3AFB" w14:textId="77777777" w:rsidR="0033001B" w:rsidRPr="0033001B" w:rsidRDefault="0033001B">
      <w:pPr>
        <w:pStyle w:val="FootnoteText"/>
        <w:rPr>
          <w:lang w:val="da-DK"/>
        </w:rPr>
      </w:pPr>
      <w:r>
        <w:rPr>
          <w:rStyle w:val="FootnoteReference"/>
        </w:rPr>
        <w:footnoteRef/>
      </w:r>
      <w:r>
        <w:t xml:space="preserve"> </w:t>
      </w:r>
      <w:r w:rsidRPr="00C87C77">
        <w:rPr>
          <w:rFonts w:cs="Times New Roman"/>
        </w:rPr>
        <w:t>http://www.arcticobserving.org/images/pdf/Board_meetings/1st_helsinki/</w:t>
      </w:r>
      <w:r>
        <w:rPr>
          <w:rFonts w:cs="Times New Roman"/>
        </w:rPr>
        <w:t>11_SAON_Implementation_v1.0.pdf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256B" w14:textId="77777777" w:rsidR="004933A3" w:rsidRDefault="00493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4037"/>
    <w:multiLevelType w:val="hybridMultilevel"/>
    <w:tmpl w:val="89305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0A293B"/>
    <w:multiLevelType w:val="hybridMultilevel"/>
    <w:tmpl w:val="0866A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504334D"/>
    <w:multiLevelType w:val="hybridMultilevel"/>
    <w:tmpl w:val="B5946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3806D8"/>
    <w:multiLevelType w:val="hybridMultilevel"/>
    <w:tmpl w:val="E4B47E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75145A"/>
    <w:multiLevelType w:val="hybridMultilevel"/>
    <w:tmpl w:val="3E188DD6"/>
    <w:lvl w:ilvl="0" w:tplc="B12C9C1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3D3BB6"/>
    <w:multiLevelType w:val="hybridMultilevel"/>
    <w:tmpl w:val="E5DE11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EB74C22"/>
    <w:multiLevelType w:val="hybridMultilevel"/>
    <w:tmpl w:val="C840E4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7F34E7"/>
    <w:multiLevelType w:val="hybridMultilevel"/>
    <w:tmpl w:val="0748CBC2"/>
    <w:lvl w:ilvl="0" w:tplc="B73C06B0">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8BF1905"/>
    <w:multiLevelType w:val="hybridMultilevel"/>
    <w:tmpl w:val="83D2AC3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nsid w:val="7C9D74F3"/>
    <w:multiLevelType w:val="hybridMultilevel"/>
    <w:tmpl w:val="190A18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7"/>
  </w:num>
  <w:num w:numId="6">
    <w:abstractNumId w:val="8"/>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4045A"/>
    <w:rsid w:val="000B305A"/>
    <w:rsid w:val="00142DF8"/>
    <w:rsid w:val="00160139"/>
    <w:rsid w:val="001656EE"/>
    <w:rsid w:val="0017029A"/>
    <w:rsid w:val="00192EFC"/>
    <w:rsid w:val="001D4622"/>
    <w:rsid w:val="00233853"/>
    <w:rsid w:val="0023399E"/>
    <w:rsid w:val="0026745D"/>
    <w:rsid w:val="00301334"/>
    <w:rsid w:val="0033001B"/>
    <w:rsid w:val="00374B3F"/>
    <w:rsid w:val="003B45D5"/>
    <w:rsid w:val="00405EC6"/>
    <w:rsid w:val="004933A3"/>
    <w:rsid w:val="00511948"/>
    <w:rsid w:val="00515015"/>
    <w:rsid w:val="0052259B"/>
    <w:rsid w:val="005878BE"/>
    <w:rsid w:val="00640691"/>
    <w:rsid w:val="00752A5B"/>
    <w:rsid w:val="00781337"/>
    <w:rsid w:val="00812A27"/>
    <w:rsid w:val="00813048"/>
    <w:rsid w:val="00856B18"/>
    <w:rsid w:val="00861B8B"/>
    <w:rsid w:val="00867163"/>
    <w:rsid w:val="008740A4"/>
    <w:rsid w:val="0088018E"/>
    <w:rsid w:val="008A15D5"/>
    <w:rsid w:val="008B119D"/>
    <w:rsid w:val="00AC42C2"/>
    <w:rsid w:val="00AF2F49"/>
    <w:rsid w:val="00B01270"/>
    <w:rsid w:val="00B26529"/>
    <w:rsid w:val="00C114A4"/>
    <w:rsid w:val="00C34D31"/>
    <w:rsid w:val="00C50F25"/>
    <w:rsid w:val="00C739F1"/>
    <w:rsid w:val="00C87C77"/>
    <w:rsid w:val="00D05706"/>
    <w:rsid w:val="00D221CD"/>
    <w:rsid w:val="00D47E1B"/>
    <w:rsid w:val="00EF362A"/>
    <w:rsid w:val="00F6749B"/>
    <w:rsid w:val="00FA7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13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13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529"/>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52259B"/>
    <w:pPr>
      <w:ind w:left="720"/>
      <w:contextualSpacing/>
    </w:pPr>
  </w:style>
  <w:style w:type="character" w:styleId="CommentReference">
    <w:name w:val="annotation reference"/>
    <w:basedOn w:val="DefaultParagraphFont"/>
    <w:uiPriority w:val="99"/>
    <w:semiHidden/>
    <w:unhideWhenUsed/>
    <w:rsid w:val="00861B8B"/>
    <w:rPr>
      <w:sz w:val="16"/>
      <w:szCs w:val="16"/>
    </w:rPr>
  </w:style>
  <w:style w:type="paragraph" w:styleId="CommentText">
    <w:name w:val="annotation text"/>
    <w:basedOn w:val="Normal"/>
    <w:link w:val="CommentTextChar"/>
    <w:uiPriority w:val="99"/>
    <w:semiHidden/>
    <w:unhideWhenUsed/>
    <w:rsid w:val="00861B8B"/>
    <w:pPr>
      <w:spacing w:line="240" w:lineRule="auto"/>
    </w:pPr>
    <w:rPr>
      <w:sz w:val="20"/>
      <w:szCs w:val="20"/>
    </w:rPr>
  </w:style>
  <w:style w:type="character" w:customStyle="1" w:styleId="CommentTextChar">
    <w:name w:val="Comment Text Char"/>
    <w:basedOn w:val="DefaultParagraphFont"/>
    <w:link w:val="CommentText"/>
    <w:uiPriority w:val="99"/>
    <w:semiHidden/>
    <w:rsid w:val="00861B8B"/>
    <w:rPr>
      <w:sz w:val="20"/>
      <w:szCs w:val="20"/>
    </w:rPr>
  </w:style>
  <w:style w:type="paragraph" w:styleId="CommentSubject">
    <w:name w:val="annotation subject"/>
    <w:basedOn w:val="CommentText"/>
    <w:next w:val="CommentText"/>
    <w:link w:val="CommentSubjectChar"/>
    <w:uiPriority w:val="99"/>
    <w:semiHidden/>
    <w:unhideWhenUsed/>
    <w:rsid w:val="00861B8B"/>
    <w:rPr>
      <w:b/>
      <w:bCs/>
    </w:rPr>
  </w:style>
  <w:style w:type="character" w:customStyle="1" w:styleId="CommentSubjectChar">
    <w:name w:val="Comment Subject Char"/>
    <w:basedOn w:val="CommentTextChar"/>
    <w:link w:val="CommentSubject"/>
    <w:uiPriority w:val="99"/>
    <w:semiHidden/>
    <w:rsid w:val="00861B8B"/>
    <w:rPr>
      <w:b/>
      <w:bCs/>
      <w:sz w:val="20"/>
      <w:szCs w:val="20"/>
    </w:rPr>
  </w:style>
  <w:style w:type="paragraph" w:styleId="BalloonText">
    <w:name w:val="Balloon Text"/>
    <w:basedOn w:val="Normal"/>
    <w:link w:val="BalloonTextChar"/>
    <w:uiPriority w:val="99"/>
    <w:semiHidden/>
    <w:unhideWhenUsed/>
    <w:rsid w:val="0086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8B"/>
    <w:rPr>
      <w:rFonts w:ascii="Tahoma" w:hAnsi="Tahoma" w:cs="Tahoma"/>
      <w:sz w:val="16"/>
      <w:szCs w:val="16"/>
    </w:rPr>
  </w:style>
  <w:style w:type="character" w:styleId="Hyperlink">
    <w:name w:val="Hyperlink"/>
    <w:basedOn w:val="DefaultParagraphFont"/>
    <w:uiPriority w:val="99"/>
    <w:unhideWhenUsed/>
    <w:rsid w:val="00515015"/>
    <w:rPr>
      <w:color w:val="0000FF"/>
      <w:u w:val="single"/>
    </w:rPr>
  </w:style>
  <w:style w:type="character" w:customStyle="1" w:styleId="Heading2Char">
    <w:name w:val="Heading 2 Char"/>
    <w:basedOn w:val="DefaultParagraphFont"/>
    <w:link w:val="Heading2"/>
    <w:uiPriority w:val="9"/>
    <w:rsid w:val="003013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133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300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001B"/>
  </w:style>
  <w:style w:type="paragraph" w:styleId="Footer">
    <w:name w:val="footer"/>
    <w:basedOn w:val="Normal"/>
    <w:link w:val="FooterChar"/>
    <w:uiPriority w:val="99"/>
    <w:unhideWhenUsed/>
    <w:rsid w:val="003300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001B"/>
  </w:style>
  <w:style w:type="paragraph" w:styleId="FootnoteText">
    <w:name w:val="footnote text"/>
    <w:basedOn w:val="Normal"/>
    <w:link w:val="FootnoteTextChar"/>
    <w:uiPriority w:val="99"/>
    <w:semiHidden/>
    <w:unhideWhenUsed/>
    <w:rsid w:val="0033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01B"/>
    <w:rPr>
      <w:sz w:val="20"/>
      <w:szCs w:val="20"/>
    </w:rPr>
  </w:style>
  <w:style w:type="character" w:styleId="FootnoteReference">
    <w:name w:val="footnote reference"/>
    <w:basedOn w:val="DefaultParagraphFont"/>
    <w:uiPriority w:val="99"/>
    <w:semiHidden/>
    <w:unhideWhenUsed/>
    <w:rsid w:val="0033001B"/>
    <w:rPr>
      <w:vertAlign w:val="superscript"/>
    </w:rPr>
  </w:style>
  <w:style w:type="character" w:customStyle="1" w:styleId="apple-converted-space">
    <w:name w:val="apple-converted-space"/>
    <w:basedOn w:val="DefaultParagraphFont"/>
    <w:rsid w:val="00FA72FC"/>
  </w:style>
  <w:style w:type="paragraph" w:styleId="Revision">
    <w:name w:val="Revision"/>
    <w:hidden/>
    <w:uiPriority w:val="99"/>
    <w:semiHidden/>
    <w:rsid w:val="004933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13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13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529"/>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52259B"/>
    <w:pPr>
      <w:ind w:left="720"/>
      <w:contextualSpacing/>
    </w:pPr>
  </w:style>
  <w:style w:type="character" w:styleId="CommentReference">
    <w:name w:val="annotation reference"/>
    <w:basedOn w:val="DefaultParagraphFont"/>
    <w:uiPriority w:val="99"/>
    <w:semiHidden/>
    <w:unhideWhenUsed/>
    <w:rsid w:val="00861B8B"/>
    <w:rPr>
      <w:sz w:val="16"/>
      <w:szCs w:val="16"/>
    </w:rPr>
  </w:style>
  <w:style w:type="paragraph" w:styleId="CommentText">
    <w:name w:val="annotation text"/>
    <w:basedOn w:val="Normal"/>
    <w:link w:val="CommentTextChar"/>
    <w:uiPriority w:val="99"/>
    <w:semiHidden/>
    <w:unhideWhenUsed/>
    <w:rsid w:val="00861B8B"/>
    <w:pPr>
      <w:spacing w:line="240" w:lineRule="auto"/>
    </w:pPr>
    <w:rPr>
      <w:sz w:val="20"/>
      <w:szCs w:val="20"/>
    </w:rPr>
  </w:style>
  <w:style w:type="character" w:customStyle="1" w:styleId="CommentTextChar">
    <w:name w:val="Comment Text Char"/>
    <w:basedOn w:val="DefaultParagraphFont"/>
    <w:link w:val="CommentText"/>
    <w:uiPriority w:val="99"/>
    <w:semiHidden/>
    <w:rsid w:val="00861B8B"/>
    <w:rPr>
      <w:sz w:val="20"/>
      <w:szCs w:val="20"/>
    </w:rPr>
  </w:style>
  <w:style w:type="paragraph" w:styleId="CommentSubject">
    <w:name w:val="annotation subject"/>
    <w:basedOn w:val="CommentText"/>
    <w:next w:val="CommentText"/>
    <w:link w:val="CommentSubjectChar"/>
    <w:uiPriority w:val="99"/>
    <w:semiHidden/>
    <w:unhideWhenUsed/>
    <w:rsid w:val="00861B8B"/>
    <w:rPr>
      <w:b/>
      <w:bCs/>
    </w:rPr>
  </w:style>
  <w:style w:type="character" w:customStyle="1" w:styleId="CommentSubjectChar">
    <w:name w:val="Comment Subject Char"/>
    <w:basedOn w:val="CommentTextChar"/>
    <w:link w:val="CommentSubject"/>
    <w:uiPriority w:val="99"/>
    <w:semiHidden/>
    <w:rsid w:val="00861B8B"/>
    <w:rPr>
      <w:b/>
      <w:bCs/>
      <w:sz w:val="20"/>
      <w:szCs w:val="20"/>
    </w:rPr>
  </w:style>
  <w:style w:type="paragraph" w:styleId="BalloonText">
    <w:name w:val="Balloon Text"/>
    <w:basedOn w:val="Normal"/>
    <w:link w:val="BalloonTextChar"/>
    <w:uiPriority w:val="99"/>
    <w:semiHidden/>
    <w:unhideWhenUsed/>
    <w:rsid w:val="0086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8B"/>
    <w:rPr>
      <w:rFonts w:ascii="Tahoma" w:hAnsi="Tahoma" w:cs="Tahoma"/>
      <w:sz w:val="16"/>
      <w:szCs w:val="16"/>
    </w:rPr>
  </w:style>
  <w:style w:type="character" w:styleId="Hyperlink">
    <w:name w:val="Hyperlink"/>
    <w:basedOn w:val="DefaultParagraphFont"/>
    <w:uiPriority w:val="99"/>
    <w:unhideWhenUsed/>
    <w:rsid w:val="00515015"/>
    <w:rPr>
      <w:color w:val="0000FF"/>
      <w:u w:val="single"/>
    </w:rPr>
  </w:style>
  <w:style w:type="character" w:customStyle="1" w:styleId="Heading2Char">
    <w:name w:val="Heading 2 Char"/>
    <w:basedOn w:val="DefaultParagraphFont"/>
    <w:link w:val="Heading2"/>
    <w:uiPriority w:val="9"/>
    <w:rsid w:val="003013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133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300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001B"/>
  </w:style>
  <w:style w:type="paragraph" w:styleId="Footer">
    <w:name w:val="footer"/>
    <w:basedOn w:val="Normal"/>
    <w:link w:val="FooterChar"/>
    <w:uiPriority w:val="99"/>
    <w:unhideWhenUsed/>
    <w:rsid w:val="003300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001B"/>
  </w:style>
  <w:style w:type="paragraph" w:styleId="FootnoteText">
    <w:name w:val="footnote text"/>
    <w:basedOn w:val="Normal"/>
    <w:link w:val="FootnoteTextChar"/>
    <w:uiPriority w:val="99"/>
    <w:semiHidden/>
    <w:unhideWhenUsed/>
    <w:rsid w:val="0033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01B"/>
    <w:rPr>
      <w:sz w:val="20"/>
      <w:szCs w:val="20"/>
    </w:rPr>
  </w:style>
  <w:style w:type="character" w:styleId="FootnoteReference">
    <w:name w:val="footnote reference"/>
    <w:basedOn w:val="DefaultParagraphFont"/>
    <w:uiPriority w:val="99"/>
    <w:semiHidden/>
    <w:unhideWhenUsed/>
    <w:rsid w:val="0033001B"/>
    <w:rPr>
      <w:vertAlign w:val="superscript"/>
    </w:rPr>
  </w:style>
  <w:style w:type="character" w:customStyle="1" w:styleId="apple-converted-space">
    <w:name w:val="apple-converted-space"/>
    <w:basedOn w:val="DefaultParagraphFont"/>
    <w:rsid w:val="00FA72FC"/>
  </w:style>
  <w:style w:type="paragraph" w:styleId="Revision">
    <w:name w:val="Revision"/>
    <w:hidden/>
    <w:uiPriority w:val="99"/>
    <w:semiHidden/>
    <w:rsid w:val="00493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0827">
      <w:bodyDiv w:val="1"/>
      <w:marLeft w:val="0"/>
      <w:marRight w:val="0"/>
      <w:marTop w:val="0"/>
      <w:marBottom w:val="0"/>
      <w:divBdr>
        <w:top w:val="none" w:sz="0" w:space="0" w:color="auto"/>
        <w:left w:val="none" w:sz="0" w:space="0" w:color="auto"/>
        <w:bottom w:val="none" w:sz="0" w:space="0" w:color="auto"/>
        <w:right w:val="none" w:sz="0" w:space="0" w:color="auto"/>
      </w:divBdr>
    </w:div>
    <w:div w:id="6417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ticobserving.org/images/pdf/Committees/CON/20150415/atmospheric_observations_in_the_Arctic.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rl.noaa.gov/psd/iasoa/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es.dk/community/groups/Pages/WKICA.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rive.google.com/file/d/0By7qwdOzPurTcV9qZl91MkROZ3c/view?usp=sharing" TargetMode="External"/><Relationship Id="rId4" Type="http://schemas.microsoft.com/office/2007/relationships/stylesWithEffects" Target="stylesWithEffects.xml"/><Relationship Id="rId9" Type="http://schemas.openxmlformats.org/officeDocument/2006/relationships/hyperlink" Target="http://pusnes.grida.no/amap/amappd/?org=4" TargetMode="External"/><Relationship Id="rId14" Type="http://schemas.openxmlformats.org/officeDocument/2006/relationships/hyperlink" Target="http://gtnp.arctic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D915-5E7F-4317-9115-16ED67E6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1767</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 </cp:lastModifiedBy>
  <cp:revision>1</cp:revision>
  <dcterms:created xsi:type="dcterms:W3CDTF">2015-11-23T21:30:00Z</dcterms:created>
  <dcterms:modified xsi:type="dcterms:W3CDTF">2015-12-13T20:09:00Z</dcterms:modified>
</cp:coreProperties>
</file>