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675B4" w14:textId="77777777" w:rsidR="00906C8E" w:rsidRPr="004E574E" w:rsidRDefault="00C602B6" w:rsidP="005E29B9">
      <w:pPr>
        <w:jc w:val="center"/>
        <w:rPr>
          <w:b/>
          <w:sz w:val="28"/>
          <w:szCs w:val="28"/>
        </w:rPr>
      </w:pPr>
      <w:r w:rsidRPr="004E574E">
        <w:rPr>
          <w:b/>
          <w:sz w:val="28"/>
          <w:szCs w:val="28"/>
        </w:rPr>
        <w:t>Terms of Reference for SAON CON</w:t>
      </w:r>
    </w:p>
    <w:p w14:paraId="1D8E3A9B" w14:textId="77777777" w:rsidR="00C602B6" w:rsidRPr="003765BA" w:rsidRDefault="00C602B6" w:rsidP="005E29B9">
      <w:pPr>
        <w:pStyle w:val="ListParagraph"/>
        <w:numPr>
          <w:ilvl w:val="0"/>
          <w:numId w:val="1"/>
        </w:numPr>
        <w:rPr>
          <w:b/>
        </w:rPr>
      </w:pPr>
      <w:commentRangeStart w:id="0"/>
      <w:r w:rsidRPr="003765BA">
        <w:rPr>
          <w:b/>
        </w:rPr>
        <w:t>Background</w:t>
      </w:r>
      <w:commentRangeEnd w:id="0"/>
      <w:r w:rsidR="00980459">
        <w:rPr>
          <w:rStyle w:val="CommentReference"/>
        </w:rPr>
        <w:commentReference w:id="0"/>
      </w:r>
    </w:p>
    <w:p w14:paraId="4BB7C797" w14:textId="77777777" w:rsidR="008721CB" w:rsidRDefault="008721CB" w:rsidP="005E29B9">
      <w:pPr>
        <w:spacing w:after="0"/>
      </w:pPr>
    </w:p>
    <w:p w14:paraId="6470D37B" w14:textId="602F97C9" w:rsidR="00C602B6" w:rsidRDefault="00C602B6" w:rsidP="005E29B9">
      <w:pPr>
        <w:spacing w:after="0"/>
        <w:rPr>
          <w:i/>
        </w:rPr>
      </w:pPr>
      <w:r w:rsidRPr="008721CB">
        <w:rPr>
          <w:i/>
        </w:rPr>
        <w:t>The Sustaining Arctic Observing Networks (SAON) supports and strengthens the development of multinational engagement for sustained and coordinated pan-Arctic observing and data sharing systems that serve societal needs, particularly related to environmental, social, economic and cultural issues. SAON promotes the Vision of well-defined observing networks that enable users to have access to high quality data that will realize pan-Arctic and global value-added services and provide societal benefits. Its Goal is to enhance Arctic-wide observing activities by facilitating partnerships and synergies among observing and data networks, and promoting sharing and synthesis of data and information. SAON is committed to facilitating the inclusion of Arctic Indigenous Peoples in observing activities. The SAON Leadership Team was established in 2011 at the request of the Arctic Council (AC) and IASC to provide governance for SAON activities. The Team, including a Board and an Executive Committee, is responsible for creating its own operating guidelines in order to maximize its capacity to encourage activities that enhance relevant Arctic observations and associated requirements for data-sharing and knowledge translation.</w:t>
      </w:r>
    </w:p>
    <w:p w14:paraId="576DF78A" w14:textId="77777777" w:rsidR="008721CB" w:rsidRDefault="008721CB" w:rsidP="005E29B9">
      <w:pPr>
        <w:spacing w:after="0"/>
      </w:pPr>
    </w:p>
    <w:p w14:paraId="30BE4B84" w14:textId="7F5F590E" w:rsidR="008721CB" w:rsidRDefault="008721CB" w:rsidP="005E29B9">
      <w:r>
        <w:t xml:space="preserve">In </w:t>
      </w:r>
      <w:r w:rsidR="00451441">
        <w:t>20</w:t>
      </w:r>
      <w:r>
        <w:t xml:space="preserve">14 </w:t>
      </w:r>
      <w:r w:rsidR="00276EF2">
        <w:t>t</w:t>
      </w:r>
      <w:r>
        <w:t xml:space="preserve">he SAON Board recognized the need </w:t>
      </w:r>
      <w:r w:rsidR="002522FB">
        <w:t>for task-oriented</w:t>
      </w:r>
      <w:r>
        <w:t xml:space="preserve"> </w:t>
      </w:r>
      <w:r w:rsidR="002522FB">
        <w:t>committees to provide advice to the Board on securing and improving Arctic observations and networks and the accessibility of information and data.  This</w:t>
      </w:r>
      <w:r>
        <w:t xml:space="preserve"> resulted in the </w:t>
      </w:r>
      <w:r w:rsidR="002522FB">
        <w:t>establishment</w:t>
      </w:r>
      <w:r>
        <w:t xml:space="preserve"> of two SAON Committees: (1) Committee on Observations and Networks (CON), and (2) Arctic Data Committee (ADC). </w:t>
      </w:r>
    </w:p>
    <w:p w14:paraId="0F63CD64" w14:textId="797656F3" w:rsidR="008721CB" w:rsidDel="00C70F9B" w:rsidRDefault="008721CB" w:rsidP="005E29B9">
      <w:pPr>
        <w:spacing w:after="0"/>
        <w:rPr>
          <w:del w:id="1" w:author="Hannele Savela" w:date="2017-02-10T15:38:00Z"/>
        </w:rPr>
      </w:pPr>
      <w:del w:id="2" w:author="Hannele Savela" w:date="2017-02-10T15:38:00Z">
        <w:r w:rsidDel="00C70F9B">
          <w:delText>The first SAON CON Terms of Reference and Implementation documents were drafted in 2014. Since this time the CON committee has</w:delText>
        </w:r>
        <w:r w:rsidR="00A201D7" w:rsidDel="00C70F9B">
          <w:delText xml:space="preserve"> formed, held regular meetings</w:delText>
        </w:r>
        <w:r w:rsidDel="00C70F9B">
          <w:delText>, developed</w:delText>
        </w:r>
        <w:r w:rsidR="00A201D7" w:rsidDel="00C70F9B">
          <w:delText xml:space="preserve"> partnerships, completed tasks and has</w:delText>
        </w:r>
        <w:r w:rsidDel="00C70F9B">
          <w:delText xml:space="preserve"> evolved</w:delText>
        </w:r>
        <w:r w:rsidR="00A201D7" w:rsidDel="00C70F9B">
          <w:delText>. For these reasons</w:delText>
        </w:r>
        <w:r w:rsidR="002522FB" w:rsidDel="00C70F9B">
          <w:delText>,</w:delText>
        </w:r>
        <w:r w:rsidR="00A201D7" w:rsidDel="00C70F9B">
          <w:delText xml:space="preserve"> along with the recent SAON</w:delText>
        </w:r>
        <w:r w:rsidR="003765BA" w:rsidDel="00C70F9B">
          <w:delText xml:space="preserve"> External</w:delText>
        </w:r>
        <w:r w:rsidR="00A201D7" w:rsidDel="00C70F9B">
          <w:delText xml:space="preserve"> review</w:delText>
        </w:r>
        <w:r w:rsidR="002522FB" w:rsidDel="00C70F9B">
          <w:delText>,</w:delText>
        </w:r>
        <w:r w:rsidR="00A201D7" w:rsidDel="00C70F9B">
          <w:delText xml:space="preserve"> the SAON CON committee has updated the TOR to better reflect goals, deliverables and tasks as well as align with updated SAON mandate/vision/goals</w:delText>
        </w:r>
        <w:r w:rsidR="003765BA" w:rsidDel="00C70F9B">
          <w:delText xml:space="preserve"> (pending on direction from </w:delText>
        </w:r>
        <w:r w:rsidR="002522FB" w:rsidDel="00C70F9B">
          <w:delText>the B</w:delText>
        </w:r>
        <w:r w:rsidR="003765BA" w:rsidDel="00C70F9B">
          <w:delText>oard)</w:delText>
        </w:r>
        <w:r w:rsidR="00A201D7" w:rsidDel="00C70F9B">
          <w:delText>.</w:delText>
        </w:r>
      </w:del>
    </w:p>
    <w:p w14:paraId="02CB1EEB" w14:textId="77777777" w:rsidR="00A201D7" w:rsidRDefault="00A201D7" w:rsidP="005E29B9">
      <w:pPr>
        <w:spacing w:after="0"/>
      </w:pPr>
    </w:p>
    <w:p w14:paraId="456DC994" w14:textId="490D0FC4" w:rsidR="00A201D7" w:rsidRPr="003765BA" w:rsidRDefault="00607425" w:rsidP="005E29B9">
      <w:pPr>
        <w:pStyle w:val="ListParagraph"/>
        <w:numPr>
          <w:ilvl w:val="0"/>
          <w:numId w:val="1"/>
        </w:numPr>
        <w:rPr>
          <w:b/>
        </w:rPr>
      </w:pPr>
      <w:r>
        <w:rPr>
          <w:b/>
        </w:rPr>
        <w:t>Tasks and aims</w:t>
      </w:r>
      <w:bookmarkStart w:id="3" w:name="_GoBack"/>
      <w:bookmarkEnd w:id="3"/>
    </w:p>
    <w:p w14:paraId="1FDB130E" w14:textId="77777777" w:rsidR="005E29B9" w:rsidRDefault="005E29B9" w:rsidP="005E29B9">
      <w:pPr>
        <w:pStyle w:val="ListParagraph"/>
        <w:spacing w:before="240"/>
      </w:pPr>
    </w:p>
    <w:p w14:paraId="4E2B0B21" w14:textId="77777777" w:rsidR="00A14067" w:rsidRPr="00C67D6D" w:rsidRDefault="00AD32C6" w:rsidP="00A14067">
      <w:pPr>
        <w:pStyle w:val="ListParagraph"/>
        <w:spacing w:before="240"/>
        <w:ind w:left="0"/>
        <w:jc w:val="both"/>
      </w:pPr>
      <w:r w:rsidRPr="00AD32C6">
        <w:t>The o</w:t>
      </w:r>
      <w:r w:rsidR="00396C99" w:rsidRPr="00AD32C6">
        <w:t xml:space="preserve">verarching goal </w:t>
      </w:r>
      <w:r w:rsidRPr="00AD32C6">
        <w:t xml:space="preserve">of SAON CON </w:t>
      </w:r>
      <w:r w:rsidR="00396C99" w:rsidRPr="00AD32C6">
        <w:t>is to promote and facilitate international collaboration towards the goal of a pan-Arctic observational system for long term acquisition and proliferation of fundamental knowledge on global environmental change</w:t>
      </w:r>
      <w:r w:rsidRPr="00AD32C6">
        <w:t>,</w:t>
      </w:r>
      <w:r w:rsidR="00396C99" w:rsidRPr="00AD32C6">
        <w:t xml:space="preserve"> with a holistic/Earth System Science perspective.</w:t>
      </w:r>
      <w:r w:rsidR="00A14067">
        <w:t xml:space="preserve"> </w:t>
      </w:r>
      <w:r w:rsidR="00A14067" w:rsidRPr="00C67D6D">
        <w:rPr>
          <w:rFonts w:cs="Segoe UI"/>
          <w:lang w:val="da-DK"/>
        </w:rPr>
        <w:t xml:space="preserve">The specific </w:t>
      </w:r>
      <w:r w:rsidR="00A14067">
        <w:rPr>
          <w:rFonts w:cs="Segoe UI"/>
          <w:lang w:val="da-DK"/>
        </w:rPr>
        <w:t>Tasks</w:t>
      </w:r>
      <w:r w:rsidR="00A14067" w:rsidRPr="00C67D6D">
        <w:rPr>
          <w:rFonts w:cs="Segoe UI"/>
          <w:lang w:val="da-DK"/>
        </w:rPr>
        <w:t xml:space="preserve"> and </w:t>
      </w:r>
      <w:r w:rsidR="00A14067">
        <w:rPr>
          <w:rFonts w:cs="Segoe UI"/>
          <w:lang w:val="da-DK"/>
        </w:rPr>
        <w:t>related aims</w:t>
      </w:r>
      <w:r w:rsidR="00A14067" w:rsidRPr="00C67D6D">
        <w:rPr>
          <w:rFonts w:cs="Segoe UI"/>
          <w:lang w:val="da-DK"/>
        </w:rPr>
        <w:t xml:space="preserve"> of SAON CON include</w:t>
      </w:r>
      <w:r w:rsidR="00A14067">
        <w:rPr>
          <w:rFonts w:cs="Segoe UI"/>
          <w:lang w:val="da-DK"/>
        </w:rPr>
        <w:t xml:space="preserve"> the following: </w:t>
      </w:r>
    </w:p>
    <w:p w14:paraId="7B9B2213" w14:textId="77777777" w:rsidR="00FC6D8C" w:rsidRDefault="00FC6D8C" w:rsidP="00FC6D8C">
      <w:pPr>
        <w:pStyle w:val="ListParagraph"/>
        <w:spacing w:before="240"/>
        <w:ind w:left="0"/>
        <w:rPr>
          <w:rFonts w:cs="Segoe UI"/>
          <w:b/>
          <w:i/>
          <w:lang w:val="da-DK"/>
        </w:rPr>
      </w:pPr>
    </w:p>
    <w:p w14:paraId="09773163" w14:textId="77777777" w:rsidR="00FC6D8C" w:rsidRDefault="00FC6D8C" w:rsidP="00FC6D8C">
      <w:pPr>
        <w:pStyle w:val="ListParagraph"/>
        <w:spacing w:before="240"/>
        <w:ind w:left="0"/>
        <w:rPr>
          <w:rFonts w:cs="Segoe UI"/>
          <w:b/>
          <w:i/>
          <w:lang w:val="da-DK"/>
        </w:rPr>
      </w:pPr>
      <w:r>
        <w:rPr>
          <w:rFonts w:cs="Segoe UI"/>
          <w:b/>
          <w:i/>
          <w:lang w:val="da-DK"/>
        </w:rPr>
        <w:t xml:space="preserve">Task 1. Support to SAON </w:t>
      </w:r>
    </w:p>
    <w:p w14:paraId="5AA9A479" w14:textId="3CAE4775" w:rsidR="00FC6D8C" w:rsidRPr="000C7E98" w:rsidRDefault="00FC6D8C" w:rsidP="00FC6D8C">
      <w:pPr>
        <w:pStyle w:val="ListParagraph"/>
        <w:spacing w:before="240"/>
        <w:ind w:left="0"/>
        <w:rPr>
          <w:b/>
          <w:i/>
        </w:rPr>
      </w:pPr>
      <w:r>
        <w:rPr>
          <w:rFonts w:cs="Segoe UI"/>
          <w:b/>
          <w:i/>
          <w:lang w:val="da-DK"/>
        </w:rPr>
        <w:t xml:space="preserve"> </w:t>
      </w:r>
    </w:p>
    <w:p w14:paraId="391798CA" w14:textId="77777777" w:rsidR="00FC6D8C" w:rsidRPr="000C7E98" w:rsidRDefault="00FC6D8C" w:rsidP="00FC6D8C">
      <w:pPr>
        <w:pStyle w:val="ListParagraph"/>
        <w:numPr>
          <w:ilvl w:val="0"/>
          <w:numId w:val="5"/>
        </w:numPr>
        <w:spacing w:before="240" w:after="0"/>
        <w:ind w:left="357" w:hanging="357"/>
      </w:pPr>
      <w:r w:rsidRPr="000C7E98">
        <w:t>Through the use of inventories, advis</w:t>
      </w:r>
      <w:r>
        <w:t>e</w:t>
      </w:r>
      <w:r w:rsidRPr="000C7E98">
        <w:t xml:space="preserve"> </w:t>
      </w:r>
      <w:r>
        <w:t xml:space="preserve">the SAON Board on co-ordination and </w:t>
      </w:r>
      <w:r w:rsidRPr="000C7E98">
        <w:t xml:space="preserve">collaboration of Arctic observing activities and address questions regarding </w:t>
      </w:r>
    </w:p>
    <w:p w14:paraId="594D4743" w14:textId="77777777" w:rsidR="00FC6D8C" w:rsidRDefault="00FC6D8C" w:rsidP="00FC6D8C">
      <w:pPr>
        <w:pStyle w:val="ListParagraph"/>
        <w:spacing w:after="0"/>
        <w:ind w:left="1305" w:hanging="284"/>
      </w:pPr>
      <w:r w:rsidRPr="000C7E98">
        <w:sym w:font="Symbol" w:char="F06F"/>
      </w:r>
      <w:r w:rsidRPr="000C7E98">
        <w:t xml:space="preserve">   </w:t>
      </w:r>
      <w:r>
        <w:t>provision of information on the baseline arctic observational assets that are currently available</w:t>
      </w:r>
    </w:p>
    <w:p w14:paraId="04B3B2EE" w14:textId="77777777" w:rsidR="00FC6D8C" w:rsidRPr="000C7E98" w:rsidRDefault="00FC6D8C" w:rsidP="00FC6D8C">
      <w:pPr>
        <w:pStyle w:val="ListParagraph"/>
        <w:spacing w:after="0"/>
        <w:ind w:left="1305" w:hanging="284"/>
      </w:pPr>
      <w:r w:rsidRPr="000C7E98">
        <w:sym w:font="Symbol" w:char="F06F"/>
      </w:r>
      <w:r>
        <w:t xml:space="preserve">   </w:t>
      </w:r>
      <w:r w:rsidRPr="000C7E98">
        <w:t>improv</w:t>
      </w:r>
      <w:r>
        <w:t>e</w:t>
      </w:r>
      <w:r w:rsidRPr="000C7E98">
        <w:t>ment of the Arctic observing networks (i.e. identify synergies, gaps, duplication)</w:t>
      </w:r>
      <w:r w:rsidRPr="00007107">
        <w:t xml:space="preserve"> </w:t>
      </w:r>
    </w:p>
    <w:p w14:paraId="7CE402EA" w14:textId="77777777" w:rsidR="00FC6D8C" w:rsidRPr="000C7E98" w:rsidRDefault="00FC6D8C" w:rsidP="00FC6D8C">
      <w:pPr>
        <w:pStyle w:val="ListParagraph"/>
        <w:spacing w:after="0"/>
        <w:ind w:left="1305" w:hanging="284"/>
      </w:pPr>
      <w:r w:rsidRPr="000C7E98">
        <w:lastRenderedPageBreak/>
        <w:sym w:font="Symbol" w:char="F06F"/>
      </w:r>
      <w:r w:rsidRPr="000C7E98">
        <w:t xml:space="preserve">   sustainability of observational platforms among nations and organizations (including indigenous peoples) </w:t>
      </w:r>
    </w:p>
    <w:p w14:paraId="5250BC86" w14:textId="77777777" w:rsidR="00FC6D8C" w:rsidRDefault="00FC6D8C" w:rsidP="00FC6D8C">
      <w:pPr>
        <w:pStyle w:val="ListParagraph"/>
        <w:spacing w:after="0"/>
        <w:ind w:left="1305" w:hanging="284"/>
      </w:pPr>
      <w:r w:rsidRPr="000C7E98">
        <w:sym w:font="Symbol" w:char="F06F"/>
      </w:r>
      <w:r w:rsidRPr="000C7E98">
        <w:t xml:space="preserve">   effective planning (including funding) of current and future observational systems</w:t>
      </w:r>
    </w:p>
    <w:p w14:paraId="7E5D41B5" w14:textId="77777777" w:rsidR="00FC6D8C" w:rsidRPr="000C7E98" w:rsidRDefault="00FC6D8C" w:rsidP="00FC6D8C">
      <w:pPr>
        <w:pStyle w:val="ListParagraph"/>
        <w:numPr>
          <w:ilvl w:val="0"/>
          <w:numId w:val="5"/>
        </w:numPr>
        <w:spacing w:before="240"/>
      </w:pPr>
      <w:r>
        <w:rPr>
          <w:rFonts w:cs="Segoe UI"/>
        </w:rPr>
        <w:t xml:space="preserve">Coordinate and support of the </w:t>
      </w:r>
      <w:r w:rsidRPr="00AD32C6">
        <w:rPr>
          <w:rFonts w:cs="Segoe UI"/>
          <w:lang w:val="da-DK"/>
        </w:rPr>
        <w:t>relationship between CON and national SAON committees</w:t>
      </w:r>
      <w:r>
        <w:rPr>
          <w:rFonts w:cs="Segoe UI"/>
          <w:lang w:val="da-DK"/>
        </w:rPr>
        <w:t xml:space="preserve"> </w:t>
      </w:r>
      <w:r w:rsidRPr="00AD32C6">
        <w:rPr>
          <w:rFonts w:cs="Segoe UI"/>
          <w:lang w:val="da-DK"/>
        </w:rPr>
        <w:t>in terms of</w:t>
      </w:r>
    </w:p>
    <w:p w14:paraId="5AAEC592" w14:textId="77777777" w:rsidR="00FC6D8C" w:rsidRPr="000C7E98" w:rsidRDefault="00FC6D8C" w:rsidP="00FC6D8C">
      <w:pPr>
        <w:pStyle w:val="ListParagraph"/>
        <w:numPr>
          <w:ilvl w:val="1"/>
          <w:numId w:val="5"/>
        </w:numPr>
        <w:spacing w:before="240"/>
      </w:pPr>
      <w:r w:rsidRPr="00AD32C6">
        <w:rPr>
          <w:rFonts w:cs="Segoe UI"/>
          <w:lang w:val="da-DK"/>
        </w:rPr>
        <w:t>providing coordination</w:t>
      </w:r>
    </w:p>
    <w:p w14:paraId="7DDE65F3" w14:textId="77777777" w:rsidR="00FC6D8C" w:rsidRDefault="00FC6D8C" w:rsidP="00FC6D8C">
      <w:pPr>
        <w:pStyle w:val="ListParagraph"/>
        <w:numPr>
          <w:ilvl w:val="1"/>
          <w:numId w:val="5"/>
        </w:numPr>
        <w:spacing w:before="240"/>
      </w:pPr>
      <w:r>
        <w:rPr>
          <w:rFonts w:cs="Segoe UI"/>
          <w:lang w:val="da-DK"/>
        </w:rPr>
        <w:t xml:space="preserve">acting </w:t>
      </w:r>
      <w:r w:rsidRPr="00AD32C6">
        <w:rPr>
          <w:rFonts w:cs="Segoe UI"/>
          <w:lang w:val="da-DK"/>
        </w:rPr>
        <w:t>as </w:t>
      </w:r>
      <w:r>
        <w:rPr>
          <w:rFonts w:cs="Segoe UI"/>
          <w:lang w:val="da-DK"/>
        </w:rPr>
        <w:t>a platform</w:t>
      </w:r>
      <w:r w:rsidRPr="00AD32C6">
        <w:rPr>
          <w:rFonts w:cs="Segoe UI"/>
          <w:lang w:val="da-DK"/>
        </w:rPr>
        <w:t xml:space="preserve"> into which national committees </w:t>
      </w:r>
      <w:r>
        <w:rPr>
          <w:rFonts w:cs="Segoe UI"/>
          <w:lang w:val="da-DK"/>
        </w:rPr>
        <w:t>can</w:t>
      </w:r>
      <w:r w:rsidRPr="00AD32C6">
        <w:rPr>
          <w:rFonts w:cs="Segoe UI"/>
          <w:lang w:val="da-DK"/>
        </w:rPr>
        <w:t xml:space="preserve"> feed information</w:t>
      </w:r>
      <w:r>
        <w:rPr>
          <w:rFonts w:cs="Segoe UI"/>
          <w:lang w:val="da-DK"/>
        </w:rPr>
        <w:t xml:space="preserve"> </w:t>
      </w:r>
    </w:p>
    <w:p w14:paraId="57FA1B67" w14:textId="77777777" w:rsidR="00FC6D8C" w:rsidRDefault="00FC6D8C" w:rsidP="00FC6D8C">
      <w:pPr>
        <w:pStyle w:val="ListParagraph"/>
        <w:numPr>
          <w:ilvl w:val="1"/>
          <w:numId w:val="5"/>
        </w:numPr>
        <w:spacing w:before="240"/>
      </w:pPr>
      <w:r>
        <w:t>facilitating sharing of information and inventories of Arctic Observing Systems managed nationally</w:t>
      </w:r>
    </w:p>
    <w:p w14:paraId="30FA2FA3" w14:textId="77777777" w:rsidR="00FC6D8C" w:rsidRDefault="00FC6D8C" w:rsidP="00FC6D8C">
      <w:pPr>
        <w:pStyle w:val="ListParagraph"/>
        <w:numPr>
          <w:ilvl w:val="1"/>
          <w:numId w:val="5"/>
        </w:numPr>
        <w:spacing w:before="240"/>
      </w:pPr>
      <w:r>
        <w:t>supporting, where needed, the development of National SAON committees</w:t>
      </w:r>
    </w:p>
    <w:p w14:paraId="0902454D" w14:textId="77777777" w:rsidR="00FC6D8C" w:rsidRDefault="00FC6D8C" w:rsidP="00FC6D8C">
      <w:pPr>
        <w:pStyle w:val="ListParagraph"/>
        <w:numPr>
          <w:ilvl w:val="0"/>
          <w:numId w:val="5"/>
        </w:numPr>
        <w:spacing w:after="0"/>
      </w:pPr>
      <w:r>
        <w:t xml:space="preserve">Work with the partner SAON committee, </w:t>
      </w:r>
      <w:commentRangeStart w:id="4"/>
      <w:r>
        <w:t xml:space="preserve">Arctic Data Committee (ADC) </w:t>
      </w:r>
      <w:commentRangeEnd w:id="4"/>
      <w:r>
        <w:rPr>
          <w:rStyle w:val="CommentReference"/>
        </w:rPr>
        <w:commentReference w:id="4"/>
      </w:r>
      <w:r>
        <w:t>on common strategies, meetings and products and (e.g. arrange workshops, develop visualization methods, link inventories and data etc.).</w:t>
      </w:r>
    </w:p>
    <w:p w14:paraId="37296095" w14:textId="77777777" w:rsidR="00FC6D8C" w:rsidRDefault="00FC6D8C" w:rsidP="00FC6D8C">
      <w:pPr>
        <w:pStyle w:val="ListParagraph"/>
        <w:spacing w:before="240"/>
        <w:ind w:left="360"/>
      </w:pPr>
    </w:p>
    <w:p w14:paraId="496B0427" w14:textId="77777777" w:rsidR="00FC6D8C" w:rsidRDefault="00FC6D8C" w:rsidP="00FC6D8C">
      <w:pPr>
        <w:spacing w:before="240"/>
        <w:rPr>
          <w:b/>
          <w:i/>
          <w:lang w:val="en-US"/>
        </w:rPr>
      </w:pPr>
      <w:r>
        <w:rPr>
          <w:b/>
          <w:i/>
          <w:lang w:val="en-US"/>
        </w:rPr>
        <w:t xml:space="preserve">Task 2. Policy support and inter-organizational collaboration   </w:t>
      </w:r>
    </w:p>
    <w:p w14:paraId="298B25B5" w14:textId="77777777" w:rsidR="00FC6D8C" w:rsidRDefault="00FC6D8C" w:rsidP="00FC6D8C">
      <w:pPr>
        <w:pStyle w:val="ListParagraph"/>
        <w:numPr>
          <w:ilvl w:val="0"/>
          <w:numId w:val="2"/>
        </w:numPr>
        <w:spacing w:after="0"/>
      </w:pPr>
      <w:r>
        <w:t>Participate and support inventory requests/needs for Arctic Council -relevant themes. Ensure engagement and linkages with inventory activities carried out by the Arctic Council Working Groups (e.g. the monitoring programs of AMAP and the biodiversity programs with CAFF).</w:t>
      </w:r>
    </w:p>
    <w:p w14:paraId="5A326CEA" w14:textId="77777777" w:rsidR="00FC6D8C" w:rsidRDefault="00FC6D8C" w:rsidP="00FC6D8C">
      <w:pPr>
        <w:pStyle w:val="ListParagraph"/>
        <w:numPr>
          <w:ilvl w:val="0"/>
          <w:numId w:val="2"/>
        </w:numPr>
        <w:spacing w:after="0"/>
      </w:pPr>
      <w:r>
        <w:t>Develop partnerships with other initiatives (e.g. WMO´s Global Cryosphere Watch (GCI), GEO Cold Regions Initiative (GEOCRI) and projects (e.g. EU-PolarNet, INTERACT, INTAROS) by membership, joint meetings and/or collaboration on joint activities or products like inventories</w:t>
      </w:r>
    </w:p>
    <w:p w14:paraId="5B8936E1" w14:textId="77777777" w:rsidR="00FC6D8C" w:rsidRDefault="00FC6D8C" w:rsidP="00FC6D8C">
      <w:pPr>
        <w:pStyle w:val="ListParagraph"/>
        <w:numPr>
          <w:ilvl w:val="0"/>
          <w:numId w:val="2"/>
        </w:numPr>
        <w:spacing w:after="0"/>
      </w:pPr>
      <w:r>
        <w:t xml:space="preserve">Facilitate interactions at the science-policy interface by helping to translate and communicate observation-based knowledge to decision-making in the Arctic regions and beyond. </w:t>
      </w:r>
    </w:p>
    <w:p w14:paraId="3A0B48D4" w14:textId="77777777" w:rsidR="00FC6D8C" w:rsidRPr="00AF31AC" w:rsidRDefault="00FC6D8C" w:rsidP="00FC6D8C">
      <w:pPr>
        <w:spacing w:before="240"/>
        <w:rPr>
          <w:b/>
          <w:i/>
        </w:rPr>
      </w:pPr>
    </w:p>
    <w:p w14:paraId="5DF5C6DA" w14:textId="77777777" w:rsidR="00FC6D8C" w:rsidRPr="009114F3" w:rsidRDefault="00FC6D8C" w:rsidP="00FC6D8C">
      <w:pPr>
        <w:spacing w:before="240"/>
        <w:rPr>
          <w:b/>
          <w:i/>
          <w:lang w:val="en-US"/>
        </w:rPr>
      </w:pPr>
      <w:r>
        <w:rPr>
          <w:b/>
          <w:i/>
          <w:lang w:val="en-US"/>
        </w:rPr>
        <w:t xml:space="preserve">Task 3. </w:t>
      </w:r>
      <w:r w:rsidRPr="009114F3">
        <w:rPr>
          <w:b/>
          <w:i/>
          <w:lang w:val="en-US"/>
        </w:rPr>
        <w:t>Building capacity for observing networks and observations</w:t>
      </w:r>
    </w:p>
    <w:p w14:paraId="38DA913B" w14:textId="77777777" w:rsidR="00FC6D8C" w:rsidRDefault="00FC6D8C" w:rsidP="00FC6D8C">
      <w:pPr>
        <w:pStyle w:val="ListParagraph"/>
        <w:numPr>
          <w:ilvl w:val="0"/>
          <w:numId w:val="2"/>
        </w:numPr>
        <w:spacing w:after="0"/>
      </w:pPr>
      <w:r w:rsidRPr="007D69AD">
        <w:t>Support</w:t>
      </w:r>
      <w:r>
        <w:t xml:space="preserve">, via participatory engagement (e.g. inventories, meetings, events and workshops) and where possible with resources, Arctic observational assets (project, programs, platforms, networks) that span across the environmental/natural, social, economic, and health and sciences </w:t>
      </w:r>
    </w:p>
    <w:p w14:paraId="59D635E0" w14:textId="71063617" w:rsidR="00FC6D8C" w:rsidRPr="00BF5873" w:rsidRDefault="00FC6D8C" w:rsidP="00BF5873">
      <w:pPr>
        <w:pStyle w:val="ListParagraph"/>
        <w:numPr>
          <w:ilvl w:val="0"/>
          <w:numId w:val="2"/>
        </w:numPr>
        <w:spacing w:after="0"/>
      </w:pPr>
      <w:r>
        <w:t>Build and support the community of observing networks across domains by facilitating the sharing of best practises and creation of common guidelines via participatory engagement and consultations</w:t>
      </w:r>
    </w:p>
    <w:p w14:paraId="09DDC47F" w14:textId="77777777" w:rsidR="00FC6D8C" w:rsidRPr="009114F3" w:rsidRDefault="00FC6D8C" w:rsidP="00FC6D8C">
      <w:pPr>
        <w:spacing w:before="240"/>
        <w:rPr>
          <w:b/>
          <w:i/>
          <w:lang w:val="en-US"/>
        </w:rPr>
      </w:pPr>
      <w:r>
        <w:rPr>
          <w:b/>
          <w:i/>
          <w:lang w:val="en-US"/>
        </w:rPr>
        <w:t>Task 4. K</w:t>
      </w:r>
      <w:r w:rsidRPr="009114F3">
        <w:rPr>
          <w:b/>
          <w:i/>
          <w:lang w:val="en-US"/>
        </w:rPr>
        <w:t xml:space="preserve">nowledge exchange </w:t>
      </w:r>
      <w:r>
        <w:rPr>
          <w:b/>
          <w:i/>
          <w:lang w:val="en-US"/>
        </w:rPr>
        <w:t>across scales of observations</w:t>
      </w:r>
    </w:p>
    <w:p w14:paraId="1BC7E1C1" w14:textId="77777777" w:rsidR="00FC6D8C" w:rsidRDefault="00FC6D8C" w:rsidP="00FC6D8C">
      <w:pPr>
        <w:pStyle w:val="ListParagraph"/>
        <w:numPr>
          <w:ilvl w:val="0"/>
          <w:numId w:val="2"/>
        </w:numPr>
        <w:spacing w:after="0"/>
      </w:pPr>
      <w:r>
        <w:lastRenderedPageBreak/>
        <w:t>Inclusion of all scales of observations to SAON and SAON CON, spanning from local and community-based and in-situ observing to remote sensing observations and promotion of integration and collaboration across scales of observations</w:t>
      </w:r>
    </w:p>
    <w:p w14:paraId="5E2C63A1" w14:textId="77777777" w:rsidR="00FC6D8C" w:rsidRDefault="00FC6D8C" w:rsidP="00FC6D8C">
      <w:pPr>
        <w:pStyle w:val="ListParagraph"/>
        <w:numPr>
          <w:ilvl w:val="0"/>
          <w:numId w:val="2"/>
        </w:numPr>
        <w:spacing w:after="0"/>
      </w:pPr>
      <w:r>
        <w:t xml:space="preserve">Strengthening the role of community-based monitoring </w:t>
      </w:r>
      <w:r w:rsidRPr="000C7E98">
        <w:t xml:space="preserve">within </w:t>
      </w:r>
      <w:r>
        <w:t>the a</w:t>
      </w:r>
      <w:r w:rsidRPr="000C7E98">
        <w:t xml:space="preserve">rctic observing activities </w:t>
      </w:r>
      <w:r>
        <w:t xml:space="preserve">and </w:t>
      </w:r>
      <w:r w:rsidRPr="000C7E98">
        <w:t xml:space="preserve">within SAON </w:t>
      </w:r>
    </w:p>
    <w:p w14:paraId="67F7125E" w14:textId="77777777" w:rsidR="00FC6D8C" w:rsidRDefault="00FC6D8C" w:rsidP="00FC6D8C">
      <w:pPr>
        <w:pStyle w:val="ListParagraph"/>
        <w:numPr>
          <w:ilvl w:val="0"/>
          <w:numId w:val="2"/>
        </w:numPr>
        <w:spacing w:after="0"/>
      </w:pPr>
      <w:r>
        <w:t>W</w:t>
      </w:r>
      <w:r w:rsidRPr="000C7E98">
        <w:t>ork</w:t>
      </w:r>
      <w:r>
        <w:t xml:space="preserve">, jointly with traditional knowledge holders and local communities, </w:t>
      </w:r>
      <w:r w:rsidRPr="000C7E98">
        <w:t xml:space="preserve">on best practices for the utilization of traditional </w:t>
      </w:r>
      <w:r>
        <w:t xml:space="preserve">and community-based </w:t>
      </w:r>
      <w:r w:rsidRPr="000C7E98">
        <w:t xml:space="preserve">knowledge </w:t>
      </w:r>
      <w:r>
        <w:t xml:space="preserve">in arctic observing </w:t>
      </w:r>
    </w:p>
    <w:p w14:paraId="0C889C29" w14:textId="77777777" w:rsidR="00FC6D8C" w:rsidRPr="009114F3" w:rsidRDefault="00FC6D8C" w:rsidP="00FC6D8C">
      <w:pPr>
        <w:pStyle w:val="ListParagraph"/>
        <w:numPr>
          <w:ilvl w:val="0"/>
          <w:numId w:val="2"/>
        </w:numPr>
        <w:spacing w:after="0"/>
      </w:pPr>
      <w:r w:rsidRPr="009114F3">
        <w:rPr>
          <w:lang w:val="en-US"/>
        </w:rPr>
        <w:t>Build capacity and develop con</w:t>
      </w:r>
      <w:r>
        <w:rPr>
          <w:lang w:val="en-US"/>
        </w:rPr>
        <w:t xml:space="preserve">nections between scientists, </w:t>
      </w:r>
      <w:r w:rsidRPr="009114F3">
        <w:rPr>
          <w:lang w:val="en-US"/>
        </w:rPr>
        <w:t>community members and ho</w:t>
      </w:r>
      <w:r>
        <w:rPr>
          <w:lang w:val="en-US"/>
        </w:rPr>
        <w:t xml:space="preserve">lders of traditional knowledge  </w:t>
      </w:r>
    </w:p>
    <w:p w14:paraId="10DB211D" w14:textId="77777777" w:rsidR="000C7E98" w:rsidRPr="00FC6D8C" w:rsidRDefault="000C7E98" w:rsidP="00AD32C6">
      <w:pPr>
        <w:pStyle w:val="ListParagraph"/>
        <w:spacing w:before="240"/>
        <w:ind w:left="0"/>
        <w:rPr>
          <w:rFonts w:cs="Segoe UI"/>
          <w:b/>
          <w:i/>
        </w:rPr>
      </w:pPr>
    </w:p>
    <w:p w14:paraId="23550BFD" w14:textId="77777777" w:rsidR="003765BA" w:rsidRDefault="003765BA" w:rsidP="005E29B9">
      <w:pPr>
        <w:pStyle w:val="ListParagraph"/>
        <w:spacing w:after="0"/>
      </w:pPr>
    </w:p>
    <w:p w14:paraId="10B9A90E" w14:textId="77777777" w:rsidR="003765BA" w:rsidRPr="003765BA" w:rsidRDefault="003765BA" w:rsidP="005E29B9">
      <w:pPr>
        <w:pStyle w:val="ListParagraph"/>
        <w:numPr>
          <w:ilvl w:val="0"/>
          <w:numId w:val="1"/>
        </w:numPr>
        <w:spacing w:after="0"/>
        <w:rPr>
          <w:b/>
        </w:rPr>
      </w:pPr>
      <w:r w:rsidRPr="003765BA">
        <w:rPr>
          <w:b/>
        </w:rPr>
        <w:t xml:space="preserve">Work planning for Tasks/Deliverables </w:t>
      </w:r>
    </w:p>
    <w:p w14:paraId="3D972948" w14:textId="77777777" w:rsidR="003765BA" w:rsidRDefault="003765BA" w:rsidP="005E29B9">
      <w:pPr>
        <w:pStyle w:val="ListParagraph"/>
        <w:spacing w:after="0"/>
        <w:ind w:left="360"/>
      </w:pPr>
    </w:p>
    <w:p w14:paraId="6B179146" w14:textId="10A9CF1E" w:rsidR="003765BA" w:rsidRDefault="00C45128" w:rsidP="005E29B9">
      <w:r>
        <w:t>W</w:t>
      </w:r>
      <w:r w:rsidR="003765BA">
        <w:t>ork</w:t>
      </w:r>
      <w:r w:rsidR="00BB3399">
        <w:t xml:space="preserve"> </w:t>
      </w:r>
      <w:r w:rsidR="003765BA">
        <w:t xml:space="preserve">plans will be developed to achieve identified tasks/deliverables. </w:t>
      </w:r>
      <w:r>
        <w:t xml:space="preserve">The work plan periods will follow the </w:t>
      </w:r>
      <w:r w:rsidR="00473825">
        <w:t>two-</w:t>
      </w:r>
      <w:r w:rsidR="00EA19A4">
        <w:t xml:space="preserve">year </w:t>
      </w:r>
      <w:r>
        <w:t xml:space="preserve">AC chairmanship period. </w:t>
      </w:r>
      <w:r w:rsidR="003765BA">
        <w:t xml:space="preserve">Tasks and deliverables must support the goals and objectives of the SAON and SAON CON and can be </w:t>
      </w:r>
      <w:r w:rsidR="006C19D0">
        <w:t>proposed</w:t>
      </w:r>
      <w:r w:rsidR="003765BA">
        <w:t xml:space="preserve"> by the committees, executive and board. </w:t>
      </w:r>
      <w:r w:rsidR="006C19D0">
        <w:t>Short and long term tasks must be agreed to at both the Board and Committee level. Once defined</w:t>
      </w:r>
      <w:r w:rsidR="00BB3399">
        <w:t>, the C</w:t>
      </w:r>
      <w:r w:rsidR="006C19D0">
        <w:t>ommittee will develop a work</w:t>
      </w:r>
      <w:r w:rsidR="00BB3399">
        <w:t xml:space="preserve"> </w:t>
      </w:r>
      <w:r w:rsidR="006C19D0">
        <w:t>plan to achieve the tasks/deliverables that will be shared back with the executive and board.</w:t>
      </w:r>
    </w:p>
    <w:p w14:paraId="022D11FC" w14:textId="77777777" w:rsidR="003765BA" w:rsidRDefault="003765BA" w:rsidP="00C77DE2">
      <w:pPr>
        <w:spacing w:after="0"/>
      </w:pPr>
      <w:r>
        <w:t>Without dedicated funds to the SAON CON, the completion and work toward tasks is dependent on the participation level/ability of the CON membership, secretariat and external partnership support.</w:t>
      </w:r>
    </w:p>
    <w:p w14:paraId="1617A539" w14:textId="77777777" w:rsidR="003765BA" w:rsidRDefault="003765BA" w:rsidP="005E29B9">
      <w:pPr>
        <w:pStyle w:val="ListParagraph"/>
        <w:spacing w:after="0"/>
        <w:ind w:left="360"/>
      </w:pPr>
    </w:p>
    <w:p w14:paraId="242A49C9" w14:textId="2E9E8B70" w:rsidR="003765BA" w:rsidRPr="003765BA" w:rsidRDefault="003765BA" w:rsidP="005E29B9">
      <w:pPr>
        <w:pStyle w:val="ListParagraph"/>
        <w:numPr>
          <w:ilvl w:val="0"/>
          <w:numId w:val="1"/>
        </w:numPr>
        <w:spacing w:after="0"/>
        <w:rPr>
          <w:b/>
        </w:rPr>
      </w:pPr>
      <w:r w:rsidRPr="003765BA">
        <w:rPr>
          <w:b/>
        </w:rPr>
        <w:t>Membership</w:t>
      </w:r>
      <w:r w:rsidR="000F5C7F">
        <w:rPr>
          <w:b/>
        </w:rPr>
        <w:t xml:space="preserve">, </w:t>
      </w:r>
      <w:r w:rsidR="00031C20">
        <w:rPr>
          <w:b/>
        </w:rPr>
        <w:t>Chairs</w:t>
      </w:r>
      <w:r w:rsidR="00031C20" w:rsidRPr="003765BA">
        <w:rPr>
          <w:b/>
        </w:rPr>
        <w:t xml:space="preserve"> </w:t>
      </w:r>
      <w:r w:rsidRPr="003765BA">
        <w:rPr>
          <w:b/>
        </w:rPr>
        <w:t xml:space="preserve">and </w:t>
      </w:r>
      <w:r w:rsidR="00031C20" w:rsidRPr="003765BA">
        <w:rPr>
          <w:b/>
        </w:rPr>
        <w:t>Responsibilit</w:t>
      </w:r>
      <w:r w:rsidR="00031C20">
        <w:rPr>
          <w:b/>
        </w:rPr>
        <w:t>ies</w:t>
      </w:r>
    </w:p>
    <w:p w14:paraId="055D78D8" w14:textId="77777777" w:rsidR="00BB3399" w:rsidRDefault="00BB3399" w:rsidP="005E29B9">
      <w:pPr>
        <w:pStyle w:val="ListParagraph"/>
        <w:spacing w:after="0"/>
        <w:ind w:left="360"/>
      </w:pPr>
    </w:p>
    <w:p w14:paraId="68DE13EE" w14:textId="17A9603E" w:rsidR="00BB3399" w:rsidRDefault="003765BA" w:rsidP="005E29B9">
      <w:pPr>
        <w:rPr>
          <w:ins w:id="5" w:author="Hannele Savela" w:date="2017-02-10T15:53:00Z"/>
        </w:rPr>
      </w:pPr>
      <w:r>
        <w:t>SAON CON is comprised of a Chair</w:t>
      </w:r>
      <w:ins w:id="6" w:author="Hannele Savela" w:date="2017-02-10T15:55:00Z">
        <w:r w:rsidR="00876394">
          <w:t>manship</w:t>
        </w:r>
      </w:ins>
      <w:r>
        <w:t xml:space="preserve">, Secretariat and </w:t>
      </w:r>
      <w:r w:rsidR="000F5C7F">
        <w:t xml:space="preserve">appointed </w:t>
      </w:r>
      <w:r>
        <w:t xml:space="preserve">representatives of </w:t>
      </w:r>
      <w:ins w:id="7" w:author="Hannele Savela" w:date="2017-02-28T15:34:00Z">
        <w:r w:rsidR="00897438">
          <w:t xml:space="preserve">SAON </w:t>
        </w:r>
      </w:ins>
      <w:r>
        <w:t>member countries, organizations</w:t>
      </w:r>
      <w:ins w:id="8" w:author="DFO-MPO" w:date="2016-11-22T10:27:00Z">
        <w:r w:rsidR="003E08F5">
          <w:t xml:space="preserve">, </w:t>
        </w:r>
      </w:ins>
      <w:r w:rsidR="00054A66">
        <w:t xml:space="preserve">AC </w:t>
      </w:r>
      <w:ins w:id="9" w:author="DFO-MPO" w:date="2016-11-22T10:27:00Z">
        <w:r w:rsidR="003E08F5">
          <w:t>Permanent Participants</w:t>
        </w:r>
      </w:ins>
      <w:r>
        <w:t xml:space="preserve"> and networks</w:t>
      </w:r>
      <w:r w:rsidR="00BB3399">
        <w:t xml:space="preserve">. CON </w:t>
      </w:r>
      <w:ins w:id="10" w:author="Hannele Savela" w:date="2017-02-09T12:26:00Z">
        <w:r w:rsidR="006155A1">
          <w:t>National</w:t>
        </w:r>
      </w:ins>
      <w:ins w:id="11" w:author="Hannele Savela" w:date="2017-02-09T12:27:00Z">
        <w:r w:rsidR="00EA2FC4">
          <w:t>/Organizational</w:t>
        </w:r>
      </w:ins>
      <w:ins w:id="12" w:author="Hannele Savela" w:date="2017-02-09T12:26:00Z">
        <w:r w:rsidR="006155A1">
          <w:t xml:space="preserve"> Representative</w:t>
        </w:r>
      </w:ins>
      <w:ins w:id="13" w:author="Hannele Savela" w:date="2017-02-15T11:31:00Z">
        <w:r w:rsidR="00E30A6C">
          <w:t>s</w:t>
        </w:r>
      </w:ins>
      <w:ins w:id="14" w:author="Hannele Savela" w:date="2017-02-09T12:26:00Z">
        <w:r w:rsidR="006155A1">
          <w:t xml:space="preserve"> </w:t>
        </w:r>
      </w:ins>
      <w:r w:rsidR="00BB3399">
        <w:t xml:space="preserve">are </w:t>
      </w:r>
      <w:ins w:id="15" w:author="Hannele Savela" w:date="2017-02-10T15:47:00Z">
        <w:r w:rsidR="00304E58">
          <w:t>appointed</w:t>
        </w:r>
      </w:ins>
      <w:ins w:id="16" w:author="Hannele Savela" w:date="2017-02-09T12:17:00Z">
        <w:r w:rsidR="00CA4140">
          <w:t xml:space="preserve"> </w:t>
        </w:r>
      </w:ins>
      <w:r w:rsidR="00BB3399">
        <w:t>by the SAON Board</w:t>
      </w:r>
      <w:r w:rsidR="00CA4140">
        <w:t xml:space="preserve">. </w:t>
      </w:r>
      <w:ins w:id="17" w:author="Hannele Savela" w:date="2017-02-09T12:19:00Z">
        <w:r w:rsidR="00CA4140">
          <w:t>T</w:t>
        </w:r>
      </w:ins>
      <w:ins w:id="18" w:author="Hannele Savela" w:date="2017-02-09T10:13:00Z">
        <w:r w:rsidR="007E348A">
          <w:t xml:space="preserve">o ensure broad engagement </w:t>
        </w:r>
      </w:ins>
      <w:ins w:id="19" w:author="Hannele Savela" w:date="2017-02-09T12:24:00Z">
        <w:r w:rsidR="00FA4237">
          <w:t>from</w:t>
        </w:r>
      </w:ins>
      <w:ins w:id="20" w:author="Hannele Savela" w:date="2017-02-09T10:13:00Z">
        <w:r w:rsidR="007E348A">
          <w:t xml:space="preserve"> all interested individuals and organizations, additional experts </w:t>
        </w:r>
      </w:ins>
      <w:ins w:id="21" w:author="Hannele Savela" w:date="2017-02-09T12:18:00Z">
        <w:r w:rsidR="00CA4140">
          <w:t>can</w:t>
        </w:r>
      </w:ins>
      <w:ins w:id="22" w:author="Hannele Savela" w:date="2017-02-09T10:13:00Z">
        <w:r w:rsidR="007E348A">
          <w:t xml:space="preserve"> be invited to join CON through an open nomination process, pending approval by the SAON Board</w:t>
        </w:r>
      </w:ins>
      <w:ins w:id="23" w:author="Hannele Savela" w:date="2017-02-09T12:16:00Z">
        <w:r w:rsidR="00CA4140">
          <w:t>.</w:t>
        </w:r>
      </w:ins>
      <w:ins w:id="24" w:author="Hannele Savela" w:date="2017-02-09T10:13:00Z">
        <w:r w:rsidR="007E348A">
          <w:t xml:space="preserve"> </w:t>
        </w:r>
      </w:ins>
    </w:p>
    <w:p w14:paraId="18744501" w14:textId="56B0115F" w:rsidR="000052C2" w:rsidRDefault="000052C2" w:rsidP="005E29B9">
      <w:ins w:id="25" w:author="Hannele Savela" w:date="2017-02-10T15:53:00Z">
        <w:r>
          <w:t xml:space="preserve">The chairmanship can consist </w:t>
        </w:r>
      </w:ins>
      <w:ins w:id="26" w:author="Hannele Savela" w:date="2017-02-15T11:32:00Z">
        <w:r w:rsidR="00B00A67">
          <w:t xml:space="preserve">of </w:t>
        </w:r>
      </w:ins>
      <w:ins w:id="27" w:author="Hannele Savela" w:date="2017-02-10T15:54:00Z">
        <w:r>
          <w:t>C</w:t>
        </w:r>
      </w:ins>
      <w:ins w:id="28" w:author="Hannele Savela" w:date="2017-02-10T15:53:00Z">
        <w:r>
          <w:t>o-chair</w:t>
        </w:r>
      </w:ins>
      <w:ins w:id="29" w:author="Hannele Savela" w:date="2017-02-10T15:54:00Z">
        <w:r>
          <w:t>s</w:t>
        </w:r>
      </w:ins>
      <w:ins w:id="30" w:author="Hannele Savela" w:date="2017-02-15T11:32:00Z">
        <w:r w:rsidR="00B00A67">
          <w:t>,</w:t>
        </w:r>
      </w:ins>
      <w:ins w:id="31" w:author="Hannele Savela" w:date="2017-02-10T15:53:00Z">
        <w:r>
          <w:t xml:space="preserve"> or a Chair and a number of </w:t>
        </w:r>
      </w:ins>
      <w:ins w:id="32" w:author="Hannele Savela" w:date="2017-02-10T15:54:00Z">
        <w:r>
          <w:t>V</w:t>
        </w:r>
      </w:ins>
      <w:ins w:id="33" w:author="Hannele Savela" w:date="2017-02-10T15:53:00Z">
        <w:r>
          <w:t xml:space="preserve">ice-chairs. </w:t>
        </w:r>
      </w:ins>
    </w:p>
    <w:p w14:paraId="7EE01274" w14:textId="77777777" w:rsidR="00F16C3A" w:rsidRPr="005E29B9" w:rsidRDefault="00F16C3A" w:rsidP="00F16C3A">
      <w:pPr>
        <w:spacing w:after="0"/>
        <w:rPr>
          <w:ins w:id="34" w:author="Hannele Savela" w:date="2017-02-10T15:50:00Z"/>
        </w:rPr>
      </w:pPr>
      <w:ins w:id="35" w:author="Hannele Savela" w:date="2017-02-10T15:50:00Z">
        <w:r>
          <w:t xml:space="preserve">The National Representatives </w:t>
        </w:r>
        <w:r w:rsidRPr="003765BA">
          <w:t>should</w:t>
        </w:r>
        <w:r>
          <w:t xml:space="preserve"> be appointed according to the following criteria:</w:t>
        </w:r>
        <w:r w:rsidRPr="003765BA">
          <w:t xml:space="preserve"> </w:t>
        </w:r>
        <w:r>
          <w:t xml:space="preserve">They should </w:t>
        </w:r>
        <w:r w:rsidRPr="003765BA">
          <w:t>a)</w:t>
        </w:r>
        <w:r>
          <w:t xml:space="preserve"> </w:t>
        </w:r>
        <w:r w:rsidRPr="005E29B9">
          <w:t xml:space="preserve">be in a position to reflect national </w:t>
        </w:r>
        <w:r>
          <w:t>arctic</w:t>
        </w:r>
        <w:r w:rsidRPr="005E29B9">
          <w:t xml:space="preserve"> observational interests and activities, b) be highly motivated to be able to network both at the national level (within and among agencies, universities, networks) and internationally within CON and c) </w:t>
        </w:r>
        <w:r>
          <w:t>i</w:t>
        </w:r>
        <w:r w:rsidRPr="005E29B9">
          <w:t xml:space="preserve">deally be a member of a National SAON </w:t>
        </w:r>
        <w:r>
          <w:t>c</w:t>
        </w:r>
        <w:r w:rsidRPr="005E29B9">
          <w:t>ommittee/team</w:t>
        </w:r>
        <w:r>
          <w:t xml:space="preserve"> </w:t>
        </w:r>
        <w:r w:rsidRPr="005E29B9">
          <w:t xml:space="preserve">(or </w:t>
        </w:r>
        <w:r>
          <w:t>i</w:t>
        </w:r>
        <w:r w:rsidRPr="005E29B9">
          <w:t>nventory).</w:t>
        </w:r>
      </w:ins>
    </w:p>
    <w:p w14:paraId="2CB8F554" w14:textId="77777777" w:rsidR="000F5C7F" w:rsidRDefault="000F5C7F" w:rsidP="005E29B9">
      <w:pPr>
        <w:spacing w:after="0"/>
      </w:pPr>
    </w:p>
    <w:p w14:paraId="765239DF" w14:textId="034DBBC1" w:rsidR="004544C5" w:rsidRDefault="000F5C7F" w:rsidP="004544C5">
      <w:pPr>
        <w:spacing w:after="0"/>
      </w:pPr>
      <w:r>
        <w:lastRenderedPageBreak/>
        <w:t xml:space="preserve">The </w:t>
      </w:r>
      <w:ins w:id="36" w:author="Hannele Savela" w:date="2017-02-09T12:36:00Z">
        <w:r w:rsidR="00FD77D3">
          <w:t xml:space="preserve">SAON CON </w:t>
        </w:r>
      </w:ins>
      <w:ins w:id="37" w:author="Hannele Savela" w:date="2017-02-15T11:33:00Z">
        <w:r w:rsidR="00301370">
          <w:t>Chairmanship</w:t>
        </w:r>
      </w:ins>
      <w:r w:rsidR="00F11AB3">
        <w:t xml:space="preserve"> </w:t>
      </w:r>
      <w:ins w:id="38" w:author="Hannele Savela" w:date="2017-02-09T12:37:00Z">
        <w:r w:rsidR="00031C20">
          <w:t xml:space="preserve">should, ideally, </w:t>
        </w:r>
      </w:ins>
      <w:ins w:id="39" w:author="Hannele Savela" w:date="2017-02-15T11:33:00Z">
        <w:r w:rsidR="00301370">
          <w:t>consist of</w:t>
        </w:r>
      </w:ins>
      <w:ins w:id="40" w:author="Hannele Savela" w:date="2017-02-09T12:37:00Z">
        <w:r w:rsidR="00031C20">
          <w:t xml:space="preserve"> </w:t>
        </w:r>
      </w:ins>
      <w:r w:rsidR="00F11AB3">
        <w:t>represent</w:t>
      </w:r>
      <w:r w:rsidR="00D106F8">
        <w:t>atives of</w:t>
      </w:r>
      <w:r w:rsidR="00F11AB3">
        <w:t xml:space="preserve"> different countries and organizations, to broaden </w:t>
      </w:r>
      <w:r w:rsidR="00301370">
        <w:t xml:space="preserve">up </w:t>
      </w:r>
      <w:r w:rsidR="00F11AB3">
        <w:t>the SAON CON partnerships</w:t>
      </w:r>
      <w:r w:rsidR="00D106F8">
        <w:t xml:space="preserve">. </w:t>
      </w:r>
      <w:r w:rsidR="004544C5">
        <w:t xml:space="preserve">The </w:t>
      </w:r>
      <w:ins w:id="41" w:author="Hannele Savela" w:date="2017-02-15T11:34:00Z">
        <w:r w:rsidR="00301370">
          <w:t>chairmanship</w:t>
        </w:r>
      </w:ins>
      <w:r w:rsidR="004544C5">
        <w:t xml:space="preserve"> are nominated among and by the SAON CON members. The nominations are confirmed by the SAON Boarde for a term of two years</w:t>
      </w:r>
      <w:del w:id="42" w:author="Hannele Savela" w:date="2017-02-28T15:36:00Z">
        <w:r w:rsidR="004127DC" w:rsidDel="009063FF">
          <w:delText>,</w:delText>
        </w:r>
        <w:r w:rsidR="004544C5" w:rsidDel="009063FF">
          <w:delText xml:space="preserve"> with a possibility to be re-elected for one additional consecutive term</w:delText>
        </w:r>
      </w:del>
      <w:r w:rsidR="004544C5">
        <w:t>. Cycles of chairs and deliverables should follow the two-year cycle of the Arctic Council.</w:t>
      </w:r>
    </w:p>
    <w:p w14:paraId="4600ED24" w14:textId="590EA9C5" w:rsidR="000F5C7F" w:rsidDel="006679F2" w:rsidRDefault="000F5C7F" w:rsidP="005E29B9">
      <w:pPr>
        <w:spacing w:after="0"/>
        <w:rPr>
          <w:del w:id="43" w:author="Hannele Savela" w:date="2017-02-09T12:43:00Z"/>
        </w:rPr>
      </w:pPr>
    </w:p>
    <w:p w14:paraId="20C2CC82" w14:textId="77777777" w:rsidR="003765BA" w:rsidRPr="006679F2" w:rsidRDefault="003765BA" w:rsidP="009063FF">
      <w:pPr>
        <w:spacing w:after="0"/>
        <w:rPr>
          <w:lang w:val="en-US"/>
        </w:rPr>
      </w:pPr>
    </w:p>
    <w:p w14:paraId="7CBE9017" w14:textId="58288C1E" w:rsidR="003765BA" w:rsidRPr="003765BA" w:rsidRDefault="005E29B9" w:rsidP="00C77DE2">
      <w:pPr>
        <w:spacing w:after="0"/>
      </w:pPr>
      <w:r>
        <w:t>T</w:t>
      </w:r>
      <w:r w:rsidR="000F5C7F" w:rsidRPr="005E29B9">
        <w:t xml:space="preserve">he </w:t>
      </w:r>
      <w:ins w:id="44" w:author="Hannele Savela" w:date="2017-02-09T12:43:00Z">
        <w:r w:rsidR="006679F2">
          <w:t xml:space="preserve">SAON CON </w:t>
        </w:r>
        <w:r w:rsidR="006679F2" w:rsidRPr="005E29B9">
          <w:t>members</w:t>
        </w:r>
        <w:r w:rsidR="006679F2">
          <w:t xml:space="preserve"> </w:t>
        </w:r>
      </w:ins>
      <w:r w:rsidR="000F5C7F" w:rsidRPr="005E29B9">
        <w:t>will</w:t>
      </w:r>
      <w:r w:rsidR="003765BA" w:rsidRPr="005E29B9">
        <w:t xml:space="preserve"> participate on </w:t>
      </w:r>
      <w:r w:rsidR="009D51A8">
        <w:t xml:space="preserve">the </w:t>
      </w:r>
      <w:r w:rsidR="003765BA" w:rsidRPr="005E29B9">
        <w:t>meetings</w:t>
      </w:r>
      <w:ins w:id="45" w:author="Hannele Savela" w:date="2017-02-09T12:43:00Z">
        <w:r w:rsidR="006679F2">
          <w:t xml:space="preserve"> </w:t>
        </w:r>
      </w:ins>
      <w:r w:rsidR="006679F2">
        <w:t>and ongoing activities</w:t>
      </w:r>
      <w:r w:rsidR="003765BA" w:rsidRPr="005E29B9">
        <w:t xml:space="preserve">, contribute a national perspective, </w:t>
      </w:r>
      <w:r w:rsidR="009D51A8">
        <w:t xml:space="preserve">and </w:t>
      </w:r>
      <w:r w:rsidR="003765BA" w:rsidRPr="005E29B9">
        <w:t xml:space="preserve">report updates and work </w:t>
      </w:r>
      <w:r w:rsidR="006679F2">
        <w:t>to</w:t>
      </w:r>
      <w:r w:rsidR="006679F2" w:rsidRPr="005E29B9">
        <w:t xml:space="preserve"> </w:t>
      </w:r>
      <w:r w:rsidR="003765BA" w:rsidRPr="005E29B9">
        <w:t>the associated SAON Board member</w:t>
      </w:r>
      <w:r w:rsidR="000F5C7F" w:rsidRPr="005E29B9">
        <w:t>.</w:t>
      </w:r>
      <w:r w:rsidR="000F5C7F" w:rsidRPr="000F5C7F">
        <w:t xml:space="preserve"> </w:t>
      </w:r>
      <w:commentRangeStart w:id="46"/>
      <w:del w:id="47" w:author="Hannele Savela" w:date="2017-02-10T15:57:00Z">
        <w:r w:rsidR="000F5C7F" w:rsidDel="006446D6">
          <w:delText xml:space="preserve">The chair </w:delText>
        </w:r>
        <w:r w:rsidR="006679F2" w:rsidDel="006446D6">
          <w:delText>and co-chair are</w:delText>
        </w:r>
        <w:r w:rsidR="000F5C7F" w:rsidDel="006446D6">
          <w:delText xml:space="preserve"> member</w:delText>
        </w:r>
        <w:r w:rsidR="006679F2" w:rsidDel="006446D6">
          <w:delText>s</w:delText>
        </w:r>
        <w:r w:rsidR="000F5C7F" w:rsidDel="006446D6">
          <w:delText xml:space="preserve"> of the SAON </w:delText>
        </w:r>
        <w:r w:rsidR="00B83A26" w:rsidDel="006446D6">
          <w:delText xml:space="preserve">Executive Committee </w:delText>
        </w:r>
      </w:del>
      <w:ins w:id="48" w:author="Hannele Savela" w:date="2017-02-28T15:36:00Z">
        <w:r w:rsidR="009063FF">
          <w:t xml:space="preserve">and SAON Board </w:t>
        </w:r>
      </w:ins>
      <w:del w:id="49" w:author="Hannele Savela" w:date="2017-02-10T15:57:00Z">
        <w:r w:rsidR="000F5C7F" w:rsidDel="006446D6">
          <w:delText xml:space="preserve">and </w:delText>
        </w:r>
        <w:r w:rsidR="00B83A26" w:rsidDel="006446D6">
          <w:delText xml:space="preserve">should </w:delText>
        </w:r>
        <w:r w:rsidR="000F5C7F" w:rsidDel="006446D6">
          <w:delText xml:space="preserve">participate </w:delText>
        </w:r>
        <w:r w:rsidR="00B83A26" w:rsidDel="006446D6">
          <w:delText>to its</w:delText>
        </w:r>
        <w:r w:rsidR="000F5C7F" w:rsidDel="006446D6">
          <w:delText xml:space="preserve"> meetings.</w:delText>
        </w:r>
      </w:del>
      <w:commentRangeEnd w:id="46"/>
      <w:r w:rsidR="004127DC">
        <w:rPr>
          <w:rStyle w:val="CommentReference"/>
        </w:rPr>
        <w:commentReference w:id="46"/>
      </w:r>
    </w:p>
    <w:p w14:paraId="3912D455" w14:textId="77777777" w:rsidR="00F16C3A" w:rsidRDefault="00F16C3A" w:rsidP="00F16C3A">
      <w:pPr>
        <w:spacing w:after="0"/>
        <w:rPr>
          <w:ins w:id="50" w:author="Hannele Savela" w:date="2017-02-10T15:51:00Z"/>
        </w:rPr>
      </w:pPr>
    </w:p>
    <w:p w14:paraId="2E30B9A1" w14:textId="06DE2F9B" w:rsidR="00F16C3A" w:rsidRPr="000F5C7F" w:rsidRDefault="00F16C3A" w:rsidP="00F16C3A">
      <w:pPr>
        <w:spacing w:after="0"/>
        <w:rPr>
          <w:ins w:id="51" w:author="Hannele Savela" w:date="2017-02-10T15:51:00Z"/>
        </w:rPr>
      </w:pPr>
      <w:ins w:id="52" w:author="Hannele Savela" w:date="2017-02-10T15:51:00Z">
        <w:r>
          <w:t xml:space="preserve">Where </w:t>
        </w:r>
      </w:ins>
      <w:ins w:id="53" w:author="Hannele Savela" w:date="2017-02-15T11:37:00Z">
        <w:r w:rsidR="00E65402">
          <w:t xml:space="preserve">the </w:t>
        </w:r>
      </w:ins>
      <w:ins w:id="54" w:author="Hannele Savela" w:date="2017-02-10T15:51:00Z">
        <w:r>
          <w:t xml:space="preserve">CON decisions require voting, the National Representative(s) and the Organizational representative(s) </w:t>
        </w:r>
        <w:commentRangeStart w:id="55"/>
        <w:r>
          <w:t>cast the votes</w:t>
        </w:r>
        <w:commentRangeEnd w:id="55"/>
        <w:r>
          <w:rPr>
            <w:rStyle w:val="CommentReference"/>
          </w:rPr>
          <w:commentReference w:id="55"/>
        </w:r>
        <w:r>
          <w:t>. The outcome of the voting is determined by a simple majority.</w:t>
        </w:r>
      </w:ins>
    </w:p>
    <w:p w14:paraId="35AABFDC" w14:textId="77777777" w:rsidR="003765BA" w:rsidRDefault="003765BA" w:rsidP="005E29B9">
      <w:pPr>
        <w:pStyle w:val="ListParagraph"/>
        <w:spacing w:after="0"/>
      </w:pPr>
    </w:p>
    <w:p w14:paraId="728F3E59" w14:textId="77777777" w:rsidR="007E1B90" w:rsidRDefault="007E1B90" w:rsidP="005E29B9">
      <w:pPr>
        <w:pStyle w:val="ListParagraph"/>
        <w:numPr>
          <w:ilvl w:val="0"/>
          <w:numId w:val="1"/>
        </w:numPr>
        <w:spacing w:after="0"/>
        <w:rPr>
          <w:b/>
        </w:rPr>
      </w:pPr>
      <w:r w:rsidRPr="003765BA">
        <w:rPr>
          <w:b/>
        </w:rPr>
        <w:t>Frequency and Types of meetings</w:t>
      </w:r>
    </w:p>
    <w:p w14:paraId="7C57DDF4" w14:textId="77777777" w:rsidR="005E29B9" w:rsidRPr="005E29B9" w:rsidRDefault="005E29B9" w:rsidP="005E29B9">
      <w:pPr>
        <w:spacing w:after="0"/>
        <w:rPr>
          <w:b/>
        </w:rPr>
      </w:pPr>
    </w:p>
    <w:p w14:paraId="51EAE322" w14:textId="26FDE4EB" w:rsidR="007E1B90" w:rsidRDefault="007E1B90" w:rsidP="005E29B9">
      <w:pPr>
        <w:spacing w:after="0"/>
      </w:pPr>
      <w:r>
        <w:t xml:space="preserve">The </w:t>
      </w:r>
      <w:r w:rsidR="00E1112C">
        <w:t>C</w:t>
      </w:r>
      <w:r>
        <w:t xml:space="preserve">ommittee will meet </w:t>
      </w:r>
      <w:r w:rsidR="003E08F5">
        <w:t>bi-</w:t>
      </w:r>
      <w:r>
        <w:t xml:space="preserve">monthly with the exception of </w:t>
      </w:r>
      <w:r w:rsidR="00C10731">
        <w:t xml:space="preserve">the </w:t>
      </w:r>
      <w:r>
        <w:t>summer field season (June-August).</w:t>
      </w:r>
      <w:ins w:id="56" w:author="DFO-MPO" w:date="2016-11-22T10:29:00Z">
        <w:r w:rsidR="003E08F5">
          <w:t xml:space="preserve"> </w:t>
        </w:r>
      </w:ins>
      <w:r w:rsidR="003E08F5">
        <w:t xml:space="preserve">Meetings </w:t>
      </w:r>
      <w:r w:rsidR="001E558F">
        <w:t>can</w:t>
      </w:r>
      <w:r w:rsidR="003E08F5">
        <w:t xml:space="preserve"> occur more frequently to reflect the needs of specific task</w:t>
      </w:r>
      <w:r w:rsidR="00C10731">
        <w:t>s</w:t>
      </w:r>
      <w:r w:rsidR="003E08F5">
        <w:t xml:space="preserve"> or deliverable</w:t>
      </w:r>
      <w:r w:rsidR="00C10731">
        <w:t>s</w:t>
      </w:r>
      <w:r w:rsidR="003E08F5">
        <w:t xml:space="preserve"> at hand.</w:t>
      </w:r>
      <w:r>
        <w:t xml:space="preserve"> Meetings are held via teleconference supported by the SAON Secretariat. Face to face meetings will occur during the Arctic Observing Summit (AOS)</w:t>
      </w:r>
      <w:r w:rsidR="003640B7">
        <w:t>,</w:t>
      </w:r>
      <w:r>
        <w:t xml:space="preserve"> a meeting hosted by SAON and IASC. Additional face to face meetings may be proposed with opportunistic gatherings/conferences.</w:t>
      </w:r>
    </w:p>
    <w:p w14:paraId="3B18752E" w14:textId="24966936" w:rsidR="007E1B90" w:rsidDel="00C10731" w:rsidRDefault="007E1B90" w:rsidP="005E29B9">
      <w:pPr>
        <w:spacing w:after="0"/>
        <w:rPr>
          <w:del w:id="57" w:author="Hannele Savela" w:date="2017-02-09T12:46:00Z"/>
        </w:rPr>
      </w:pPr>
    </w:p>
    <w:p w14:paraId="345439C8" w14:textId="77777777" w:rsidR="003765BA" w:rsidRDefault="003765BA" w:rsidP="005E29B9">
      <w:pPr>
        <w:pStyle w:val="ListParagraph"/>
        <w:spacing w:after="0"/>
        <w:ind w:left="360"/>
      </w:pPr>
    </w:p>
    <w:p w14:paraId="1E397FDB" w14:textId="578845D1" w:rsidR="003765BA" w:rsidRDefault="008D07DF" w:rsidP="005E29B9">
      <w:pPr>
        <w:pStyle w:val="ListParagraph"/>
        <w:numPr>
          <w:ilvl w:val="0"/>
          <w:numId w:val="1"/>
        </w:numPr>
        <w:spacing w:after="0"/>
        <w:rPr>
          <w:b/>
        </w:rPr>
      </w:pPr>
      <w:ins w:id="58" w:author="Hannele Savela" w:date="2017-02-09T10:43:00Z">
        <w:r>
          <w:rPr>
            <w:b/>
          </w:rPr>
          <w:t xml:space="preserve">Work Plan, </w:t>
        </w:r>
      </w:ins>
      <w:r w:rsidR="003765BA" w:rsidRPr="003765BA">
        <w:rPr>
          <w:b/>
        </w:rPr>
        <w:t>Reporting and Review</w:t>
      </w:r>
    </w:p>
    <w:p w14:paraId="1EEAB201" w14:textId="77777777" w:rsidR="005E29B9" w:rsidRPr="005E29B9" w:rsidRDefault="005E29B9" w:rsidP="005E29B9">
      <w:pPr>
        <w:spacing w:after="0"/>
        <w:rPr>
          <w:b/>
        </w:rPr>
      </w:pPr>
    </w:p>
    <w:p w14:paraId="2CBB81BE" w14:textId="2976355D" w:rsidR="00647EFE" w:rsidRDefault="00560AC1" w:rsidP="005E29B9">
      <w:pPr>
        <w:spacing w:after="0"/>
      </w:pPr>
      <w:r>
        <w:t>T</w:t>
      </w:r>
      <w:r w:rsidR="007E1B90">
        <w:t xml:space="preserve">he </w:t>
      </w:r>
      <w:ins w:id="59" w:author="Hannele Savela" w:date="2017-02-09T12:48:00Z">
        <w:r w:rsidR="00A03DF2">
          <w:t>SAON CON activities will be organised into</w:t>
        </w:r>
      </w:ins>
      <w:r w:rsidR="007E1B90">
        <w:t xml:space="preserve"> </w:t>
      </w:r>
      <w:r>
        <w:t>a two-year work plan</w:t>
      </w:r>
      <w:ins w:id="60" w:author="Hannele Savela" w:date="2017-02-09T10:38:00Z">
        <w:r w:rsidR="00284B5E">
          <w:t>. The work plan development is le</w:t>
        </w:r>
        <w:r w:rsidR="00A03DF2">
          <w:t xml:space="preserve">d by the </w:t>
        </w:r>
      </w:ins>
      <w:ins w:id="61" w:author="Hannele Savela" w:date="2017-02-15T11:37:00Z">
        <w:r w:rsidR="0057393E">
          <w:t xml:space="preserve">CON </w:t>
        </w:r>
      </w:ins>
      <w:ins w:id="62" w:author="Hannele Savela" w:date="2017-02-15T11:38:00Z">
        <w:r w:rsidR="0057393E">
          <w:t>C</w:t>
        </w:r>
      </w:ins>
      <w:ins w:id="63" w:author="Hannele Savela" w:date="2017-02-10T15:58:00Z">
        <w:r w:rsidR="00994A8F">
          <w:t>hairmanship</w:t>
        </w:r>
      </w:ins>
      <w:ins w:id="64" w:author="Hannele Savela" w:date="2017-02-09T10:38:00Z">
        <w:r w:rsidR="00284B5E">
          <w:t>, and it’s following the two-year chairmanship terms</w:t>
        </w:r>
      </w:ins>
      <w:ins w:id="65" w:author="Hannele Savela" w:date="2017-02-09T10:39:00Z">
        <w:r w:rsidR="00284B5E">
          <w:t xml:space="preserve">. The work plan includes </w:t>
        </w:r>
      </w:ins>
      <w:r w:rsidR="007E1B90">
        <w:t>short and long term tasks</w:t>
      </w:r>
      <w:r w:rsidR="00284B5E">
        <w:t>, milestones</w:t>
      </w:r>
      <w:r w:rsidR="007E1B90">
        <w:t xml:space="preserve"> and deliverables that support the SAON and SAON CON goals and objectives. </w:t>
      </w:r>
      <w:ins w:id="66" w:author="Hannele Savela" w:date="2017-02-09T10:36:00Z">
        <w:r>
          <w:t>The SAON Board</w:t>
        </w:r>
      </w:ins>
      <w:ins w:id="67" w:author="Hannele Savela" w:date="2017-02-09T10:37:00Z">
        <w:r>
          <w:t xml:space="preserve"> will </w:t>
        </w:r>
      </w:ins>
      <w:ins w:id="68" w:author="Hannele Savela" w:date="2017-02-09T10:40:00Z">
        <w:r w:rsidR="008D07DF">
          <w:t>accept</w:t>
        </w:r>
      </w:ins>
      <w:ins w:id="69" w:author="Hannele Savela" w:date="2017-02-09T10:37:00Z">
        <w:r>
          <w:t xml:space="preserve"> the work plan and follow its execution.</w:t>
        </w:r>
      </w:ins>
    </w:p>
    <w:p w14:paraId="306D2466" w14:textId="48C96EC6" w:rsidR="003765BA" w:rsidRDefault="00554A87" w:rsidP="005E29B9">
      <w:pPr>
        <w:spacing w:after="0"/>
      </w:pPr>
      <w:r>
        <w:t xml:space="preserve">The </w:t>
      </w:r>
      <w:ins w:id="70" w:author="Hannele Savela" w:date="2017-02-09T10:40:00Z">
        <w:r w:rsidR="008D07DF">
          <w:t xml:space="preserve">SAON CON </w:t>
        </w:r>
      </w:ins>
      <w:ins w:id="71" w:author="Hannele Savela" w:date="2017-02-10T15:58:00Z">
        <w:r w:rsidR="00F21D38">
          <w:t>chairmanship</w:t>
        </w:r>
      </w:ins>
      <w:r w:rsidR="003765BA">
        <w:t xml:space="preserve"> will</w:t>
      </w:r>
      <w:r w:rsidR="007E1B90">
        <w:t xml:space="preserve"> be responsible </w:t>
      </w:r>
      <w:ins w:id="72" w:author="Hannele Savela" w:date="2017-02-09T10:39:00Z">
        <w:r w:rsidR="008D07DF">
          <w:t>on reporting of the</w:t>
        </w:r>
      </w:ins>
      <w:r w:rsidR="003765BA">
        <w:t xml:space="preserve"> </w:t>
      </w:r>
      <w:ins w:id="73" w:author="Hannele Savela" w:date="2016-11-23T09:47:00Z">
        <w:r w:rsidR="00D02BDE">
          <w:t xml:space="preserve">work </w:t>
        </w:r>
      </w:ins>
      <w:r w:rsidR="003765BA">
        <w:t xml:space="preserve">plan, </w:t>
      </w:r>
      <w:ins w:id="74" w:author="Hannele Savela" w:date="2017-02-09T10:40:00Z">
        <w:r w:rsidR="008D07DF">
          <w:t xml:space="preserve">and the </w:t>
        </w:r>
      </w:ins>
      <w:r w:rsidR="003765BA">
        <w:t>progress toward</w:t>
      </w:r>
      <w:r w:rsidR="008D07DF">
        <w:t xml:space="preserve">s the </w:t>
      </w:r>
      <w:r w:rsidR="003765BA">
        <w:t>tasks</w:t>
      </w:r>
      <w:r w:rsidR="008D07DF">
        <w:t>, milestones</w:t>
      </w:r>
      <w:r w:rsidR="003765BA">
        <w:t xml:space="preserve"> and deliverables at </w:t>
      </w:r>
      <w:r w:rsidR="008D07DF">
        <w:t xml:space="preserve">the </w:t>
      </w:r>
      <w:r w:rsidR="003765BA">
        <w:t>Board meetings.</w:t>
      </w:r>
      <w:r w:rsidR="007E1B90">
        <w:t xml:space="preserve"> </w:t>
      </w:r>
      <w:r w:rsidR="008D07DF">
        <w:t>The Chairs</w:t>
      </w:r>
      <w:r w:rsidR="007E1B90">
        <w:t xml:space="preserve"> will report back to the </w:t>
      </w:r>
      <w:r w:rsidR="008D07DF">
        <w:t xml:space="preserve">Committee </w:t>
      </w:r>
      <w:r w:rsidR="007E1B90">
        <w:t>on Board updates</w:t>
      </w:r>
      <w:r w:rsidR="008D07DF">
        <w:t xml:space="preserve">, </w:t>
      </w:r>
      <w:r w:rsidR="007E1B90">
        <w:t xml:space="preserve">revisions </w:t>
      </w:r>
      <w:r w:rsidR="008D07DF">
        <w:t>and feedback on the work plan and its progress</w:t>
      </w:r>
      <w:r w:rsidR="007E1B90">
        <w:t>.</w:t>
      </w:r>
    </w:p>
    <w:p w14:paraId="661A36BE" w14:textId="77777777" w:rsidR="003765BA" w:rsidRDefault="003765BA" w:rsidP="005E29B9">
      <w:pPr>
        <w:spacing w:after="0"/>
      </w:pPr>
    </w:p>
    <w:p w14:paraId="16B30120" w14:textId="77777777" w:rsidR="00FF07DE" w:rsidRDefault="00FF07DE" w:rsidP="005E29B9">
      <w:pPr>
        <w:rPr>
          <w:b/>
        </w:rPr>
      </w:pPr>
      <w:r>
        <w:rPr>
          <w:b/>
        </w:rPr>
        <w:t>7.  Secretarial Support</w:t>
      </w:r>
    </w:p>
    <w:p w14:paraId="6C3EE3E4" w14:textId="4E17A679" w:rsidR="00FF07DE" w:rsidRDefault="00FF07DE" w:rsidP="005E29B9">
      <w:pPr>
        <w:spacing w:after="0"/>
      </w:pPr>
      <w:r>
        <w:t xml:space="preserve">Secretarial Support for CON will be made available through the SAON Secretariat and includes, but </w:t>
      </w:r>
      <w:r w:rsidR="00E31691">
        <w:t>is not</w:t>
      </w:r>
      <w:r>
        <w:t xml:space="preserve"> limited to, assisting with:</w:t>
      </w:r>
    </w:p>
    <w:p w14:paraId="43B995AB" w14:textId="77777777" w:rsidR="00FF07DE" w:rsidRDefault="00FF07DE" w:rsidP="005E29B9">
      <w:pPr>
        <w:numPr>
          <w:ilvl w:val="0"/>
          <w:numId w:val="4"/>
        </w:numPr>
        <w:spacing w:after="0"/>
      </w:pPr>
      <w:r>
        <w:t>Preparing for, and reporting on all CON meetings;</w:t>
      </w:r>
    </w:p>
    <w:p w14:paraId="41AF9411" w14:textId="77777777" w:rsidR="00FF07DE" w:rsidRDefault="00FF07DE" w:rsidP="005E29B9">
      <w:pPr>
        <w:numPr>
          <w:ilvl w:val="0"/>
          <w:numId w:val="4"/>
        </w:numPr>
        <w:spacing w:after="0"/>
      </w:pPr>
      <w:r>
        <w:t>Maintaining the web site for the SAON CON;</w:t>
      </w:r>
    </w:p>
    <w:p w14:paraId="07D02CF1" w14:textId="77777777" w:rsidR="00FF07DE" w:rsidRDefault="00FF07DE" w:rsidP="005E29B9">
      <w:pPr>
        <w:numPr>
          <w:ilvl w:val="0"/>
          <w:numId w:val="4"/>
        </w:numPr>
        <w:spacing w:after="0"/>
      </w:pPr>
      <w:r>
        <w:t>Organizing, facilitating and attending meetings of the CON;</w:t>
      </w:r>
    </w:p>
    <w:p w14:paraId="5858C815" w14:textId="77777777" w:rsidR="00FF07DE" w:rsidRDefault="00FF07DE" w:rsidP="005E29B9">
      <w:pPr>
        <w:numPr>
          <w:ilvl w:val="0"/>
          <w:numId w:val="4"/>
        </w:numPr>
        <w:spacing w:after="0"/>
      </w:pPr>
      <w:r>
        <w:t xml:space="preserve">Developing and maintaining inventory work, lists of publications, workshops and other outputs for the </w:t>
      </w:r>
      <w:r w:rsidR="00C77DE2">
        <w:t>Committee</w:t>
      </w:r>
    </w:p>
    <w:p w14:paraId="61009FC0" w14:textId="77777777" w:rsidR="00FF07DE" w:rsidRDefault="00FF07DE" w:rsidP="005E29B9">
      <w:pPr>
        <w:numPr>
          <w:ilvl w:val="0"/>
          <w:numId w:val="4"/>
        </w:numPr>
        <w:spacing w:after="0"/>
      </w:pPr>
      <w:r>
        <w:lastRenderedPageBreak/>
        <w:t>Responding to outside requests for information;</w:t>
      </w:r>
    </w:p>
    <w:p w14:paraId="6FFD6595" w14:textId="77777777" w:rsidR="003765BA" w:rsidRPr="003765BA" w:rsidRDefault="00FF07DE" w:rsidP="005E29B9">
      <w:pPr>
        <w:numPr>
          <w:ilvl w:val="0"/>
          <w:numId w:val="4"/>
        </w:numPr>
        <w:spacing w:after="0"/>
      </w:pPr>
      <w:r>
        <w:t xml:space="preserve">Facilitating communication between the CON and other </w:t>
      </w:r>
      <w:r w:rsidR="00C77DE2">
        <w:t>organisations</w:t>
      </w:r>
    </w:p>
    <w:sectPr w:rsidR="003765BA" w:rsidRPr="003765BA">
      <w:headerReference w:type="default" r:id="rId10"/>
      <w:foot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nnele Savela" w:date="2017-02-09T10:05:00Z" w:initials="HS">
    <w:p w14:paraId="5FB96F3A" w14:textId="2EE0ED7A" w:rsidR="00980459" w:rsidRPr="003765BA" w:rsidRDefault="00980459" w:rsidP="00980459">
      <w:pPr>
        <w:spacing w:after="0"/>
        <w:rPr>
          <w:i/>
        </w:rPr>
      </w:pPr>
      <w:r>
        <w:rPr>
          <w:rStyle w:val="CommentReference"/>
        </w:rPr>
        <w:annotationRef/>
      </w:r>
      <w:r w:rsidRPr="003765BA">
        <w:rPr>
          <w:i/>
        </w:rPr>
        <w:t xml:space="preserve">Overview of SAON vision/mandate etc. </w:t>
      </w:r>
      <w:r w:rsidRPr="006F7B2E">
        <w:rPr>
          <w:i/>
          <w:color w:val="1F497D" w:themeColor="text2"/>
        </w:rPr>
        <w:t>Top down direction</w:t>
      </w:r>
      <w:r>
        <w:rPr>
          <w:i/>
          <w:color w:val="1F497D" w:themeColor="text2"/>
        </w:rPr>
        <w:t xml:space="preserve"> to be provided</w:t>
      </w:r>
      <w:r w:rsidRPr="006F7B2E">
        <w:rPr>
          <w:i/>
          <w:color w:val="1F497D" w:themeColor="text2"/>
        </w:rPr>
        <w:t xml:space="preserve"> from board</w:t>
      </w:r>
      <w:r>
        <w:rPr>
          <w:i/>
          <w:color w:val="1F497D" w:themeColor="text2"/>
        </w:rPr>
        <w:t xml:space="preserve"> &gt; later in spring/autumn 2017</w:t>
      </w:r>
    </w:p>
    <w:p w14:paraId="1F6E08BA" w14:textId="5B5179C5" w:rsidR="00980459" w:rsidRDefault="00980459">
      <w:pPr>
        <w:pStyle w:val="CommentText"/>
      </w:pPr>
    </w:p>
  </w:comment>
  <w:comment w:id="4" w:author="Hannele Savela" w:date="2017-02-09T12:07:00Z" w:initials="HS">
    <w:p w14:paraId="6FDB759B" w14:textId="77777777" w:rsidR="00FC6D8C" w:rsidRDefault="00FC6D8C" w:rsidP="00FC6D8C">
      <w:pPr>
        <w:pStyle w:val="CommentText"/>
      </w:pPr>
      <w:r>
        <w:rPr>
          <w:rStyle w:val="CommentReference"/>
        </w:rPr>
        <w:annotationRef/>
      </w:r>
      <w:r>
        <w:t>Regarding this co-operation, we should discuss and ask that ADC also mentions the collaboration in their ToR</w:t>
      </w:r>
    </w:p>
    <w:p w14:paraId="513BBBA9" w14:textId="77777777" w:rsidR="00FC6D8C" w:rsidRPr="00A5373B" w:rsidRDefault="00FC6D8C" w:rsidP="00FC6D8C">
      <w:pPr>
        <w:pStyle w:val="CommentText"/>
        <w:rPr>
          <w:b/>
        </w:rPr>
      </w:pPr>
      <w:r w:rsidRPr="00A5373B">
        <w:rPr>
          <w:b/>
        </w:rPr>
        <w:t>Jan and Hannele will talk with Peter Pulsifer about this.</w:t>
      </w:r>
    </w:p>
  </w:comment>
  <w:comment w:id="46" w:author="Hannele Savela" w:date="2017-02-15T11:35:00Z" w:initials="HS">
    <w:p w14:paraId="269C59F7" w14:textId="449C4944" w:rsidR="004127DC" w:rsidRDefault="004127DC">
      <w:pPr>
        <w:pStyle w:val="CommentText"/>
      </w:pPr>
      <w:r>
        <w:rPr>
          <w:rStyle w:val="CommentReference"/>
        </w:rPr>
        <w:annotationRef/>
      </w:r>
      <w:r>
        <w:t>I deleted this now based on Jan’s advice –the in officio membership to SAON Board and SAON ExCom will be mentioned in the SAON Tor (to be updated)</w:t>
      </w:r>
    </w:p>
  </w:comment>
  <w:comment w:id="55" w:author="Hannele Savela" w:date="2017-02-09T12:28:00Z" w:initials="HS">
    <w:p w14:paraId="1E4E334D" w14:textId="77777777" w:rsidR="00F16C3A" w:rsidRDefault="00F16C3A" w:rsidP="00F16C3A">
      <w:pPr>
        <w:pStyle w:val="CommentText"/>
      </w:pPr>
      <w:r>
        <w:rPr>
          <w:rStyle w:val="CommentReference"/>
        </w:rPr>
        <w:annotationRef/>
      </w:r>
      <w:r>
        <w:t xml:space="preserve">Is this the correct way to say that these National and Organizational representatives are the ones whose votes are counting? The additional experts (i.e. other members who have not been appointed by the national SAON Board members would have a consultative role)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6E08BA" w15:done="0"/>
  <w15:commentEx w15:paraId="513BBBA9" w15:done="0"/>
  <w15:commentEx w15:paraId="269C59F7" w15:done="0"/>
  <w15:commentEx w15:paraId="1E4E33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60077" w14:textId="77777777" w:rsidR="00990E07" w:rsidRDefault="00990E07" w:rsidP="00916926">
      <w:pPr>
        <w:spacing w:after="0" w:line="240" w:lineRule="auto"/>
      </w:pPr>
      <w:r>
        <w:separator/>
      </w:r>
    </w:p>
  </w:endnote>
  <w:endnote w:type="continuationSeparator" w:id="0">
    <w:p w14:paraId="2118DF4A" w14:textId="77777777" w:rsidR="00990E07" w:rsidRDefault="00990E07" w:rsidP="0091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694469"/>
      <w:docPartObj>
        <w:docPartGallery w:val="Page Numbers (Bottom of Page)"/>
        <w:docPartUnique/>
      </w:docPartObj>
    </w:sdtPr>
    <w:sdtEndPr>
      <w:rPr>
        <w:noProof/>
      </w:rPr>
    </w:sdtEndPr>
    <w:sdtContent>
      <w:p w14:paraId="655DCD64" w14:textId="6459C398" w:rsidR="00326D5A" w:rsidRDefault="00326D5A">
        <w:pPr>
          <w:pStyle w:val="Footer"/>
          <w:jc w:val="right"/>
        </w:pPr>
        <w:r>
          <w:fldChar w:fldCharType="begin"/>
        </w:r>
        <w:r>
          <w:instrText xml:space="preserve"> PAGE   \* MERGEFORMAT </w:instrText>
        </w:r>
        <w:r>
          <w:fldChar w:fldCharType="separate"/>
        </w:r>
        <w:r w:rsidR="00607425">
          <w:rPr>
            <w:noProof/>
          </w:rPr>
          <w:t>4</w:t>
        </w:r>
        <w:r>
          <w:rPr>
            <w:noProof/>
          </w:rPr>
          <w:fldChar w:fldCharType="end"/>
        </w:r>
      </w:p>
    </w:sdtContent>
  </w:sdt>
  <w:p w14:paraId="36D0DF94" w14:textId="77777777" w:rsidR="00326D5A" w:rsidRDefault="00326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97030" w14:textId="77777777" w:rsidR="00990E07" w:rsidRDefault="00990E07" w:rsidP="00916926">
      <w:pPr>
        <w:spacing w:after="0" w:line="240" w:lineRule="auto"/>
      </w:pPr>
      <w:r>
        <w:separator/>
      </w:r>
    </w:p>
  </w:footnote>
  <w:footnote w:type="continuationSeparator" w:id="0">
    <w:p w14:paraId="099CB768" w14:textId="77777777" w:rsidR="00990E07" w:rsidRDefault="00990E07" w:rsidP="00916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6BB4" w14:textId="77777777" w:rsidR="00916926" w:rsidRDefault="00916926" w:rsidP="00916926">
    <w:pPr>
      <w:pStyle w:val="Header"/>
      <w:rPr>
        <w:lang w:val="da-DK"/>
      </w:rPr>
    </w:pPr>
    <w:r>
      <w:rPr>
        <w:noProof/>
        <w:lang w:val="fi-FI" w:eastAsia="fi-FI"/>
      </w:rPr>
      <w:drawing>
        <wp:inline distT="0" distB="0" distL="0" distR="0" wp14:anchorId="25841ABC" wp14:editId="58025897">
          <wp:extent cx="1704109" cy="63904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on.jpg"/>
                  <pic:cNvPicPr/>
                </pic:nvPicPr>
                <pic:blipFill>
                  <a:blip r:embed="rId1">
                    <a:extLst>
                      <a:ext uri="{28A0092B-C50C-407E-A947-70E740481C1C}">
                        <a14:useLocalDpi xmlns:a14="http://schemas.microsoft.com/office/drawing/2010/main" val="0"/>
                      </a:ext>
                    </a:extLst>
                  </a:blip>
                  <a:stretch>
                    <a:fillRect/>
                  </a:stretch>
                </pic:blipFill>
                <pic:spPr>
                  <a:xfrm>
                    <a:off x="0" y="0"/>
                    <a:ext cx="1704299" cy="639112"/>
                  </a:xfrm>
                  <a:prstGeom prst="rect">
                    <a:avLst/>
                  </a:prstGeom>
                </pic:spPr>
              </pic:pic>
            </a:graphicData>
          </a:graphic>
        </wp:inline>
      </w:drawing>
    </w:r>
  </w:p>
  <w:p w14:paraId="648CBE37" w14:textId="08DBB4E2" w:rsidR="00916926" w:rsidRDefault="00916926" w:rsidP="00916926">
    <w:pPr>
      <w:pStyle w:val="Header"/>
      <w:jc w:val="right"/>
      <w:rPr>
        <w:lang w:val="da-DK"/>
      </w:rPr>
    </w:pPr>
    <w:r>
      <w:rPr>
        <w:lang w:val="da-DK"/>
      </w:rPr>
      <w:t xml:space="preserve">Draft version </w:t>
    </w:r>
    <w:ins w:id="75" w:author="Hannele Savela" w:date="2017-05-05T08:39:00Z">
      <w:r w:rsidR="00F50F60">
        <w:rPr>
          <w:lang w:val="da-DK"/>
        </w:rPr>
        <w:t>5th May</w:t>
      </w:r>
    </w:ins>
    <w:r>
      <w:rPr>
        <w:lang w:val="da-DK"/>
      </w:rPr>
      <w:t xml:space="preserve"> 2017</w:t>
    </w:r>
  </w:p>
  <w:p w14:paraId="066A3E6B" w14:textId="77777777" w:rsidR="00916926" w:rsidRDefault="00916926" w:rsidP="00916926">
    <w:pPr>
      <w:pStyle w:val="Header"/>
      <w:jc w:val="right"/>
      <w:rPr>
        <w:lang w:val="da-DK"/>
      </w:rPr>
    </w:pPr>
  </w:p>
  <w:p w14:paraId="34E93AB5" w14:textId="77777777" w:rsidR="00916926" w:rsidRPr="00916926" w:rsidRDefault="00916926" w:rsidP="00916926">
    <w:pPr>
      <w:pStyle w:val="Header"/>
      <w:jc w:val="right"/>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E1971"/>
    <w:multiLevelType w:val="hybridMultilevel"/>
    <w:tmpl w:val="ED64C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F01DB2"/>
    <w:multiLevelType w:val="hybridMultilevel"/>
    <w:tmpl w:val="FD7E98CA"/>
    <w:lvl w:ilvl="0" w:tplc="040B0003">
      <w:start w:val="1"/>
      <w:numFmt w:val="bullet"/>
      <w:lvlText w:val="o"/>
      <w:lvlJc w:val="left"/>
      <w:pPr>
        <w:ind w:left="1741" w:hanging="360"/>
      </w:pPr>
      <w:rPr>
        <w:rFonts w:ascii="Courier New" w:hAnsi="Courier New" w:cs="Courier New" w:hint="default"/>
      </w:rPr>
    </w:lvl>
    <w:lvl w:ilvl="1" w:tplc="040B0003" w:tentative="1">
      <w:start w:val="1"/>
      <w:numFmt w:val="bullet"/>
      <w:lvlText w:val="o"/>
      <w:lvlJc w:val="left"/>
      <w:pPr>
        <w:ind w:left="2461" w:hanging="360"/>
      </w:pPr>
      <w:rPr>
        <w:rFonts w:ascii="Courier New" w:hAnsi="Courier New" w:cs="Courier New" w:hint="default"/>
      </w:rPr>
    </w:lvl>
    <w:lvl w:ilvl="2" w:tplc="040B0005" w:tentative="1">
      <w:start w:val="1"/>
      <w:numFmt w:val="bullet"/>
      <w:lvlText w:val=""/>
      <w:lvlJc w:val="left"/>
      <w:pPr>
        <w:ind w:left="3181" w:hanging="360"/>
      </w:pPr>
      <w:rPr>
        <w:rFonts w:ascii="Wingdings" w:hAnsi="Wingdings" w:hint="default"/>
      </w:rPr>
    </w:lvl>
    <w:lvl w:ilvl="3" w:tplc="040B0001" w:tentative="1">
      <w:start w:val="1"/>
      <w:numFmt w:val="bullet"/>
      <w:lvlText w:val=""/>
      <w:lvlJc w:val="left"/>
      <w:pPr>
        <w:ind w:left="3901" w:hanging="360"/>
      </w:pPr>
      <w:rPr>
        <w:rFonts w:ascii="Symbol" w:hAnsi="Symbol" w:hint="default"/>
      </w:rPr>
    </w:lvl>
    <w:lvl w:ilvl="4" w:tplc="040B0003" w:tentative="1">
      <w:start w:val="1"/>
      <w:numFmt w:val="bullet"/>
      <w:lvlText w:val="o"/>
      <w:lvlJc w:val="left"/>
      <w:pPr>
        <w:ind w:left="4621" w:hanging="360"/>
      </w:pPr>
      <w:rPr>
        <w:rFonts w:ascii="Courier New" w:hAnsi="Courier New" w:cs="Courier New" w:hint="default"/>
      </w:rPr>
    </w:lvl>
    <w:lvl w:ilvl="5" w:tplc="040B0005" w:tentative="1">
      <w:start w:val="1"/>
      <w:numFmt w:val="bullet"/>
      <w:lvlText w:val=""/>
      <w:lvlJc w:val="left"/>
      <w:pPr>
        <w:ind w:left="5341" w:hanging="360"/>
      </w:pPr>
      <w:rPr>
        <w:rFonts w:ascii="Wingdings" w:hAnsi="Wingdings" w:hint="default"/>
      </w:rPr>
    </w:lvl>
    <w:lvl w:ilvl="6" w:tplc="040B0001" w:tentative="1">
      <w:start w:val="1"/>
      <w:numFmt w:val="bullet"/>
      <w:lvlText w:val=""/>
      <w:lvlJc w:val="left"/>
      <w:pPr>
        <w:ind w:left="6061" w:hanging="360"/>
      </w:pPr>
      <w:rPr>
        <w:rFonts w:ascii="Symbol" w:hAnsi="Symbol" w:hint="default"/>
      </w:rPr>
    </w:lvl>
    <w:lvl w:ilvl="7" w:tplc="040B0003" w:tentative="1">
      <w:start w:val="1"/>
      <w:numFmt w:val="bullet"/>
      <w:lvlText w:val="o"/>
      <w:lvlJc w:val="left"/>
      <w:pPr>
        <w:ind w:left="6781" w:hanging="360"/>
      </w:pPr>
      <w:rPr>
        <w:rFonts w:ascii="Courier New" w:hAnsi="Courier New" w:cs="Courier New" w:hint="default"/>
      </w:rPr>
    </w:lvl>
    <w:lvl w:ilvl="8" w:tplc="040B0005" w:tentative="1">
      <w:start w:val="1"/>
      <w:numFmt w:val="bullet"/>
      <w:lvlText w:val=""/>
      <w:lvlJc w:val="left"/>
      <w:pPr>
        <w:ind w:left="7501" w:hanging="360"/>
      </w:pPr>
      <w:rPr>
        <w:rFonts w:ascii="Wingdings" w:hAnsi="Wingdings" w:hint="default"/>
      </w:rPr>
    </w:lvl>
  </w:abstractNum>
  <w:abstractNum w:abstractNumId="2" w15:restartNumberingAfterBreak="0">
    <w:nsid w:val="1B16510B"/>
    <w:multiLevelType w:val="hybridMultilevel"/>
    <w:tmpl w:val="561240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DA67B86"/>
    <w:multiLevelType w:val="hybridMultilevel"/>
    <w:tmpl w:val="33B07520"/>
    <w:lvl w:ilvl="0" w:tplc="04090003">
      <w:start w:val="1"/>
      <w:numFmt w:val="bullet"/>
      <w:lvlText w:val="o"/>
      <w:lvlJc w:val="left"/>
      <w:pPr>
        <w:ind w:left="1741" w:hanging="360"/>
      </w:pPr>
      <w:rPr>
        <w:rFonts w:ascii="Courier New" w:hAnsi="Courier New" w:cs="Times New Roman" w:hint="default"/>
      </w:rPr>
    </w:lvl>
    <w:lvl w:ilvl="1" w:tplc="040B0003" w:tentative="1">
      <w:start w:val="1"/>
      <w:numFmt w:val="bullet"/>
      <w:lvlText w:val="o"/>
      <w:lvlJc w:val="left"/>
      <w:pPr>
        <w:ind w:left="2461" w:hanging="360"/>
      </w:pPr>
      <w:rPr>
        <w:rFonts w:ascii="Courier New" w:hAnsi="Courier New" w:cs="Courier New" w:hint="default"/>
      </w:rPr>
    </w:lvl>
    <w:lvl w:ilvl="2" w:tplc="040B0005" w:tentative="1">
      <w:start w:val="1"/>
      <w:numFmt w:val="bullet"/>
      <w:lvlText w:val=""/>
      <w:lvlJc w:val="left"/>
      <w:pPr>
        <w:ind w:left="3181" w:hanging="360"/>
      </w:pPr>
      <w:rPr>
        <w:rFonts w:ascii="Wingdings" w:hAnsi="Wingdings" w:hint="default"/>
      </w:rPr>
    </w:lvl>
    <w:lvl w:ilvl="3" w:tplc="040B0001" w:tentative="1">
      <w:start w:val="1"/>
      <w:numFmt w:val="bullet"/>
      <w:lvlText w:val=""/>
      <w:lvlJc w:val="left"/>
      <w:pPr>
        <w:ind w:left="3901" w:hanging="360"/>
      </w:pPr>
      <w:rPr>
        <w:rFonts w:ascii="Symbol" w:hAnsi="Symbol" w:hint="default"/>
      </w:rPr>
    </w:lvl>
    <w:lvl w:ilvl="4" w:tplc="040B0003" w:tentative="1">
      <w:start w:val="1"/>
      <w:numFmt w:val="bullet"/>
      <w:lvlText w:val="o"/>
      <w:lvlJc w:val="left"/>
      <w:pPr>
        <w:ind w:left="4621" w:hanging="360"/>
      </w:pPr>
      <w:rPr>
        <w:rFonts w:ascii="Courier New" w:hAnsi="Courier New" w:cs="Courier New" w:hint="default"/>
      </w:rPr>
    </w:lvl>
    <w:lvl w:ilvl="5" w:tplc="040B0005" w:tentative="1">
      <w:start w:val="1"/>
      <w:numFmt w:val="bullet"/>
      <w:lvlText w:val=""/>
      <w:lvlJc w:val="left"/>
      <w:pPr>
        <w:ind w:left="5341" w:hanging="360"/>
      </w:pPr>
      <w:rPr>
        <w:rFonts w:ascii="Wingdings" w:hAnsi="Wingdings" w:hint="default"/>
      </w:rPr>
    </w:lvl>
    <w:lvl w:ilvl="6" w:tplc="040B0001" w:tentative="1">
      <w:start w:val="1"/>
      <w:numFmt w:val="bullet"/>
      <w:lvlText w:val=""/>
      <w:lvlJc w:val="left"/>
      <w:pPr>
        <w:ind w:left="6061" w:hanging="360"/>
      </w:pPr>
      <w:rPr>
        <w:rFonts w:ascii="Symbol" w:hAnsi="Symbol" w:hint="default"/>
      </w:rPr>
    </w:lvl>
    <w:lvl w:ilvl="7" w:tplc="040B0003" w:tentative="1">
      <w:start w:val="1"/>
      <w:numFmt w:val="bullet"/>
      <w:lvlText w:val="o"/>
      <w:lvlJc w:val="left"/>
      <w:pPr>
        <w:ind w:left="6781" w:hanging="360"/>
      </w:pPr>
      <w:rPr>
        <w:rFonts w:ascii="Courier New" w:hAnsi="Courier New" w:cs="Courier New" w:hint="default"/>
      </w:rPr>
    </w:lvl>
    <w:lvl w:ilvl="8" w:tplc="040B0005" w:tentative="1">
      <w:start w:val="1"/>
      <w:numFmt w:val="bullet"/>
      <w:lvlText w:val=""/>
      <w:lvlJc w:val="left"/>
      <w:pPr>
        <w:ind w:left="7501" w:hanging="360"/>
      </w:pPr>
      <w:rPr>
        <w:rFonts w:ascii="Wingdings" w:hAnsi="Wingdings" w:hint="default"/>
      </w:rPr>
    </w:lvl>
  </w:abstractNum>
  <w:abstractNum w:abstractNumId="4" w15:restartNumberingAfterBreak="0">
    <w:nsid w:val="3DE83DD1"/>
    <w:multiLevelType w:val="hybridMultilevel"/>
    <w:tmpl w:val="BBECBDD4"/>
    <w:lvl w:ilvl="0" w:tplc="127EE820">
      <w:start w:val="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EE47AA5"/>
    <w:multiLevelType w:val="hybridMultilevel"/>
    <w:tmpl w:val="330CE474"/>
    <w:lvl w:ilvl="0" w:tplc="127EE820">
      <w:start w:val="2"/>
      <w:numFmt w:val="bullet"/>
      <w:lvlText w:val="-"/>
      <w:lvlJc w:val="left"/>
      <w:pPr>
        <w:ind w:left="360" w:hanging="360"/>
      </w:pPr>
      <w:rPr>
        <w:rFonts w:ascii="Calibri" w:eastAsiaTheme="minorHAnsi" w:hAnsi="Calibri" w:cs="Calibri"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629B22CF"/>
    <w:multiLevelType w:val="hybridMultilevel"/>
    <w:tmpl w:val="83C2417A"/>
    <w:lvl w:ilvl="0" w:tplc="355C517C">
      <w:start w:val="7"/>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C0C46C5"/>
    <w:multiLevelType w:val="hybridMultilevel"/>
    <w:tmpl w:val="543CE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5"/>
  </w:num>
  <w:num w:numId="6">
    <w:abstractNumId w:val="6"/>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ele Savela">
    <w15:presenceInfo w15:providerId="AD" w15:userId="S-1-5-21-520885676-241231727-2904406126-3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B6"/>
    <w:rsid w:val="000052C2"/>
    <w:rsid w:val="00007107"/>
    <w:rsid w:val="00014B56"/>
    <w:rsid w:val="00031C20"/>
    <w:rsid w:val="00054A66"/>
    <w:rsid w:val="000C7E98"/>
    <w:rsid w:val="000F5C7F"/>
    <w:rsid w:val="0010258F"/>
    <w:rsid w:val="00127A8F"/>
    <w:rsid w:val="00153AE2"/>
    <w:rsid w:val="001E558F"/>
    <w:rsid w:val="001F66B9"/>
    <w:rsid w:val="00206244"/>
    <w:rsid w:val="002522FB"/>
    <w:rsid w:val="00276EF2"/>
    <w:rsid w:val="00284B5E"/>
    <w:rsid w:val="002A6D28"/>
    <w:rsid w:val="002B7443"/>
    <w:rsid w:val="00301370"/>
    <w:rsid w:val="00304E58"/>
    <w:rsid w:val="00326D5A"/>
    <w:rsid w:val="00350455"/>
    <w:rsid w:val="003640B7"/>
    <w:rsid w:val="003765BA"/>
    <w:rsid w:val="00396C99"/>
    <w:rsid w:val="003E08F5"/>
    <w:rsid w:val="004127DC"/>
    <w:rsid w:val="004224CE"/>
    <w:rsid w:val="0043067A"/>
    <w:rsid w:val="00433805"/>
    <w:rsid w:val="0044407E"/>
    <w:rsid w:val="00451441"/>
    <w:rsid w:val="004544C5"/>
    <w:rsid w:val="00473825"/>
    <w:rsid w:val="00485B20"/>
    <w:rsid w:val="004E574E"/>
    <w:rsid w:val="00515C5F"/>
    <w:rsid w:val="00554A87"/>
    <w:rsid w:val="00560AC1"/>
    <w:rsid w:val="0057393E"/>
    <w:rsid w:val="00591790"/>
    <w:rsid w:val="005E29B9"/>
    <w:rsid w:val="00607425"/>
    <w:rsid w:val="006155A1"/>
    <w:rsid w:val="00632788"/>
    <w:rsid w:val="006446D6"/>
    <w:rsid w:val="00647EFE"/>
    <w:rsid w:val="0066710A"/>
    <w:rsid w:val="006679F2"/>
    <w:rsid w:val="0068582B"/>
    <w:rsid w:val="006A0C4A"/>
    <w:rsid w:val="006C19D0"/>
    <w:rsid w:val="006E14E4"/>
    <w:rsid w:val="006F7B2E"/>
    <w:rsid w:val="00720AA2"/>
    <w:rsid w:val="00750A52"/>
    <w:rsid w:val="00775840"/>
    <w:rsid w:val="007761E6"/>
    <w:rsid w:val="007869C9"/>
    <w:rsid w:val="007D69AD"/>
    <w:rsid w:val="007E1B90"/>
    <w:rsid w:val="007E348A"/>
    <w:rsid w:val="007E39FB"/>
    <w:rsid w:val="007E5D8F"/>
    <w:rsid w:val="00806ADC"/>
    <w:rsid w:val="0084620F"/>
    <w:rsid w:val="00856600"/>
    <w:rsid w:val="00864198"/>
    <w:rsid w:val="008721CB"/>
    <w:rsid w:val="00876394"/>
    <w:rsid w:val="00897438"/>
    <w:rsid w:val="008A42FF"/>
    <w:rsid w:val="008B1897"/>
    <w:rsid w:val="008D07DF"/>
    <w:rsid w:val="008D43C3"/>
    <w:rsid w:val="008F6A69"/>
    <w:rsid w:val="009063FF"/>
    <w:rsid w:val="00906C8E"/>
    <w:rsid w:val="00913241"/>
    <w:rsid w:val="00916926"/>
    <w:rsid w:val="00980459"/>
    <w:rsid w:val="00990E07"/>
    <w:rsid w:val="00994A8F"/>
    <w:rsid w:val="009B7B38"/>
    <w:rsid w:val="009C208A"/>
    <w:rsid w:val="009D51A8"/>
    <w:rsid w:val="009F127F"/>
    <w:rsid w:val="009F6BA6"/>
    <w:rsid w:val="00A03DF2"/>
    <w:rsid w:val="00A122BA"/>
    <w:rsid w:val="00A14067"/>
    <w:rsid w:val="00A14937"/>
    <w:rsid w:val="00A201D7"/>
    <w:rsid w:val="00A21DC7"/>
    <w:rsid w:val="00A2273A"/>
    <w:rsid w:val="00A33588"/>
    <w:rsid w:val="00A428F6"/>
    <w:rsid w:val="00A5373B"/>
    <w:rsid w:val="00A632FD"/>
    <w:rsid w:val="00A6499A"/>
    <w:rsid w:val="00A70E4A"/>
    <w:rsid w:val="00A97441"/>
    <w:rsid w:val="00AA3497"/>
    <w:rsid w:val="00AD32C6"/>
    <w:rsid w:val="00B00A67"/>
    <w:rsid w:val="00B83A26"/>
    <w:rsid w:val="00BB3399"/>
    <w:rsid w:val="00BF491A"/>
    <w:rsid w:val="00BF5873"/>
    <w:rsid w:val="00C10731"/>
    <w:rsid w:val="00C15E77"/>
    <w:rsid w:val="00C45128"/>
    <w:rsid w:val="00C45C5C"/>
    <w:rsid w:val="00C602B6"/>
    <w:rsid w:val="00C70F9B"/>
    <w:rsid w:val="00C72E6E"/>
    <w:rsid w:val="00C77DE2"/>
    <w:rsid w:val="00C81E97"/>
    <w:rsid w:val="00CA4140"/>
    <w:rsid w:val="00CB11AC"/>
    <w:rsid w:val="00CF0984"/>
    <w:rsid w:val="00D02BDE"/>
    <w:rsid w:val="00D050E5"/>
    <w:rsid w:val="00D052DD"/>
    <w:rsid w:val="00D106F8"/>
    <w:rsid w:val="00D22692"/>
    <w:rsid w:val="00D43787"/>
    <w:rsid w:val="00D44FAE"/>
    <w:rsid w:val="00D85449"/>
    <w:rsid w:val="00E1112C"/>
    <w:rsid w:val="00E30A6C"/>
    <w:rsid w:val="00E30BFF"/>
    <w:rsid w:val="00E31691"/>
    <w:rsid w:val="00E65402"/>
    <w:rsid w:val="00EA19A4"/>
    <w:rsid w:val="00EA2FC4"/>
    <w:rsid w:val="00EA76DB"/>
    <w:rsid w:val="00F03D7B"/>
    <w:rsid w:val="00F11AB3"/>
    <w:rsid w:val="00F16C3A"/>
    <w:rsid w:val="00F21D38"/>
    <w:rsid w:val="00F50F60"/>
    <w:rsid w:val="00FA4237"/>
    <w:rsid w:val="00FC6D8C"/>
    <w:rsid w:val="00FD6F3C"/>
    <w:rsid w:val="00FD77D3"/>
    <w:rsid w:val="00FF07D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BC32B7"/>
  <w15:docId w15:val="{2557193A-EB4B-4B6A-86D9-DDA16D52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02B6"/>
    <w:pPr>
      <w:ind w:left="720"/>
      <w:contextualSpacing/>
    </w:pPr>
  </w:style>
  <w:style w:type="paragraph" w:customStyle="1" w:styleId="Default">
    <w:name w:val="Default"/>
    <w:rsid w:val="008721C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765BA"/>
    <w:rPr>
      <w:sz w:val="16"/>
      <w:szCs w:val="16"/>
    </w:rPr>
  </w:style>
  <w:style w:type="paragraph" w:styleId="CommentText">
    <w:name w:val="annotation text"/>
    <w:basedOn w:val="Normal"/>
    <w:link w:val="CommentTextChar"/>
    <w:uiPriority w:val="99"/>
    <w:semiHidden/>
    <w:unhideWhenUsed/>
    <w:rsid w:val="003765BA"/>
    <w:pPr>
      <w:spacing w:line="240" w:lineRule="auto"/>
    </w:pPr>
    <w:rPr>
      <w:sz w:val="20"/>
      <w:szCs w:val="20"/>
    </w:rPr>
  </w:style>
  <w:style w:type="character" w:customStyle="1" w:styleId="CommentTextChar">
    <w:name w:val="Comment Text Char"/>
    <w:basedOn w:val="DefaultParagraphFont"/>
    <w:link w:val="CommentText"/>
    <w:uiPriority w:val="99"/>
    <w:semiHidden/>
    <w:rsid w:val="003765BA"/>
    <w:rPr>
      <w:sz w:val="20"/>
      <w:szCs w:val="20"/>
    </w:rPr>
  </w:style>
  <w:style w:type="paragraph" w:styleId="CommentSubject">
    <w:name w:val="annotation subject"/>
    <w:basedOn w:val="CommentText"/>
    <w:next w:val="CommentText"/>
    <w:link w:val="CommentSubjectChar"/>
    <w:uiPriority w:val="99"/>
    <w:semiHidden/>
    <w:unhideWhenUsed/>
    <w:rsid w:val="003765BA"/>
    <w:rPr>
      <w:b/>
      <w:bCs/>
    </w:rPr>
  </w:style>
  <w:style w:type="character" w:customStyle="1" w:styleId="CommentSubjectChar">
    <w:name w:val="Comment Subject Char"/>
    <w:basedOn w:val="CommentTextChar"/>
    <w:link w:val="CommentSubject"/>
    <w:uiPriority w:val="99"/>
    <w:semiHidden/>
    <w:rsid w:val="003765BA"/>
    <w:rPr>
      <w:b/>
      <w:bCs/>
      <w:sz w:val="20"/>
      <w:szCs w:val="20"/>
    </w:rPr>
  </w:style>
  <w:style w:type="paragraph" w:styleId="BalloonText">
    <w:name w:val="Balloon Text"/>
    <w:basedOn w:val="Normal"/>
    <w:link w:val="BalloonTextChar"/>
    <w:uiPriority w:val="99"/>
    <w:semiHidden/>
    <w:unhideWhenUsed/>
    <w:rsid w:val="0037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5BA"/>
    <w:rPr>
      <w:rFonts w:ascii="Tahoma" w:hAnsi="Tahoma" w:cs="Tahoma"/>
      <w:sz w:val="16"/>
      <w:szCs w:val="16"/>
    </w:rPr>
  </w:style>
  <w:style w:type="paragraph" w:styleId="Header">
    <w:name w:val="header"/>
    <w:basedOn w:val="Normal"/>
    <w:link w:val="HeaderChar"/>
    <w:uiPriority w:val="99"/>
    <w:unhideWhenUsed/>
    <w:rsid w:val="00916926"/>
    <w:pPr>
      <w:tabs>
        <w:tab w:val="center" w:pos="4819"/>
        <w:tab w:val="right" w:pos="9638"/>
      </w:tabs>
      <w:spacing w:after="0" w:line="240" w:lineRule="auto"/>
    </w:pPr>
  </w:style>
  <w:style w:type="character" w:customStyle="1" w:styleId="HeaderChar">
    <w:name w:val="Header Char"/>
    <w:basedOn w:val="DefaultParagraphFont"/>
    <w:link w:val="Header"/>
    <w:uiPriority w:val="99"/>
    <w:rsid w:val="00916926"/>
  </w:style>
  <w:style w:type="paragraph" w:styleId="Footer">
    <w:name w:val="footer"/>
    <w:basedOn w:val="Normal"/>
    <w:link w:val="FooterChar"/>
    <w:uiPriority w:val="99"/>
    <w:unhideWhenUsed/>
    <w:rsid w:val="0091692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16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459231">
      <w:bodyDiv w:val="1"/>
      <w:marLeft w:val="0"/>
      <w:marRight w:val="0"/>
      <w:marTop w:val="0"/>
      <w:marBottom w:val="0"/>
      <w:divBdr>
        <w:top w:val="none" w:sz="0" w:space="0" w:color="auto"/>
        <w:left w:val="none" w:sz="0" w:space="0" w:color="auto"/>
        <w:bottom w:val="none" w:sz="0" w:space="0" w:color="auto"/>
        <w:right w:val="none" w:sz="0" w:space="0" w:color="auto"/>
      </w:divBdr>
    </w:div>
    <w:div w:id="1386678649">
      <w:bodyDiv w:val="1"/>
      <w:marLeft w:val="0"/>
      <w:marRight w:val="0"/>
      <w:marTop w:val="0"/>
      <w:marBottom w:val="0"/>
      <w:divBdr>
        <w:top w:val="none" w:sz="0" w:space="0" w:color="auto"/>
        <w:left w:val="none" w:sz="0" w:space="0" w:color="auto"/>
        <w:bottom w:val="none" w:sz="0" w:space="0" w:color="auto"/>
        <w:right w:val="none" w:sz="0" w:space="0" w:color="auto"/>
      </w:divBdr>
    </w:div>
    <w:div w:id="18155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6781-3B2D-4406-97A5-FF17E2EC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1106</Words>
  <Characters>8962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DFO-MPO</dc:creator>
  <cp:lastModifiedBy>Hannele Savela</cp:lastModifiedBy>
  <cp:revision>13</cp:revision>
  <cp:lastPrinted>2017-02-09T07:32:00Z</cp:lastPrinted>
  <dcterms:created xsi:type="dcterms:W3CDTF">2017-05-05T05:39:00Z</dcterms:created>
  <dcterms:modified xsi:type="dcterms:W3CDTF">2017-05-05T06:49:00Z</dcterms:modified>
</cp:coreProperties>
</file>