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B1B0C" w14:textId="77777777" w:rsidR="005157C5" w:rsidRDefault="005157C5" w:rsidP="005157C5">
      <w:pPr>
        <w:pStyle w:val="BodyText"/>
        <w:jc w:val="center"/>
        <w:rPr>
          <w:sz w:val="20"/>
          <w:szCs w:val="20"/>
        </w:rPr>
      </w:pPr>
      <w:r>
        <w:rPr>
          <w:sz w:val="20"/>
          <w:szCs w:val="20"/>
        </w:rPr>
        <w:t>Helen Joseph, HCJ Consulting (</w:t>
      </w:r>
      <w:hyperlink r:id="rId8" w:history="1">
        <w:r w:rsidRPr="00BA05DF">
          <w:rPr>
            <w:rStyle w:val="Hyperlink"/>
            <w:sz w:val="20"/>
            <w:szCs w:val="20"/>
          </w:rPr>
          <w:t>helen@hcjconsulting.ca</w:t>
        </w:r>
      </w:hyperlink>
      <w:r>
        <w:rPr>
          <w:sz w:val="20"/>
          <w:szCs w:val="20"/>
        </w:rPr>
        <w:t xml:space="preserve">), </w:t>
      </w:r>
    </w:p>
    <w:p w14:paraId="268A2027" w14:textId="77777777" w:rsidR="007855BF" w:rsidRPr="00416511" w:rsidRDefault="007855BF" w:rsidP="007855BF">
      <w:pPr>
        <w:pStyle w:val="BodyText"/>
        <w:jc w:val="center"/>
        <w:rPr>
          <w:sz w:val="20"/>
          <w:szCs w:val="20"/>
        </w:rPr>
      </w:pPr>
      <w:r w:rsidRPr="00416511">
        <w:rPr>
          <w:sz w:val="20"/>
          <w:szCs w:val="20"/>
        </w:rPr>
        <w:t xml:space="preserve">Lisa </w:t>
      </w:r>
      <w:proofErr w:type="spellStart"/>
      <w:r w:rsidRPr="00416511">
        <w:rPr>
          <w:sz w:val="20"/>
          <w:szCs w:val="20"/>
        </w:rPr>
        <w:t>Loseto</w:t>
      </w:r>
      <w:proofErr w:type="spellEnd"/>
      <w:r w:rsidRPr="00416511">
        <w:rPr>
          <w:sz w:val="20"/>
          <w:szCs w:val="20"/>
        </w:rPr>
        <w:t>, Chair, SAON Committee on Observations and Networks (</w:t>
      </w:r>
      <w:hyperlink r:id="rId9" w:history="1">
        <w:r w:rsidRPr="00416511">
          <w:rPr>
            <w:rStyle w:val="Hyperlink"/>
            <w:sz w:val="20"/>
            <w:szCs w:val="20"/>
          </w:rPr>
          <w:t>lisa.loseto@dfo-mpo.gc.ca</w:t>
        </w:r>
      </w:hyperlink>
      <w:r w:rsidRPr="00416511">
        <w:rPr>
          <w:sz w:val="20"/>
          <w:szCs w:val="20"/>
        </w:rPr>
        <w:t xml:space="preserve"> ) </w:t>
      </w:r>
    </w:p>
    <w:p w14:paraId="1C00529C" w14:textId="77777777" w:rsidR="007855BF" w:rsidRDefault="007855BF" w:rsidP="007855BF">
      <w:pPr>
        <w:pStyle w:val="BodyText"/>
        <w:jc w:val="center"/>
        <w:rPr>
          <w:sz w:val="20"/>
          <w:szCs w:val="20"/>
        </w:rPr>
      </w:pPr>
      <w:r w:rsidRPr="00416511">
        <w:rPr>
          <w:sz w:val="20"/>
          <w:szCs w:val="20"/>
        </w:rPr>
        <w:t xml:space="preserve">Jan Rene Larsen, SAON Secretariat </w:t>
      </w:r>
      <w:proofErr w:type="gramStart"/>
      <w:r w:rsidRPr="00416511">
        <w:rPr>
          <w:sz w:val="20"/>
          <w:szCs w:val="20"/>
        </w:rPr>
        <w:t xml:space="preserve">( </w:t>
      </w:r>
      <w:proofErr w:type="gramEnd"/>
      <w:r w:rsidR="00F41685">
        <w:rPr>
          <w:rStyle w:val="Hyperlink"/>
          <w:sz w:val="20"/>
          <w:szCs w:val="20"/>
        </w:rPr>
        <w:fldChar w:fldCharType="begin"/>
      </w:r>
      <w:r w:rsidR="00F41685">
        <w:rPr>
          <w:rStyle w:val="Hyperlink"/>
          <w:sz w:val="20"/>
          <w:szCs w:val="20"/>
        </w:rPr>
        <w:instrText xml:space="preserve"> HYPERLINK "mailto:jan.rene.larsen@amap.no" </w:instrText>
      </w:r>
      <w:r w:rsidR="00F41685">
        <w:rPr>
          <w:rStyle w:val="Hyperlink"/>
          <w:sz w:val="20"/>
          <w:szCs w:val="20"/>
        </w:rPr>
        <w:fldChar w:fldCharType="separate"/>
      </w:r>
      <w:r w:rsidRPr="00416511">
        <w:rPr>
          <w:rStyle w:val="Hyperlink"/>
          <w:sz w:val="20"/>
          <w:szCs w:val="20"/>
        </w:rPr>
        <w:t>jan.rene.larsen@amap.no</w:t>
      </w:r>
      <w:r w:rsidR="00F41685">
        <w:rPr>
          <w:rStyle w:val="Hyperlink"/>
          <w:sz w:val="20"/>
          <w:szCs w:val="20"/>
        </w:rPr>
        <w:fldChar w:fldCharType="end"/>
      </w:r>
      <w:r w:rsidRPr="00416511">
        <w:rPr>
          <w:sz w:val="20"/>
          <w:szCs w:val="20"/>
        </w:rPr>
        <w:t>)</w:t>
      </w:r>
    </w:p>
    <w:p w14:paraId="2695FDAE" w14:textId="77777777" w:rsidR="005157C5" w:rsidRDefault="005157C5" w:rsidP="00E95545">
      <w:pPr>
        <w:rPr>
          <w:b/>
          <w:sz w:val="24"/>
          <w:szCs w:val="24"/>
        </w:rPr>
      </w:pPr>
    </w:p>
    <w:p w14:paraId="40796F59" w14:textId="08237DF8" w:rsidR="00E95545" w:rsidRPr="00BA7F11" w:rsidRDefault="006277A9" w:rsidP="00E95545">
      <w:pPr>
        <w:rPr>
          <w:sz w:val="24"/>
          <w:szCs w:val="24"/>
        </w:rPr>
      </w:pPr>
      <w:r w:rsidRPr="00BA7F11">
        <w:rPr>
          <w:b/>
          <w:sz w:val="24"/>
          <w:szCs w:val="24"/>
        </w:rPr>
        <w:t xml:space="preserve">Executive Summary </w:t>
      </w:r>
      <w:r w:rsidR="00FE2457" w:rsidRPr="00BA7F11">
        <w:rPr>
          <w:b/>
          <w:sz w:val="24"/>
          <w:szCs w:val="24"/>
        </w:rPr>
        <w:t xml:space="preserve"> </w:t>
      </w:r>
    </w:p>
    <w:p w14:paraId="67784FEB" w14:textId="41432B86" w:rsidR="00832C2E" w:rsidRPr="00BA7F11" w:rsidRDefault="00832C2E" w:rsidP="00E95545">
      <w:pPr>
        <w:rPr>
          <w:sz w:val="24"/>
          <w:szCs w:val="24"/>
        </w:rPr>
      </w:pPr>
      <w:r w:rsidRPr="00BA7F11">
        <w:rPr>
          <w:sz w:val="24"/>
          <w:szCs w:val="24"/>
        </w:rPr>
        <w:t>In 2018, the Sustaining Arctic Observing Networks (SAON) initiative approved both a Strategic Plan and Implementation Plan that provided direction on addressing the Arctic’s current and future observing needs. In moving forward from these strategic planning documents</w:t>
      </w:r>
      <w:r w:rsidR="004B7E01">
        <w:rPr>
          <w:sz w:val="24"/>
          <w:szCs w:val="24"/>
        </w:rPr>
        <w:t xml:space="preserve"> and</w:t>
      </w:r>
      <w:r w:rsidRPr="00BA7F11">
        <w:rPr>
          <w:sz w:val="24"/>
          <w:szCs w:val="24"/>
        </w:rPr>
        <w:t xml:space="preserve"> </w:t>
      </w:r>
      <w:r w:rsidR="004B7E01">
        <w:rPr>
          <w:sz w:val="24"/>
          <w:szCs w:val="24"/>
        </w:rPr>
        <w:t xml:space="preserve">to inform </w:t>
      </w:r>
      <w:r w:rsidRPr="00BA7F11">
        <w:rPr>
          <w:sz w:val="24"/>
          <w:szCs w:val="24"/>
        </w:rPr>
        <w:t>the SAON Committee on Observations and Networks (CON) a survey amongst the National Board members</w:t>
      </w:r>
      <w:r w:rsidR="004B7E01">
        <w:rPr>
          <w:sz w:val="24"/>
          <w:szCs w:val="24"/>
        </w:rPr>
        <w:t xml:space="preserve"> was conducted</w:t>
      </w:r>
      <w:r w:rsidRPr="00BA7F11">
        <w:rPr>
          <w:sz w:val="24"/>
          <w:szCs w:val="24"/>
        </w:rPr>
        <w:t>. The survey was a self-assessment by each country in terms of their capacity and capabilities to reach the newly enunciated SAON objectives.  The self-assessment showed that most countries considered themselves to be in a high or intermediate state of readiness relating to Goal 1</w:t>
      </w:r>
      <w:r w:rsidRPr="00BA7F11">
        <w:rPr>
          <w:rFonts w:cstheme="minorHAnsi"/>
          <w:color w:val="000000" w:themeColor="text1"/>
          <w:sz w:val="24"/>
          <w:szCs w:val="24"/>
        </w:rPr>
        <w:t xml:space="preserve"> “Creating a Roadmap to Well-integrated Arctic Observing System</w:t>
      </w:r>
      <w:r w:rsidRPr="00BA7F11">
        <w:rPr>
          <w:sz w:val="24"/>
          <w:szCs w:val="24"/>
        </w:rPr>
        <w:t>”; however, there was a larger diversity in the responses relating to state of readiness relating to Goal 2 “</w:t>
      </w:r>
      <w:r w:rsidRPr="00BA7F11">
        <w:rPr>
          <w:rFonts w:cstheme="minorHAnsi"/>
          <w:sz w:val="24"/>
          <w:szCs w:val="24"/>
        </w:rPr>
        <w:t>Free and Ethically Open Access to Arctic Observational Data” and Goal 3 “Ensuring Sustainability of Arctic Observing”.</w:t>
      </w:r>
      <w:r w:rsidRPr="00BA7F11">
        <w:rPr>
          <w:rFonts w:cstheme="minorHAnsi"/>
          <w:b/>
          <w:sz w:val="24"/>
          <w:szCs w:val="24"/>
        </w:rPr>
        <w:t xml:space="preserve"> </w:t>
      </w:r>
      <w:r w:rsidRPr="00BA7F11">
        <w:rPr>
          <w:sz w:val="24"/>
          <w:szCs w:val="24"/>
        </w:rPr>
        <w:t>In addition to the self-assessment survey, subsequent detailed questions were asked of the countries relating to objectives within Goal 1 to better understand the responses.  This White Paper presents the highlights from the self-assessment of nation</w:t>
      </w:r>
      <w:r w:rsidR="00AC181D">
        <w:rPr>
          <w:sz w:val="24"/>
          <w:szCs w:val="24"/>
        </w:rPr>
        <w:t>al capacity and capabilities as</w:t>
      </w:r>
      <w:r w:rsidRPr="00BA7F11">
        <w:rPr>
          <w:sz w:val="24"/>
          <w:szCs w:val="24"/>
        </w:rPr>
        <w:t xml:space="preserve"> well as from the more detailed survey questions.</w:t>
      </w:r>
      <w:r w:rsidR="00AC181D">
        <w:rPr>
          <w:sz w:val="24"/>
          <w:szCs w:val="24"/>
        </w:rPr>
        <w:t xml:space="preserve"> </w:t>
      </w:r>
      <w:r w:rsidR="004B7E01">
        <w:rPr>
          <w:sz w:val="24"/>
          <w:szCs w:val="24"/>
        </w:rPr>
        <w:t xml:space="preserve">Outcomes </w:t>
      </w:r>
      <w:r w:rsidR="00B139F7">
        <w:rPr>
          <w:sz w:val="24"/>
          <w:szCs w:val="24"/>
        </w:rPr>
        <w:t xml:space="preserve">reveal readiness at national levels towards </w:t>
      </w:r>
      <w:r w:rsidR="00575198">
        <w:rPr>
          <w:sz w:val="24"/>
          <w:szCs w:val="24"/>
        </w:rPr>
        <w:t>Goal 1, a R</w:t>
      </w:r>
      <w:r w:rsidR="00B139F7">
        <w:rPr>
          <w:sz w:val="24"/>
          <w:szCs w:val="24"/>
        </w:rPr>
        <w:t xml:space="preserve">oadmap </w:t>
      </w:r>
      <w:r w:rsidR="00575198">
        <w:rPr>
          <w:sz w:val="24"/>
          <w:szCs w:val="24"/>
        </w:rPr>
        <w:t>toward integrating observations, with a range of recommendations towards reaching this goal and</w:t>
      </w:r>
      <w:r w:rsidR="00B139F7">
        <w:rPr>
          <w:sz w:val="24"/>
          <w:szCs w:val="24"/>
        </w:rPr>
        <w:t xml:space="preserve"> assist</w:t>
      </w:r>
      <w:r w:rsidR="00575198">
        <w:rPr>
          <w:sz w:val="24"/>
          <w:szCs w:val="24"/>
        </w:rPr>
        <w:t>ing</w:t>
      </w:r>
      <w:r w:rsidR="00B139F7">
        <w:rPr>
          <w:sz w:val="24"/>
          <w:szCs w:val="24"/>
        </w:rPr>
        <w:t xml:space="preserve"> with international </w:t>
      </w:r>
      <w:r w:rsidR="00575198">
        <w:rPr>
          <w:sz w:val="24"/>
          <w:szCs w:val="24"/>
        </w:rPr>
        <w:t>coordination</w:t>
      </w:r>
      <w:r w:rsidR="00B139F7">
        <w:rPr>
          <w:sz w:val="24"/>
          <w:szCs w:val="24"/>
        </w:rPr>
        <w:t xml:space="preserve">. </w:t>
      </w:r>
      <w:r w:rsidR="007078E4">
        <w:rPr>
          <w:sz w:val="24"/>
          <w:szCs w:val="24"/>
        </w:rPr>
        <w:t xml:space="preserve">Goals 2 and 3 of data accessibility and </w:t>
      </w:r>
      <w:r w:rsidR="00B139F7">
        <w:rPr>
          <w:sz w:val="24"/>
          <w:szCs w:val="24"/>
        </w:rPr>
        <w:t>future funding remain areas</w:t>
      </w:r>
      <w:r w:rsidR="00575198">
        <w:rPr>
          <w:sz w:val="24"/>
          <w:szCs w:val="24"/>
        </w:rPr>
        <w:t xml:space="preserve"> requiring support</w:t>
      </w:r>
      <w:r w:rsidR="007078E4">
        <w:rPr>
          <w:sz w:val="24"/>
          <w:szCs w:val="24"/>
        </w:rPr>
        <w:t xml:space="preserve"> across many countries</w:t>
      </w:r>
      <w:r w:rsidR="00575198">
        <w:rPr>
          <w:sz w:val="24"/>
          <w:szCs w:val="24"/>
        </w:rPr>
        <w:t>.</w:t>
      </w:r>
      <w:bookmarkStart w:id="0" w:name="_GoBack"/>
      <w:bookmarkEnd w:id="0"/>
    </w:p>
    <w:p w14:paraId="74AC1696" w14:textId="77777777" w:rsidR="006277A9" w:rsidRPr="00BA7F11" w:rsidRDefault="006277A9">
      <w:pPr>
        <w:rPr>
          <w:b/>
          <w:sz w:val="24"/>
          <w:szCs w:val="24"/>
        </w:rPr>
      </w:pPr>
      <w:r w:rsidRPr="00BA7F11">
        <w:rPr>
          <w:b/>
          <w:sz w:val="24"/>
          <w:szCs w:val="24"/>
        </w:rPr>
        <w:br w:type="page"/>
      </w:r>
    </w:p>
    <w:p w14:paraId="6DDCA256" w14:textId="6FDFB83E" w:rsidR="00E95545" w:rsidRPr="00BA7F11" w:rsidRDefault="00E95545" w:rsidP="00E95545">
      <w:pPr>
        <w:rPr>
          <w:b/>
          <w:sz w:val="24"/>
          <w:szCs w:val="24"/>
        </w:rPr>
      </w:pPr>
      <w:r w:rsidRPr="00BA7F11">
        <w:rPr>
          <w:b/>
          <w:sz w:val="24"/>
          <w:szCs w:val="24"/>
        </w:rPr>
        <w:lastRenderedPageBreak/>
        <w:t xml:space="preserve">Background: </w:t>
      </w:r>
    </w:p>
    <w:p w14:paraId="444CA5D8" w14:textId="590956D8" w:rsidR="00E95545" w:rsidRPr="00BA7F11" w:rsidRDefault="00E95545" w:rsidP="00E95545">
      <w:pPr>
        <w:rPr>
          <w:sz w:val="24"/>
          <w:szCs w:val="24"/>
        </w:rPr>
      </w:pPr>
      <w:r w:rsidRPr="00BA7F11">
        <w:rPr>
          <w:sz w:val="24"/>
          <w:szCs w:val="24"/>
        </w:rPr>
        <w:t xml:space="preserve">The Sustaining Arctic Observing Networks (SAON) is a joint initiative of the Arctic Council and the International Arctic Science Committee that aims to strengthen multinational engagement in pan-Arctic observing. The SAON process was established in 2011 at the Seventh Ministerial Meeting of the Arctic Council (AC) via the Nuuk Declaration. This declaration recognizes the “importance of the Sustaining </w:t>
      </w:r>
      <w:r w:rsidR="00FE2457" w:rsidRPr="00BA7F11">
        <w:rPr>
          <w:sz w:val="24"/>
          <w:szCs w:val="24"/>
        </w:rPr>
        <w:t>Arctic Observing Networks</w:t>
      </w:r>
      <w:r w:rsidRPr="00BA7F11">
        <w:rPr>
          <w:sz w:val="24"/>
          <w:szCs w:val="24"/>
        </w:rPr>
        <w:t xml:space="preserve"> process as a major legacy of the International Polar Year for enhancing scientific observations and data-sharing.” The declaration also defines the SAON governance structure and Terms of Reference, which were formally approved in 2012</w:t>
      </w:r>
      <w:r w:rsidR="007855BF" w:rsidRPr="00BA7F11">
        <w:rPr>
          <w:sz w:val="24"/>
          <w:szCs w:val="24"/>
        </w:rPr>
        <w:t>.</w:t>
      </w:r>
      <w:r w:rsidRPr="00BA7F11">
        <w:rPr>
          <w:rStyle w:val="FootnoteReference"/>
          <w:sz w:val="24"/>
          <w:szCs w:val="24"/>
        </w:rPr>
        <w:footnoteReference w:id="1"/>
      </w:r>
    </w:p>
    <w:p w14:paraId="4B8318D3" w14:textId="77777777" w:rsidR="00FE2457" w:rsidRPr="00BA7F11" w:rsidRDefault="00E95545" w:rsidP="00E95545">
      <w:pPr>
        <w:rPr>
          <w:sz w:val="24"/>
          <w:szCs w:val="24"/>
        </w:rPr>
      </w:pPr>
      <w:r w:rsidRPr="00BA7F11">
        <w:rPr>
          <w:sz w:val="24"/>
          <w:szCs w:val="24"/>
        </w:rPr>
        <w:t>In 2014, the SAON Board finalized its first implementation plan, which established two committees: The Arctic Data Committee (ADC) and the Committee on Observations and Networks (CON). The ADC aims to promote and facilitate international collaboration to establish free, ethically open</w:t>
      </w:r>
      <w:r w:rsidRPr="00BA7F11">
        <w:rPr>
          <w:sz w:val="24"/>
          <w:szCs w:val="24"/>
          <w:vertAlign w:val="superscript"/>
        </w:rPr>
        <w:t>2</w:t>
      </w:r>
      <w:r w:rsidRPr="00BA7F11">
        <w:rPr>
          <w:sz w:val="24"/>
          <w:szCs w:val="24"/>
        </w:rPr>
        <w:t>, sustained, and timely access to Arctic data through easily accessible and interoperable systems. The CON aims to promote and facilitate international collaboration towards a pan-Arctic Observing System, which is defined as a sustained, integrated and multi-disciplinary system for observing this region of rapid change.</w:t>
      </w:r>
    </w:p>
    <w:p w14:paraId="7F5C29D2" w14:textId="77777777" w:rsidR="00FE2457" w:rsidRPr="00BA7F11" w:rsidRDefault="00FE2457" w:rsidP="00FE2457">
      <w:pPr>
        <w:rPr>
          <w:sz w:val="24"/>
          <w:szCs w:val="24"/>
        </w:rPr>
      </w:pPr>
      <w:r w:rsidRPr="00BA7F11">
        <w:rPr>
          <w:sz w:val="24"/>
          <w:szCs w:val="24"/>
        </w:rPr>
        <w:t>Over the period from 2014-2018, the two SAON Committees launched into their respective work activities with engagement and participation from over ten member states.  In 2018, the SAON Strategy document</w:t>
      </w:r>
      <w:r w:rsidRPr="00BA7F11">
        <w:rPr>
          <w:rStyle w:val="FootnoteReference"/>
          <w:sz w:val="24"/>
          <w:szCs w:val="24"/>
        </w:rPr>
        <w:footnoteReference w:id="2"/>
      </w:r>
      <w:r w:rsidRPr="00BA7F11">
        <w:rPr>
          <w:sz w:val="24"/>
          <w:szCs w:val="24"/>
        </w:rPr>
        <w:t xml:space="preserve"> was developed to provide a 10-year strategy to address current and future Arctic observing needs.  The document, approved by the SAON Board in January 2018, sets priorities for how SAON will fulfil its mission.  It describes SAON’s vision, mission, guiding principle and goals, and outlines the manner in which the goals will be achieved.</w:t>
      </w:r>
    </w:p>
    <w:p w14:paraId="0DBD4EF5" w14:textId="340C6F16" w:rsidR="00FE2457" w:rsidRPr="00BA7F11" w:rsidRDefault="00FE2457" w:rsidP="00F023C6">
      <w:pPr>
        <w:rPr>
          <w:sz w:val="24"/>
          <w:szCs w:val="24"/>
        </w:rPr>
      </w:pPr>
      <w:r w:rsidRPr="00BA7F11">
        <w:rPr>
          <w:sz w:val="24"/>
          <w:szCs w:val="24"/>
        </w:rPr>
        <w:t>In support of the new SAON Strategy, a complementary document entitled, SAON Implementation Plan</w:t>
      </w:r>
      <w:r w:rsidRPr="00BA7F11">
        <w:rPr>
          <w:rStyle w:val="FootnoteReference"/>
          <w:sz w:val="24"/>
          <w:szCs w:val="24"/>
        </w:rPr>
        <w:footnoteReference w:id="3"/>
      </w:r>
      <w:r w:rsidRPr="00BA7F11">
        <w:rPr>
          <w:sz w:val="24"/>
          <w:szCs w:val="24"/>
        </w:rPr>
        <w:t>, was also developed and approved in 2018.  The Implementation Plan provides detailed information about the objectives of SAON, as well as descriptions of timelines, cooperation with external organisation and resource/funding requirements. It is a living document that will be regularly updated.</w:t>
      </w:r>
      <w:r w:rsidR="004B7E01">
        <w:rPr>
          <w:sz w:val="24"/>
          <w:szCs w:val="24"/>
        </w:rPr>
        <w:t xml:space="preserve"> </w:t>
      </w:r>
      <w:r w:rsidR="004B6C1A">
        <w:rPr>
          <w:sz w:val="24"/>
          <w:szCs w:val="24"/>
        </w:rPr>
        <w:t>The Second</w:t>
      </w:r>
      <w:r w:rsidR="004B7E01">
        <w:rPr>
          <w:sz w:val="24"/>
          <w:szCs w:val="24"/>
        </w:rPr>
        <w:t xml:space="preserve"> Arctic Science Ministerial meeting</w:t>
      </w:r>
      <w:r w:rsidR="004B6C1A">
        <w:rPr>
          <w:sz w:val="24"/>
          <w:szCs w:val="24"/>
        </w:rPr>
        <w:t xml:space="preserve">, </w:t>
      </w:r>
      <w:r w:rsidR="004B6C1A">
        <w:rPr>
          <w:sz w:val="24"/>
          <w:szCs w:val="24"/>
        </w:rPr>
        <w:lastRenderedPageBreak/>
        <w:t>October 2018,</w:t>
      </w:r>
      <w:r w:rsidR="004B6C1A">
        <w:rPr>
          <w:rStyle w:val="FootnoteReference"/>
          <w:sz w:val="24"/>
          <w:szCs w:val="24"/>
        </w:rPr>
        <w:footnoteReference w:id="4"/>
      </w:r>
      <w:r w:rsidR="004B6C1A">
        <w:rPr>
          <w:sz w:val="24"/>
          <w:szCs w:val="24"/>
        </w:rPr>
        <w:t xml:space="preserve"> </w:t>
      </w:r>
      <w:r w:rsidR="004B7E01">
        <w:rPr>
          <w:sz w:val="24"/>
          <w:szCs w:val="24"/>
        </w:rPr>
        <w:t xml:space="preserve"> identified SAON as the organization to integrate or facility collaboration among nations and organizations on arctic observations</w:t>
      </w:r>
      <w:r w:rsidR="001F660A">
        <w:rPr>
          <w:sz w:val="24"/>
          <w:szCs w:val="24"/>
        </w:rPr>
        <w:t xml:space="preserve">.  The survey results and findings presented in this White Paper will </w:t>
      </w:r>
      <w:r w:rsidR="004B7E01">
        <w:rPr>
          <w:sz w:val="24"/>
          <w:szCs w:val="24"/>
        </w:rPr>
        <w:t xml:space="preserve">help build perspective towards the feasibility of this </w:t>
      </w:r>
      <w:commentRangeStart w:id="1"/>
      <w:r w:rsidR="004B7E01">
        <w:rPr>
          <w:sz w:val="24"/>
          <w:szCs w:val="24"/>
        </w:rPr>
        <w:t>goal</w:t>
      </w:r>
      <w:commentRangeEnd w:id="1"/>
      <w:r w:rsidR="001F660A">
        <w:rPr>
          <w:rStyle w:val="CommentReference"/>
        </w:rPr>
        <w:commentReference w:id="1"/>
      </w:r>
      <w:r w:rsidR="004B7E01">
        <w:rPr>
          <w:sz w:val="24"/>
          <w:szCs w:val="24"/>
        </w:rPr>
        <w:t>.</w:t>
      </w:r>
    </w:p>
    <w:p w14:paraId="1A7C9868" w14:textId="47F7C225" w:rsidR="00C76856" w:rsidRPr="00BA7F11" w:rsidRDefault="00AB68DC" w:rsidP="00FE2457">
      <w:pPr>
        <w:pStyle w:val="BodyText"/>
        <w:spacing w:before="178" w:line="276" w:lineRule="auto"/>
        <w:ind w:right="225"/>
        <w:jc w:val="left"/>
        <w:rPr>
          <w:rFonts w:asciiTheme="minorHAnsi" w:hAnsiTheme="minorHAnsi"/>
          <w:b/>
        </w:rPr>
      </w:pPr>
      <w:r w:rsidRPr="00BA7F11">
        <w:rPr>
          <w:rFonts w:asciiTheme="minorHAnsi" w:hAnsiTheme="minorHAnsi"/>
          <w:b/>
        </w:rPr>
        <w:t xml:space="preserve">Approach: </w:t>
      </w:r>
      <w:r w:rsidR="00C76856" w:rsidRPr="00BA7F11">
        <w:rPr>
          <w:rFonts w:asciiTheme="minorHAnsi" w:hAnsiTheme="minorHAnsi"/>
          <w:b/>
        </w:rPr>
        <w:t>Survey of National Board Members</w:t>
      </w:r>
      <w:r w:rsidR="006277A9" w:rsidRPr="00BA7F11">
        <w:rPr>
          <w:rFonts w:asciiTheme="minorHAnsi" w:hAnsiTheme="minorHAnsi"/>
          <w:b/>
        </w:rPr>
        <w:t>’</w:t>
      </w:r>
      <w:r w:rsidR="00C76856" w:rsidRPr="00BA7F11">
        <w:rPr>
          <w:rFonts w:asciiTheme="minorHAnsi" w:hAnsiTheme="minorHAnsi"/>
          <w:b/>
        </w:rPr>
        <w:t xml:space="preserve"> Capacity and Capability</w:t>
      </w:r>
    </w:p>
    <w:p w14:paraId="328AD59C" w14:textId="6243026C" w:rsidR="00FE2457" w:rsidRPr="00BA7F11" w:rsidRDefault="00FE2457" w:rsidP="00F023C6">
      <w:pPr>
        <w:rPr>
          <w:sz w:val="24"/>
          <w:szCs w:val="24"/>
        </w:rPr>
      </w:pPr>
      <w:r w:rsidRPr="00BA7F11">
        <w:rPr>
          <w:sz w:val="24"/>
          <w:szCs w:val="24"/>
        </w:rPr>
        <w:t>In moving forward from these strategic planning documents, SAON conducted a survey amongst th</w:t>
      </w:r>
      <w:r w:rsidR="001116C1" w:rsidRPr="00BA7F11">
        <w:rPr>
          <w:sz w:val="24"/>
          <w:szCs w:val="24"/>
        </w:rPr>
        <w:t xml:space="preserve">e </w:t>
      </w:r>
      <w:commentRangeStart w:id="2"/>
      <w:r w:rsidR="00ED57DE">
        <w:rPr>
          <w:sz w:val="24"/>
          <w:szCs w:val="24"/>
        </w:rPr>
        <w:t>seventeen</w:t>
      </w:r>
      <w:commentRangeEnd w:id="2"/>
      <w:r w:rsidR="00ED57DE">
        <w:rPr>
          <w:rStyle w:val="CommentReference"/>
        </w:rPr>
        <w:commentReference w:id="2"/>
      </w:r>
      <w:r w:rsidR="00ED57DE">
        <w:rPr>
          <w:sz w:val="24"/>
          <w:szCs w:val="24"/>
        </w:rPr>
        <w:t xml:space="preserve"> </w:t>
      </w:r>
      <w:r w:rsidR="001116C1" w:rsidRPr="00BA7F11">
        <w:rPr>
          <w:sz w:val="24"/>
          <w:szCs w:val="24"/>
        </w:rPr>
        <w:t xml:space="preserve">National Board </w:t>
      </w:r>
      <w:r w:rsidRPr="00BA7F11">
        <w:rPr>
          <w:sz w:val="24"/>
          <w:szCs w:val="24"/>
        </w:rPr>
        <w:t xml:space="preserve">members. The survey was a self-assessment by each country in terms of their capacity and capabilities to reach the newly enunciated SAON objectives. In addition to the </w:t>
      </w:r>
      <w:r w:rsidR="00F023C6" w:rsidRPr="00BA7F11">
        <w:rPr>
          <w:sz w:val="24"/>
          <w:szCs w:val="24"/>
        </w:rPr>
        <w:t xml:space="preserve">overall state-of-readiness survey, </w:t>
      </w:r>
      <w:r w:rsidRPr="00BA7F11">
        <w:rPr>
          <w:sz w:val="24"/>
          <w:szCs w:val="24"/>
        </w:rPr>
        <w:t>more detailed questions were posed specifically relating to</w:t>
      </w:r>
      <w:r w:rsidR="00F023C6" w:rsidRPr="00BA7F11">
        <w:rPr>
          <w:sz w:val="24"/>
          <w:szCs w:val="24"/>
        </w:rPr>
        <w:t xml:space="preserve"> Goal 1: </w:t>
      </w:r>
      <w:r w:rsidR="00F023C6" w:rsidRPr="00BA7F11">
        <w:rPr>
          <w:rFonts w:cstheme="minorHAnsi"/>
          <w:color w:val="000000" w:themeColor="text1"/>
          <w:sz w:val="24"/>
          <w:szCs w:val="24"/>
        </w:rPr>
        <w:t xml:space="preserve">Creating a Roadmap to Well-integrated Arctic Observing System.  These questions were directed at </w:t>
      </w:r>
      <w:r w:rsidRPr="00BA7F11">
        <w:rPr>
          <w:sz w:val="24"/>
          <w:szCs w:val="24"/>
        </w:rPr>
        <w:t xml:space="preserve">Objective 1.1: </w:t>
      </w:r>
      <w:r w:rsidRPr="00BA7F11">
        <w:rPr>
          <w:rFonts w:cstheme="minorHAnsi"/>
          <w:color w:val="000000" w:themeColor="text1"/>
          <w:sz w:val="24"/>
          <w:szCs w:val="24"/>
        </w:rPr>
        <w:t>Conduct an inventory of national observational capacities</w:t>
      </w:r>
      <w:r w:rsidRPr="00BA7F11">
        <w:rPr>
          <w:sz w:val="24"/>
          <w:szCs w:val="24"/>
        </w:rPr>
        <w:t xml:space="preserve"> and Objective 1.3: </w:t>
      </w:r>
      <w:r w:rsidRPr="00BA7F11">
        <w:rPr>
          <w:rFonts w:cstheme="minorHAnsi"/>
          <w:color w:val="000000" w:themeColor="text1"/>
          <w:sz w:val="24"/>
          <w:szCs w:val="24"/>
        </w:rPr>
        <w:t xml:space="preserve">Provide recommendations for a roadmap for future Arctic observational capacities. </w:t>
      </w:r>
      <w:r w:rsidR="00F023C6" w:rsidRPr="00BA7F11">
        <w:rPr>
          <w:rFonts w:cstheme="minorHAnsi"/>
          <w:color w:val="000000" w:themeColor="text1"/>
          <w:sz w:val="24"/>
          <w:szCs w:val="24"/>
        </w:rPr>
        <w:t>In total, t</w:t>
      </w:r>
      <w:r w:rsidR="008D4590" w:rsidRPr="00BA7F11">
        <w:rPr>
          <w:rFonts w:cstheme="minorHAnsi"/>
          <w:color w:val="000000" w:themeColor="text1"/>
          <w:sz w:val="24"/>
          <w:szCs w:val="24"/>
        </w:rPr>
        <w:t xml:space="preserve">hirteen SAON </w:t>
      </w:r>
      <w:r w:rsidR="00F023C6" w:rsidRPr="00BA7F11">
        <w:rPr>
          <w:rFonts w:cstheme="minorHAnsi"/>
          <w:color w:val="000000" w:themeColor="text1"/>
          <w:sz w:val="24"/>
          <w:szCs w:val="24"/>
        </w:rPr>
        <w:t xml:space="preserve">National </w:t>
      </w:r>
      <w:r w:rsidR="008D4590" w:rsidRPr="00BA7F11">
        <w:rPr>
          <w:rFonts w:cstheme="minorHAnsi"/>
          <w:color w:val="000000" w:themeColor="text1"/>
          <w:sz w:val="24"/>
          <w:szCs w:val="24"/>
        </w:rPr>
        <w:t>Board members answered the survey</w:t>
      </w:r>
      <w:r w:rsidR="00F023C6" w:rsidRPr="00BA7F11">
        <w:rPr>
          <w:rFonts w:cstheme="minorHAnsi"/>
          <w:color w:val="000000" w:themeColor="text1"/>
          <w:sz w:val="24"/>
          <w:szCs w:val="24"/>
        </w:rPr>
        <w:t xml:space="preserve"> (note: one country had two responses, so at times there may be fourteen responses presented in Table </w:t>
      </w:r>
      <w:commentRangeStart w:id="3"/>
      <w:commentRangeStart w:id="4"/>
      <w:r w:rsidR="00F023C6" w:rsidRPr="00BA7F11">
        <w:rPr>
          <w:rFonts w:cstheme="minorHAnsi"/>
          <w:color w:val="000000" w:themeColor="text1"/>
          <w:sz w:val="24"/>
          <w:szCs w:val="24"/>
        </w:rPr>
        <w:t>1</w:t>
      </w:r>
      <w:commentRangeEnd w:id="3"/>
      <w:r w:rsidR="001D1445">
        <w:rPr>
          <w:rStyle w:val="CommentReference"/>
        </w:rPr>
        <w:commentReference w:id="3"/>
      </w:r>
      <w:commentRangeEnd w:id="4"/>
      <w:r w:rsidR="001F660A">
        <w:rPr>
          <w:rStyle w:val="CommentReference"/>
        </w:rPr>
        <w:commentReference w:id="4"/>
      </w:r>
      <w:r w:rsidR="00F023C6" w:rsidRPr="00BA7F11">
        <w:rPr>
          <w:rFonts w:cstheme="minorHAnsi"/>
          <w:color w:val="000000" w:themeColor="text1"/>
          <w:sz w:val="24"/>
          <w:szCs w:val="24"/>
        </w:rPr>
        <w:t>)</w:t>
      </w:r>
      <w:r w:rsidR="008D4590" w:rsidRPr="00BA7F11">
        <w:rPr>
          <w:rFonts w:cstheme="minorHAnsi"/>
          <w:color w:val="000000" w:themeColor="text1"/>
          <w:sz w:val="24"/>
          <w:szCs w:val="24"/>
        </w:rPr>
        <w:t xml:space="preserve">. </w:t>
      </w:r>
      <w:r w:rsidRPr="00BA7F11">
        <w:rPr>
          <w:rFonts w:cstheme="minorHAnsi"/>
          <w:color w:val="000000" w:themeColor="text1"/>
          <w:sz w:val="24"/>
          <w:szCs w:val="24"/>
        </w:rPr>
        <w:t xml:space="preserve"> </w:t>
      </w:r>
      <w:ins w:id="5" w:author="Helen Joseph" w:date="2019-11-18T19:22:00Z">
        <w:r w:rsidR="001F660A">
          <w:rPr>
            <w:rFonts w:cstheme="minorHAnsi"/>
            <w:color w:val="000000" w:themeColor="text1"/>
            <w:sz w:val="24"/>
            <w:szCs w:val="24"/>
          </w:rPr>
          <w:t xml:space="preserve">The thirteen responses were provided from </w:t>
        </w:r>
      </w:ins>
      <w:ins w:id="6" w:author="Helen Joseph" w:date="2019-11-18T19:23:00Z">
        <w:r w:rsidR="001F660A">
          <w:rPr>
            <w:rFonts w:cstheme="minorHAnsi"/>
            <w:color w:val="000000" w:themeColor="text1"/>
            <w:sz w:val="24"/>
            <w:szCs w:val="24"/>
          </w:rPr>
          <w:t xml:space="preserve">Denmark, Finland, France, Germany, Iceland, Italy, Japan, Korea, </w:t>
        </w:r>
      </w:ins>
      <w:ins w:id="7" w:author="Helen Joseph" w:date="2019-11-18T19:24:00Z">
        <w:r w:rsidR="001F660A">
          <w:rPr>
            <w:rFonts w:cstheme="minorHAnsi"/>
            <w:color w:val="000000" w:themeColor="text1"/>
            <w:sz w:val="24"/>
            <w:szCs w:val="24"/>
          </w:rPr>
          <w:t>Norway, Poland, Spain, Sweden and the United States of America.</w:t>
        </w:r>
      </w:ins>
    </w:p>
    <w:p w14:paraId="678B526D" w14:textId="792F8E64" w:rsidR="00606CFC" w:rsidRPr="00BA7F11" w:rsidRDefault="00FE2457" w:rsidP="008D4590">
      <w:pPr>
        <w:shd w:val="clear" w:color="auto" w:fill="FFFFFF"/>
        <w:spacing w:after="0" w:line="240" w:lineRule="auto"/>
        <w:rPr>
          <w:sz w:val="24"/>
          <w:szCs w:val="24"/>
        </w:rPr>
      </w:pPr>
      <w:r w:rsidRPr="00BA7F11">
        <w:rPr>
          <w:sz w:val="24"/>
          <w:szCs w:val="24"/>
          <w:lang w:val="en-GB"/>
        </w:rPr>
        <w:t xml:space="preserve">The results of the </w:t>
      </w:r>
      <w:r w:rsidR="008D4590" w:rsidRPr="00BA7F11">
        <w:rPr>
          <w:sz w:val="24"/>
          <w:szCs w:val="24"/>
          <w:lang w:val="en-GB"/>
        </w:rPr>
        <w:t xml:space="preserve">thirteen </w:t>
      </w:r>
      <w:r w:rsidRPr="00BA7F11">
        <w:rPr>
          <w:sz w:val="24"/>
          <w:szCs w:val="24"/>
          <w:lang w:val="en-GB"/>
        </w:rPr>
        <w:t xml:space="preserve">SAON </w:t>
      </w:r>
      <w:r w:rsidR="001116C1" w:rsidRPr="00BA7F11">
        <w:rPr>
          <w:sz w:val="24"/>
          <w:szCs w:val="24"/>
          <w:lang w:val="en-GB"/>
        </w:rPr>
        <w:t>National Board members’</w:t>
      </w:r>
      <w:r w:rsidRPr="00BA7F11">
        <w:rPr>
          <w:sz w:val="24"/>
          <w:szCs w:val="24"/>
          <w:lang w:val="en-GB"/>
        </w:rPr>
        <w:t xml:space="preserve"> self-assessment are presented in below in Figure 1. </w:t>
      </w:r>
      <w:r w:rsidR="00667238" w:rsidRPr="00BA7F11">
        <w:rPr>
          <w:sz w:val="24"/>
          <w:szCs w:val="24"/>
          <w:lang w:val="en-GB"/>
        </w:rPr>
        <w:t xml:space="preserve">  National B</w:t>
      </w:r>
      <w:r w:rsidR="00893FB7" w:rsidRPr="00BA7F11">
        <w:rPr>
          <w:sz w:val="24"/>
          <w:szCs w:val="24"/>
          <w:lang w:val="en-GB"/>
        </w:rPr>
        <w:t>oard members have filled in the</w:t>
      </w:r>
      <w:r w:rsidR="00667238" w:rsidRPr="00BA7F11">
        <w:rPr>
          <w:sz w:val="24"/>
          <w:szCs w:val="24"/>
          <w:lang w:val="en-GB"/>
        </w:rPr>
        <w:t xml:space="preserve"> matrix where they indicate the</w:t>
      </w:r>
      <w:r w:rsidR="00893FB7" w:rsidRPr="00BA7F11">
        <w:rPr>
          <w:sz w:val="24"/>
          <w:szCs w:val="24"/>
          <w:lang w:val="en-GB"/>
        </w:rPr>
        <w:t xml:space="preserve">ir </w:t>
      </w:r>
      <w:r w:rsidR="00AC181D">
        <w:rPr>
          <w:sz w:val="24"/>
          <w:szCs w:val="24"/>
          <w:lang w:val="en-GB"/>
        </w:rPr>
        <w:t xml:space="preserve">national capacity and </w:t>
      </w:r>
      <w:r w:rsidR="00667238" w:rsidRPr="00BA7F11">
        <w:rPr>
          <w:sz w:val="24"/>
          <w:szCs w:val="24"/>
          <w:lang w:val="en-GB"/>
        </w:rPr>
        <w:t>capability</w:t>
      </w:r>
      <w:r w:rsidR="00667238" w:rsidRPr="00BA7F11">
        <w:rPr>
          <w:i/>
          <w:sz w:val="24"/>
          <w:szCs w:val="24"/>
          <w:lang w:val="en-GB"/>
        </w:rPr>
        <w:t xml:space="preserve"> </w:t>
      </w:r>
      <w:r w:rsidR="00667238" w:rsidRPr="00BA7F11">
        <w:rPr>
          <w:sz w:val="24"/>
          <w:szCs w:val="24"/>
          <w:lang w:val="en-GB"/>
        </w:rPr>
        <w:t>to contribute to SAON Goal</w:t>
      </w:r>
      <w:r w:rsidR="00893FB7" w:rsidRPr="00BA7F11">
        <w:rPr>
          <w:sz w:val="24"/>
          <w:szCs w:val="24"/>
          <w:lang w:val="en-GB"/>
        </w:rPr>
        <w:t>s</w:t>
      </w:r>
      <w:r w:rsidR="00667238" w:rsidRPr="00BA7F11">
        <w:rPr>
          <w:sz w:val="24"/>
          <w:szCs w:val="24"/>
          <w:lang w:val="en-GB"/>
        </w:rPr>
        <w:t xml:space="preserve"> </w:t>
      </w:r>
      <w:r w:rsidR="00CE4AEF" w:rsidRPr="00BA7F11">
        <w:rPr>
          <w:sz w:val="24"/>
          <w:szCs w:val="24"/>
          <w:lang w:val="en-GB"/>
        </w:rPr>
        <w:t xml:space="preserve">and </w:t>
      </w:r>
      <w:r w:rsidR="00667238" w:rsidRPr="00BA7F11">
        <w:rPr>
          <w:sz w:val="24"/>
          <w:szCs w:val="24"/>
          <w:lang w:val="en-GB"/>
        </w:rPr>
        <w:t>Objectives.</w:t>
      </w:r>
      <w:r w:rsidR="00606CFC" w:rsidRPr="00BA7F11">
        <w:rPr>
          <w:sz w:val="24"/>
          <w:szCs w:val="24"/>
          <w:lang w:val="en-GB"/>
        </w:rPr>
        <w:t xml:space="preserve">  </w:t>
      </w:r>
    </w:p>
    <w:p w14:paraId="591A2E52" w14:textId="06DFEEDF" w:rsidR="006277A9" w:rsidRPr="00BA7F11" w:rsidRDefault="006277A9">
      <w:pPr>
        <w:rPr>
          <w:sz w:val="24"/>
          <w:szCs w:val="24"/>
          <w:lang w:val="en-GB"/>
        </w:rPr>
      </w:pPr>
      <w:r w:rsidRPr="00BA7F11">
        <w:rPr>
          <w:sz w:val="24"/>
          <w:szCs w:val="24"/>
          <w:lang w:val="en-GB"/>
        </w:rPr>
        <w:br w:type="page"/>
      </w:r>
    </w:p>
    <w:p w14:paraId="57DB83ED" w14:textId="77777777" w:rsidR="00E95545" w:rsidRPr="00E95545" w:rsidRDefault="00E95545" w:rsidP="00E95545">
      <w:pPr>
        <w:rPr>
          <w:lang w:val="en-GB"/>
        </w:rPr>
      </w:pPr>
    </w:p>
    <w:p w14:paraId="5C6FEE3B" w14:textId="4BFAC9F4" w:rsidR="00E95545" w:rsidRPr="00C247F7" w:rsidRDefault="00E95545" w:rsidP="00E95545">
      <w:pPr>
        <w:pStyle w:val="NoSpacing"/>
        <w:rPr>
          <w:rStyle w:val="Hyperlink"/>
          <w:rFonts w:cstheme="minorHAnsi"/>
          <w:b/>
          <w:color w:val="auto"/>
          <w:sz w:val="24"/>
          <w:szCs w:val="24"/>
          <w:u w:val="none"/>
        </w:rPr>
      </w:pPr>
      <w:r w:rsidRPr="00C247F7">
        <w:rPr>
          <w:rStyle w:val="Hyperlink"/>
          <w:rFonts w:cstheme="minorHAnsi"/>
          <w:b/>
          <w:color w:val="auto"/>
          <w:sz w:val="24"/>
          <w:szCs w:val="24"/>
          <w:u w:val="none"/>
        </w:rPr>
        <w:t xml:space="preserve">Figure 1: Results from </w:t>
      </w:r>
      <w:r w:rsidR="003A6F2A" w:rsidRPr="00C247F7">
        <w:rPr>
          <w:rStyle w:val="Hyperlink"/>
          <w:rFonts w:cstheme="minorHAnsi"/>
          <w:b/>
          <w:color w:val="auto"/>
          <w:sz w:val="24"/>
          <w:szCs w:val="24"/>
          <w:u w:val="none"/>
        </w:rPr>
        <w:t>SAON National Board Members</w:t>
      </w:r>
      <w:r w:rsidRPr="00C247F7">
        <w:rPr>
          <w:rStyle w:val="Hyperlink"/>
          <w:rFonts w:cstheme="minorHAnsi"/>
          <w:b/>
          <w:color w:val="auto"/>
          <w:sz w:val="24"/>
          <w:szCs w:val="24"/>
          <w:u w:val="none"/>
        </w:rPr>
        <w:t xml:space="preserve"> </w:t>
      </w:r>
      <w:r w:rsidR="00FE2457" w:rsidRPr="00C247F7">
        <w:rPr>
          <w:rStyle w:val="Hyperlink"/>
          <w:rFonts w:cstheme="minorHAnsi"/>
          <w:b/>
          <w:color w:val="auto"/>
          <w:sz w:val="24"/>
          <w:szCs w:val="24"/>
          <w:u w:val="none"/>
        </w:rPr>
        <w:t xml:space="preserve">Self-Assessment </w:t>
      </w:r>
      <w:r w:rsidR="00667238" w:rsidRPr="00C247F7">
        <w:rPr>
          <w:rStyle w:val="Hyperlink"/>
          <w:rFonts w:cstheme="minorHAnsi"/>
          <w:b/>
          <w:color w:val="auto"/>
          <w:sz w:val="24"/>
          <w:szCs w:val="24"/>
          <w:u w:val="none"/>
        </w:rPr>
        <w:t>r</w:t>
      </w:r>
      <w:r w:rsidRPr="00C247F7">
        <w:rPr>
          <w:rStyle w:val="Hyperlink"/>
          <w:rFonts w:cstheme="minorHAnsi"/>
          <w:b/>
          <w:color w:val="auto"/>
          <w:sz w:val="24"/>
          <w:szCs w:val="24"/>
          <w:u w:val="none"/>
        </w:rPr>
        <w:t>e:</w:t>
      </w:r>
      <w:r w:rsidR="00CE4AEF">
        <w:rPr>
          <w:rStyle w:val="Hyperlink"/>
          <w:rFonts w:cstheme="minorHAnsi"/>
          <w:b/>
          <w:color w:val="auto"/>
          <w:sz w:val="24"/>
          <w:szCs w:val="24"/>
          <w:u w:val="none"/>
        </w:rPr>
        <w:t xml:space="preserve"> Capacity</w:t>
      </w:r>
      <w:r w:rsidR="00AC181D">
        <w:rPr>
          <w:rStyle w:val="Hyperlink"/>
          <w:rFonts w:cstheme="minorHAnsi"/>
          <w:b/>
          <w:color w:val="auto"/>
          <w:sz w:val="24"/>
          <w:szCs w:val="24"/>
          <w:u w:val="none"/>
        </w:rPr>
        <w:t xml:space="preserve"> and</w:t>
      </w:r>
      <w:r w:rsidR="00CE4AEF">
        <w:rPr>
          <w:rStyle w:val="Hyperlink"/>
          <w:rFonts w:cstheme="minorHAnsi"/>
          <w:b/>
          <w:color w:val="auto"/>
          <w:sz w:val="24"/>
          <w:szCs w:val="24"/>
          <w:u w:val="none"/>
        </w:rPr>
        <w:t xml:space="preserve"> </w:t>
      </w:r>
      <w:r w:rsidR="00667238" w:rsidRPr="00C247F7">
        <w:rPr>
          <w:rStyle w:val="Hyperlink"/>
          <w:rFonts w:cstheme="minorHAnsi"/>
          <w:b/>
          <w:color w:val="auto"/>
          <w:sz w:val="24"/>
          <w:szCs w:val="24"/>
          <w:u w:val="none"/>
        </w:rPr>
        <w:t>Capability for</w:t>
      </w:r>
      <w:r w:rsidRPr="00C247F7">
        <w:rPr>
          <w:rStyle w:val="Hyperlink"/>
          <w:rFonts w:cstheme="minorHAnsi"/>
          <w:b/>
          <w:color w:val="auto"/>
          <w:sz w:val="24"/>
          <w:szCs w:val="24"/>
          <w:u w:val="none"/>
        </w:rPr>
        <w:t xml:space="preserve"> SAON Implementation Plan, July 2018</w:t>
      </w:r>
    </w:p>
    <w:p w14:paraId="77150937" w14:textId="72BDFDF5" w:rsidR="00E95545" w:rsidRPr="00C247F7" w:rsidRDefault="003A6F2A" w:rsidP="003B626A">
      <w:pPr>
        <w:rPr>
          <w:sz w:val="24"/>
          <w:szCs w:val="24"/>
        </w:rPr>
      </w:pPr>
      <w:r w:rsidRPr="00C247F7">
        <w:rPr>
          <w:sz w:val="24"/>
          <w:szCs w:val="24"/>
        </w:rPr>
        <w:t xml:space="preserve"> </w:t>
      </w:r>
      <w:r w:rsidR="00E95545" w:rsidRPr="00C247F7">
        <w:rPr>
          <w:sz w:val="24"/>
          <w:szCs w:val="24"/>
        </w:rPr>
        <w:t xml:space="preserve">(Note: Colour coding reflects countries’ capability and capacity - green means high; </w:t>
      </w:r>
      <w:r w:rsidR="00AB68DC">
        <w:rPr>
          <w:sz w:val="24"/>
          <w:szCs w:val="24"/>
        </w:rPr>
        <w:t>yellow means intermediate and red means no</w:t>
      </w:r>
      <w:r w:rsidR="00E95545" w:rsidRPr="00C247F7">
        <w:rPr>
          <w:sz w:val="24"/>
          <w:szCs w:val="24"/>
        </w:rPr>
        <w:t>)</w:t>
      </w:r>
    </w:p>
    <w:tbl>
      <w:tblPr>
        <w:tblStyle w:val="TableGrid"/>
        <w:tblW w:w="9450" w:type="dxa"/>
        <w:tblInd w:w="-5" w:type="dxa"/>
        <w:tblLook w:val="04A0" w:firstRow="1" w:lastRow="0" w:firstColumn="1" w:lastColumn="0" w:noHBand="0" w:noVBand="1"/>
      </w:tblPr>
      <w:tblGrid>
        <w:gridCol w:w="4891"/>
        <w:gridCol w:w="578"/>
        <w:gridCol w:w="222"/>
        <w:gridCol w:w="281"/>
        <w:gridCol w:w="280"/>
        <w:gridCol w:w="222"/>
        <w:gridCol w:w="222"/>
        <w:gridCol w:w="222"/>
        <w:gridCol w:w="222"/>
        <w:gridCol w:w="222"/>
        <w:gridCol w:w="222"/>
        <w:gridCol w:w="222"/>
        <w:gridCol w:w="222"/>
        <w:gridCol w:w="609"/>
        <w:gridCol w:w="577"/>
        <w:gridCol w:w="236"/>
      </w:tblGrid>
      <w:tr w:rsidR="008D4590" w:rsidRPr="000C6D02" w14:paraId="4DEF895E" w14:textId="77777777" w:rsidTr="00832C2E">
        <w:trPr>
          <w:gridAfter w:val="1"/>
          <w:wAfter w:w="236" w:type="dxa"/>
          <w:cantSplit/>
          <w:trHeight w:val="806"/>
        </w:trPr>
        <w:tc>
          <w:tcPr>
            <w:tcW w:w="4922" w:type="dxa"/>
            <w:shd w:val="clear" w:color="auto" w:fill="E7E6E6" w:themeFill="background2"/>
          </w:tcPr>
          <w:p w14:paraId="7D0F6B81" w14:textId="6954E816" w:rsidR="008D4590" w:rsidRPr="000C6D02" w:rsidRDefault="00065110" w:rsidP="00C76856">
            <w:pPr>
              <w:pStyle w:val="Heading3"/>
              <w:tabs>
                <w:tab w:val="right" w:pos="9025"/>
              </w:tabs>
              <w:spacing w:before="0"/>
              <w:outlineLvl w:val="2"/>
              <w:rPr>
                <w:rFonts w:asciiTheme="minorHAnsi" w:hAnsiTheme="minorHAnsi" w:cstheme="minorHAnsi"/>
                <w:color w:val="000000" w:themeColor="text1"/>
              </w:rPr>
            </w:pPr>
            <w:r>
              <w:rPr>
                <w:rFonts w:asciiTheme="minorHAnsi" w:hAnsiTheme="minorHAnsi" w:cstheme="minorHAnsi"/>
                <w:color w:val="000000" w:themeColor="text1"/>
              </w:rPr>
              <w:t xml:space="preserve">SAON Strategic </w:t>
            </w:r>
            <w:r w:rsidR="008D4590" w:rsidRPr="000C6D02">
              <w:rPr>
                <w:rFonts w:asciiTheme="minorHAnsi" w:hAnsiTheme="minorHAnsi" w:cstheme="minorHAnsi"/>
                <w:color w:val="000000" w:themeColor="text1"/>
              </w:rPr>
              <w:t>Objective</w:t>
            </w:r>
          </w:p>
        </w:tc>
        <w:tc>
          <w:tcPr>
            <w:tcW w:w="4292" w:type="dxa"/>
            <w:gridSpan w:val="14"/>
            <w:shd w:val="clear" w:color="auto" w:fill="E7E6E6" w:themeFill="background2"/>
          </w:tcPr>
          <w:p w14:paraId="1BC77566" w14:textId="0AF2688E" w:rsidR="008D4590" w:rsidRDefault="008D4590" w:rsidP="008D4590">
            <w:pPr>
              <w:pStyle w:val="Heading3"/>
              <w:tabs>
                <w:tab w:val="right" w:pos="9025"/>
              </w:tabs>
              <w:spacing w:before="0"/>
              <w:outlineLvl w:val="2"/>
              <w:rPr>
                <w:rFonts w:asciiTheme="minorHAnsi" w:hAnsiTheme="minorHAnsi" w:cstheme="minorHAnsi"/>
                <w:color w:val="000000" w:themeColor="text1"/>
              </w:rPr>
            </w:pPr>
            <w:r>
              <w:rPr>
                <w:rFonts w:asciiTheme="minorHAnsi" w:hAnsiTheme="minorHAnsi" w:cstheme="minorHAnsi"/>
                <w:color w:val="000000" w:themeColor="text1"/>
              </w:rPr>
              <w:t>Responses from Thirteen National SAON Board Members</w:t>
            </w:r>
          </w:p>
        </w:tc>
      </w:tr>
      <w:tr w:rsidR="008D4590" w:rsidRPr="000C6D02" w14:paraId="6FF7B322" w14:textId="77777777" w:rsidTr="00832C2E">
        <w:trPr>
          <w:gridAfter w:val="1"/>
          <w:wAfter w:w="236" w:type="dxa"/>
        </w:trPr>
        <w:tc>
          <w:tcPr>
            <w:tcW w:w="4922" w:type="dxa"/>
            <w:shd w:val="clear" w:color="auto" w:fill="E7E6E6" w:themeFill="background2"/>
          </w:tcPr>
          <w:p w14:paraId="7975C7A4" w14:textId="5C4C44ED" w:rsidR="008D4590" w:rsidRPr="000D0EAA" w:rsidRDefault="00AF2278" w:rsidP="00C76856">
            <w:pPr>
              <w:rPr>
                <w:rFonts w:cstheme="minorHAnsi"/>
                <w:b/>
                <w:color w:val="000000" w:themeColor="text1"/>
              </w:rPr>
            </w:pPr>
            <w:bookmarkStart w:id="8" w:name="_Toc519517041"/>
            <w:r w:rsidRPr="000D0EAA">
              <w:rPr>
                <w:rFonts w:cstheme="minorHAnsi"/>
                <w:b/>
                <w:color w:val="000000" w:themeColor="text1"/>
              </w:rPr>
              <w:t xml:space="preserve">Goal 1: Creating a </w:t>
            </w:r>
            <w:r>
              <w:rPr>
                <w:rFonts w:cstheme="minorHAnsi"/>
                <w:b/>
                <w:color w:val="000000" w:themeColor="text1"/>
              </w:rPr>
              <w:t>R</w:t>
            </w:r>
            <w:r w:rsidRPr="000D0EAA">
              <w:rPr>
                <w:rFonts w:cstheme="minorHAnsi"/>
                <w:b/>
                <w:color w:val="000000" w:themeColor="text1"/>
              </w:rPr>
              <w:t xml:space="preserve">oadmap to </w:t>
            </w:r>
            <w:r>
              <w:rPr>
                <w:rFonts w:cstheme="minorHAnsi"/>
                <w:b/>
                <w:color w:val="000000" w:themeColor="text1"/>
              </w:rPr>
              <w:t>Well-integrated Arctic Observing S</w:t>
            </w:r>
            <w:r w:rsidRPr="000D0EAA">
              <w:rPr>
                <w:rFonts w:cstheme="minorHAnsi"/>
                <w:b/>
                <w:color w:val="000000" w:themeColor="text1"/>
              </w:rPr>
              <w:t>ystem</w:t>
            </w:r>
            <w:bookmarkEnd w:id="8"/>
          </w:p>
        </w:tc>
        <w:tc>
          <w:tcPr>
            <w:tcW w:w="4292" w:type="dxa"/>
            <w:gridSpan w:val="14"/>
            <w:shd w:val="clear" w:color="auto" w:fill="FFFFFF" w:themeFill="background1"/>
          </w:tcPr>
          <w:p w14:paraId="5C16C105" w14:textId="25AA4443" w:rsidR="008D4590" w:rsidRPr="000D0EAA" w:rsidRDefault="008D4590" w:rsidP="007E66D5">
            <w:pPr>
              <w:rPr>
                <w:rFonts w:cstheme="minorHAnsi"/>
                <w:b/>
              </w:rPr>
            </w:pPr>
          </w:p>
        </w:tc>
      </w:tr>
      <w:tr w:rsidR="00AF2278" w:rsidRPr="000C6D02" w14:paraId="6723543D" w14:textId="77777777" w:rsidTr="00832C2E">
        <w:tc>
          <w:tcPr>
            <w:tcW w:w="4922" w:type="dxa"/>
          </w:tcPr>
          <w:p w14:paraId="0CA002C9" w14:textId="43955368" w:rsidR="00AF2278" w:rsidRPr="000C6D02" w:rsidRDefault="00AF2278" w:rsidP="00C76856">
            <w:pPr>
              <w:rPr>
                <w:rFonts w:cstheme="minorHAnsi"/>
                <w:b/>
              </w:rPr>
            </w:pPr>
            <w:bookmarkStart w:id="9" w:name="_Toc519517044"/>
            <w:r w:rsidRPr="000C6D02">
              <w:rPr>
                <w:rFonts w:cstheme="minorHAnsi"/>
                <w:b/>
                <w:color w:val="000000" w:themeColor="text1"/>
              </w:rPr>
              <w:t>Objective 1.1: Conduct an inventory of national observational capacities</w:t>
            </w:r>
            <w:bookmarkEnd w:id="9"/>
          </w:p>
          <w:p w14:paraId="71978DFE" w14:textId="77777777" w:rsidR="00AF2278" w:rsidRPr="000C6D02" w:rsidRDefault="00AF2278" w:rsidP="00C76856">
            <w:pPr>
              <w:rPr>
                <w:rFonts w:cstheme="minorHAnsi"/>
              </w:rPr>
            </w:pPr>
            <w:r w:rsidRPr="000C6D02">
              <w:rPr>
                <w:rFonts w:cstheme="minorHAnsi"/>
              </w:rPr>
              <w:t xml:space="preserve">Each country will establish a national SAON organisation/office/contact point to gather information and report on capacity and monitoring efforts. SAON will facilitate the establishment of national organisations/offices/contact points by providing suggestions for </w:t>
            </w:r>
            <w:proofErr w:type="spellStart"/>
            <w:r w:rsidRPr="000C6D02">
              <w:rPr>
                <w:rFonts w:cstheme="minorHAnsi"/>
              </w:rPr>
              <w:t>ToR</w:t>
            </w:r>
            <w:proofErr w:type="spellEnd"/>
            <w:r w:rsidRPr="000C6D02">
              <w:rPr>
                <w:rFonts w:cstheme="minorHAnsi"/>
              </w:rPr>
              <w:t xml:space="preserve"> and relevant membership, and by providing examples on different organizational models</w:t>
            </w:r>
          </w:p>
        </w:tc>
        <w:tc>
          <w:tcPr>
            <w:tcW w:w="567" w:type="dxa"/>
            <w:shd w:val="clear" w:color="auto" w:fill="FFFF00"/>
          </w:tcPr>
          <w:p w14:paraId="768F35E0" w14:textId="77777777" w:rsidR="00AF2278" w:rsidRPr="003A2457" w:rsidRDefault="00AF2278" w:rsidP="00C76856">
            <w:pPr>
              <w:rPr>
                <w:rFonts w:cstheme="minorHAnsi"/>
              </w:rPr>
            </w:pPr>
          </w:p>
        </w:tc>
        <w:tc>
          <w:tcPr>
            <w:tcW w:w="0" w:type="auto"/>
            <w:shd w:val="clear" w:color="auto" w:fill="00B050"/>
          </w:tcPr>
          <w:p w14:paraId="6F12C28A" w14:textId="77777777" w:rsidR="00AF2278" w:rsidRPr="00B1795F" w:rsidRDefault="00AF2278" w:rsidP="00C76856">
            <w:pPr>
              <w:rPr>
                <w:rFonts w:cstheme="minorHAnsi"/>
                <w:highlight w:val="yellow"/>
              </w:rPr>
            </w:pPr>
          </w:p>
        </w:tc>
        <w:tc>
          <w:tcPr>
            <w:tcW w:w="0" w:type="auto"/>
            <w:gridSpan w:val="2"/>
            <w:shd w:val="clear" w:color="auto" w:fill="FFFF00"/>
          </w:tcPr>
          <w:p w14:paraId="3DBE2530" w14:textId="77777777" w:rsidR="00AF2278" w:rsidRPr="00B1795F" w:rsidRDefault="00AF2278" w:rsidP="00C76856">
            <w:pPr>
              <w:rPr>
                <w:rFonts w:cstheme="minorHAnsi"/>
                <w:highlight w:val="yellow"/>
              </w:rPr>
            </w:pPr>
          </w:p>
        </w:tc>
        <w:tc>
          <w:tcPr>
            <w:tcW w:w="0" w:type="auto"/>
            <w:shd w:val="clear" w:color="auto" w:fill="00B050"/>
          </w:tcPr>
          <w:p w14:paraId="42A5826C" w14:textId="77777777" w:rsidR="00AF2278" w:rsidRPr="00B1795F" w:rsidRDefault="00AF2278" w:rsidP="00C76856">
            <w:pPr>
              <w:rPr>
                <w:rFonts w:cstheme="minorHAnsi"/>
                <w:highlight w:val="yellow"/>
              </w:rPr>
            </w:pPr>
          </w:p>
        </w:tc>
        <w:tc>
          <w:tcPr>
            <w:tcW w:w="0" w:type="auto"/>
            <w:shd w:val="clear" w:color="auto" w:fill="FFFF00"/>
          </w:tcPr>
          <w:p w14:paraId="628936DC" w14:textId="77777777" w:rsidR="00AF2278" w:rsidRPr="00B1795F" w:rsidRDefault="00AF2278" w:rsidP="00C76856">
            <w:pPr>
              <w:rPr>
                <w:rFonts w:cstheme="minorHAnsi"/>
                <w:highlight w:val="yellow"/>
              </w:rPr>
            </w:pPr>
          </w:p>
        </w:tc>
        <w:tc>
          <w:tcPr>
            <w:tcW w:w="0" w:type="auto"/>
            <w:shd w:val="clear" w:color="auto" w:fill="00B050"/>
          </w:tcPr>
          <w:p w14:paraId="450A76A8" w14:textId="77777777" w:rsidR="00AF2278" w:rsidRPr="00B1795F" w:rsidRDefault="00AF2278" w:rsidP="00C76856">
            <w:pPr>
              <w:rPr>
                <w:rFonts w:cstheme="minorHAnsi"/>
                <w:highlight w:val="yellow"/>
              </w:rPr>
            </w:pPr>
          </w:p>
        </w:tc>
        <w:tc>
          <w:tcPr>
            <w:tcW w:w="0" w:type="auto"/>
            <w:shd w:val="clear" w:color="auto" w:fill="FFFF00"/>
          </w:tcPr>
          <w:p w14:paraId="3D76D19D" w14:textId="77777777" w:rsidR="00AF2278" w:rsidRPr="00B1795F" w:rsidRDefault="00AF2278" w:rsidP="00C76856">
            <w:pPr>
              <w:rPr>
                <w:rFonts w:cstheme="minorHAnsi"/>
                <w:highlight w:val="yellow"/>
              </w:rPr>
            </w:pPr>
          </w:p>
        </w:tc>
        <w:tc>
          <w:tcPr>
            <w:tcW w:w="0" w:type="auto"/>
            <w:shd w:val="clear" w:color="auto" w:fill="FFFF00"/>
          </w:tcPr>
          <w:p w14:paraId="125451EC" w14:textId="77777777" w:rsidR="00AF2278" w:rsidRPr="00B1795F" w:rsidRDefault="00AF2278" w:rsidP="00C76856">
            <w:pPr>
              <w:rPr>
                <w:rFonts w:cstheme="minorHAnsi"/>
                <w:highlight w:val="yellow"/>
              </w:rPr>
            </w:pPr>
          </w:p>
        </w:tc>
        <w:tc>
          <w:tcPr>
            <w:tcW w:w="0" w:type="auto"/>
            <w:shd w:val="clear" w:color="auto" w:fill="FFFF00"/>
          </w:tcPr>
          <w:p w14:paraId="47D79510" w14:textId="77777777" w:rsidR="00AF2278" w:rsidRPr="00B1795F" w:rsidRDefault="00AF2278" w:rsidP="00C76856">
            <w:pPr>
              <w:rPr>
                <w:rFonts w:cstheme="minorHAnsi"/>
                <w:highlight w:val="yellow"/>
              </w:rPr>
            </w:pPr>
          </w:p>
        </w:tc>
        <w:tc>
          <w:tcPr>
            <w:tcW w:w="0" w:type="auto"/>
            <w:shd w:val="clear" w:color="auto" w:fill="00B050"/>
          </w:tcPr>
          <w:p w14:paraId="347E67D8" w14:textId="77777777" w:rsidR="00AF2278" w:rsidRPr="000C6D02" w:rsidRDefault="00AF2278" w:rsidP="00C76856">
            <w:pPr>
              <w:rPr>
                <w:rFonts w:cstheme="minorHAnsi"/>
              </w:rPr>
            </w:pPr>
          </w:p>
        </w:tc>
        <w:tc>
          <w:tcPr>
            <w:tcW w:w="0" w:type="auto"/>
            <w:shd w:val="clear" w:color="auto" w:fill="00B050"/>
          </w:tcPr>
          <w:p w14:paraId="146A7080" w14:textId="77777777" w:rsidR="00AF2278" w:rsidRPr="000C6D02" w:rsidRDefault="00AF2278" w:rsidP="00C76856">
            <w:pPr>
              <w:rPr>
                <w:rFonts w:cstheme="minorHAnsi"/>
              </w:rPr>
            </w:pPr>
          </w:p>
        </w:tc>
        <w:tc>
          <w:tcPr>
            <w:tcW w:w="598" w:type="dxa"/>
            <w:shd w:val="clear" w:color="auto" w:fill="00B050"/>
          </w:tcPr>
          <w:p w14:paraId="526AAA67" w14:textId="77777777" w:rsidR="00AF2278" w:rsidRPr="000C6D02" w:rsidRDefault="00AF2278" w:rsidP="00C76856">
            <w:pPr>
              <w:rPr>
                <w:rFonts w:cstheme="minorHAnsi"/>
              </w:rPr>
            </w:pPr>
          </w:p>
        </w:tc>
        <w:tc>
          <w:tcPr>
            <w:tcW w:w="567" w:type="dxa"/>
            <w:shd w:val="clear" w:color="auto" w:fill="FFFF00"/>
          </w:tcPr>
          <w:p w14:paraId="72779484" w14:textId="77777777" w:rsidR="00AF2278" w:rsidRPr="000C6D02" w:rsidRDefault="00AF2278" w:rsidP="00C76856">
            <w:pPr>
              <w:rPr>
                <w:rFonts w:cstheme="minorHAnsi"/>
              </w:rPr>
            </w:pPr>
          </w:p>
        </w:tc>
        <w:tc>
          <w:tcPr>
            <w:tcW w:w="236" w:type="dxa"/>
            <w:shd w:val="clear" w:color="auto" w:fill="00B050"/>
          </w:tcPr>
          <w:p w14:paraId="70898795" w14:textId="77777777" w:rsidR="00AF2278" w:rsidRPr="000C6D02" w:rsidRDefault="00AF2278" w:rsidP="00C76856">
            <w:pPr>
              <w:rPr>
                <w:rFonts w:cstheme="minorHAnsi"/>
              </w:rPr>
            </w:pPr>
          </w:p>
        </w:tc>
      </w:tr>
      <w:tr w:rsidR="00AF2278" w:rsidRPr="000C6D02" w14:paraId="654DC96B" w14:textId="77777777" w:rsidTr="00832C2E">
        <w:trPr>
          <w:gridAfter w:val="1"/>
          <w:wAfter w:w="236" w:type="dxa"/>
        </w:trPr>
        <w:tc>
          <w:tcPr>
            <w:tcW w:w="4922" w:type="dxa"/>
          </w:tcPr>
          <w:p w14:paraId="5163A4C4" w14:textId="0F339ADB" w:rsidR="00AF2278" w:rsidRPr="000C6D02" w:rsidRDefault="00AF2278" w:rsidP="00C76856">
            <w:pPr>
              <w:rPr>
                <w:rFonts w:cstheme="minorHAnsi"/>
                <w:b/>
              </w:rPr>
            </w:pPr>
            <w:bookmarkStart w:id="10" w:name="_Toc519517046"/>
            <w:r w:rsidRPr="000C6D02">
              <w:rPr>
                <w:rFonts w:cstheme="minorHAnsi"/>
                <w:b/>
                <w:color w:val="000000" w:themeColor="text1"/>
              </w:rPr>
              <w:t>Objective 1.3: Provide recommendations for a roadmap for future Arctic observational capacities</w:t>
            </w:r>
            <w:bookmarkEnd w:id="10"/>
          </w:p>
          <w:p w14:paraId="76B4CFA9" w14:textId="77777777" w:rsidR="00AF2278" w:rsidRPr="000C6D02" w:rsidRDefault="00AF2278" w:rsidP="00C76856">
            <w:pPr>
              <w:rPr>
                <w:rFonts w:cstheme="minorHAnsi"/>
              </w:rPr>
            </w:pPr>
            <w:r w:rsidRPr="000C6D02">
              <w:rPr>
                <w:rFonts w:cstheme="minorHAnsi"/>
              </w:rPr>
              <w:t xml:space="preserve">Advocate and create awareness about the recommendations work on the national level (national observing entities, infrastructures, national funding bodies) and provide information back to the international SAON level.  </w:t>
            </w:r>
          </w:p>
        </w:tc>
        <w:tc>
          <w:tcPr>
            <w:tcW w:w="567" w:type="dxa"/>
            <w:shd w:val="clear" w:color="auto" w:fill="FFFF00"/>
          </w:tcPr>
          <w:p w14:paraId="5F68ABC8" w14:textId="77777777" w:rsidR="00AF2278" w:rsidRPr="003A2457" w:rsidRDefault="00AF2278" w:rsidP="00C76856">
            <w:pPr>
              <w:rPr>
                <w:rFonts w:cstheme="minorHAnsi"/>
              </w:rPr>
            </w:pPr>
          </w:p>
        </w:tc>
        <w:tc>
          <w:tcPr>
            <w:tcW w:w="0" w:type="auto"/>
            <w:shd w:val="clear" w:color="auto" w:fill="FFFF00"/>
          </w:tcPr>
          <w:p w14:paraId="4D92FD7C" w14:textId="77777777" w:rsidR="00AF2278" w:rsidRPr="00B1795F" w:rsidRDefault="00AF2278" w:rsidP="00C76856">
            <w:pPr>
              <w:rPr>
                <w:rFonts w:cstheme="minorHAnsi"/>
                <w:highlight w:val="yellow"/>
              </w:rPr>
            </w:pPr>
          </w:p>
        </w:tc>
        <w:tc>
          <w:tcPr>
            <w:tcW w:w="0" w:type="auto"/>
            <w:gridSpan w:val="2"/>
            <w:shd w:val="clear" w:color="auto" w:fill="FFFF00"/>
          </w:tcPr>
          <w:p w14:paraId="1B13521E" w14:textId="77777777" w:rsidR="00AF2278" w:rsidRPr="00B1795F" w:rsidRDefault="00AF2278" w:rsidP="00C76856">
            <w:pPr>
              <w:rPr>
                <w:rFonts w:cstheme="minorHAnsi"/>
                <w:highlight w:val="yellow"/>
              </w:rPr>
            </w:pPr>
          </w:p>
        </w:tc>
        <w:tc>
          <w:tcPr>
            <w:tcW w:w="0" w:type="auto"/>
            <w:shd w:val="clear" w:color="auto" w:fill="FFFF00"/>
          </w:tcPr>
          <w:p w14:paraId="4F421B18" w14:textId="77777777" w:rsidR="00AF2278" w:rsidRPr="00B1795F" w:rsidRDefault="00AF2278" w:rsidP="00C76856">
            <w:pPr>
              <w:rPr>
                <w:rFonts w:cstheme="minorHAnsi"/>
                <w:highlight w:val="yellow"/>
              </w:rPr>
            </w:pPr>
          </w:p>
        </w:tc>
        <w:tc>
          <w:tcPr>
            <w:tcW w:w="0" w:type="auto"/>
            <w:shd w:val="clear" w:color="auto" w:fill="FFFF00"/>
          </w:tcPr>
          <w:p w14:paraId="36164B86" w14:textId="77777777" w:rsidR="00AF2278" w:rsidRPr="00B1795F" w:rsidRDefault="00AF2278" w:rsidP="00C76856">
            <w:pPr>
              <w:rPr>
                <w:rFonts w:cstheme="minorHAnsi"/>
                <w:highlight w:val="yellow"/>
              </w:rPr>
            </w:pPr>
          </w:p>
        </w:tc>
        <w:tc>
          <w:tcPr>
            <w:tcW w:w="0" w:type="auto"/>
            <w:shd w:val="clear" w:color="auto" w:fill="FFFF00"/>
          </w:tcPr>
          <w:p w14:paraId="105C2B6D" w14:textId="77777777" w:rsidR="00AF2278" w:rsidRPr="00B1795F" w:rsidRDefault="00AF2278" w:rsidP="00C76856">
            <w:pPr>
              <w:rPr>
                <w:rFonts w:cstheme="minorHAnsi"/>
                <w:highlight w:val="yellow"/>
              </w:rPr>
            </w:pPr>
          </w:p>
        </w:tc>
        <w:tc>
          <w:tcPr>
            <w:tcW w:w="0" w:type="auto"/>
            <w:shd w:val="clear" w:color="auto" w:fill="00B050"/>
          </w:tcPr>
          <w:p w14:paraId="3AFA9C9C" w14:textId="77777777" w:rsidR="00AF2278" w:rsidRPr="00B1795F" w:rsidRDefault="00AF2278" w:rsidP="00C76856">
            <w:pPr>
              <w:rPr>
                <w:rFonts w:cstheme="minorHAnsi"/>
                <w:highlight w:val="yellow"/>
              </w:rPr>
            </w:pPr>
          </w:p>
        </w:tc>
        <w:tc>
          <w:tcPr>
            <w:tcW w:w="0" w:type="auto"/>
            <w:shd w:val="clear" w:color="auto" w:fill="FFFF00"/>
          </w:tcPr>
          <w:p w14:paraId="3B56E65D" w14:textId="77777777" w:rsidR="00AF2278" w:rsidRPr="00B1795F" w:rsidRDefault="00AF2278" w:rsidP="00C76856">
            <w:pPr>
              <w:rPr>
                <w:rFonts w:cstheme="minorHAnsi"/>
                <w:highlight w:val="yellow"/>
              </w:rPr>
            </w:pPr>
          </w:p>
        </w:tc>
        <w:tc>
          <w:tcPr>
            <w:tcW w:w="0" w:type="auto"/>
            <w:shd w:val="clear" w:color="auto" w:fill="FFFF00"/>
          </w:tcPr>
          <w:p w14:paraId="0FD04186" w14:textId="77777777" w:rsidR="00AF2278" w:rsidRPr="00B1795F" w:rsidRDefault="00AF2278" w:rsidP="00C76856">
            <w:pPr>
              <w:rPr>
                <w:rFonts w:cstheme="minorHAnsi"/>
                <w:highlight w:val="yellow"/>
              </w:rPr>
            </w:pPr>
          </w:p>
        </w:tc>
        <w:tc>
          <w:tcPr>
            <w:tcW w:w="0" w:type="auto"/>
            <w:shd w:val="clear" w:color="auto" w:fill="FFFF00"/>
          </w:tcPr>
          <w:p w14:paraId="436E6CF3" w14:textId="77777777" w:rsidR="00AF2278" w:rsidRPr="000C6D02" w:rsidRDefault="00AF2278" w:rsidP="00C76856">
            <w:pPr>
              <w:rPr>
                <w:rFonts w:cstheme="minorHAnsi"/>
              </w:rPr>
            </w:pPr>
          </w:p>
        </w:tc>
        <w:tc>
          <w:tcPr>
            <w:tcW w:w="0" w:type="auto"/>
            <w:shd w:val="clear" w:color="auto" w:fill="FFFF00"/>
          </w:tcPr>
          <w:p w14:paraId="55A385E8" w14:textId="77777777" w:rsidR="00AF2278" w:rsidRPr="000C6D02" w:rsidRDefault="00AF2278" w:rsidP="00C76856">
            <w:pPr>
              <w:rPr>
                <w:rFonts w:cstheme="minorHAnsi"/>
              </w:rPr>
            </w:pPr>
          </w:p>
        </w:tc>
        <w:tc>
          <w:tcPr>
            <w:tcW w:w="598" w:type="dxa"/>
            <w:shd w:val="clear" w:color="auto" w:fill="FFFF00"/>
          </w:tcPr>
          <w:p w14:paraId="7D550A8A" w14:textId="77777777" w:rsidR="00AF2278" w:rsidRPr="000C6D02" w:rsidRDefault="00AF2278" w:rsidP="00C76856">
            <w:pPr>
              <w:rPr>
                <w:rFonts w:cstheme="minorHAnsi"/>
              </w:rPr>
            </w:pPr>
          </w:p>
        </w:tc>
        <w:tc>
          <w:tcPr>
            <w:tcW w:w="567" w:type="dxa"/>
            <w:shd w:val="clear" w:color="auto" w:fill="FFFF00"/>
          </w:tcPr>
          <w:p w14:paraId="1DDA9333" w14:textId="77777777" w:rsidR="00AF2278" w:rsidRPr="000C6D02" w:rsidRDefault="00AF2278" w:rsidP="00C76856">
            <w:pPr>
              <w:rPr>
                <w:rFonts w:cstheme="minorHAnsi"/>
              </w:rPr>
            </w:pPr>
          </w:p>
        </w:tc>
      </w:tr>
      <w:tr w:rsidR="00AF2278" w:rsidRPr="000C6D02" w14:paraId="38503674" w14:textId="77777777" w:rsidTr="00832C2E">
        <w:tc>
          <w:tcPr>
            <w:tcW w:w="4922" w:type="dxa"/>
          </w:tcPr>
          <w:p w14:paraId="7434E90E" w14:textId="01B7207A" w:rsidR="00AF2278" w:rsidRPr="000C6D02" w:rsidRDefault="00AF2278" w:rsidP="00C76856">
            <w:pPr>
              <w:rPr>
                <w:rFonts w:cstheme="minorHAnsi"/>
                <w:b/>
              </w:rPr>
            </w:pPr>
            <w:bookmarkStart w:id="11" w:name="_Toc519517047"/>
            <w:r w:rsidRPr="000C6D02">
              <w:rPr>
                <w:rFonts w:cstheme="minorHAnsi"/>
                <w:b/>
                <w:color w:val="000000" w:themeColor="text1"/>
              </w:rPr>
              <w:t>Objective 1.4: Create opportunities to develop and implement observations in support of Arctic Societal Benefit Areas (SBAs)</w:t>
            </w:r>
            <w:bookmarkEnd w:id="11"/>
          </w:p>
          <w:p w14:paraId="2CDDC076" w14:textId="77777777" w:rsidR="00AF2278" w:rsidRPr="000C6D02" w:rsidRDefault="00AF2278" w:rsidP="00C76856">
            <w:pPr>
              <w:rPr>
                <w:rFonts w:cstheme="minorHAnsi"/>
              </w:rPr>
            </w:pPr>
            <w:r w:rsidRPr="000C6D02">
              <w:rPr>
                <w:rFonts w:cstheme="minorHAnsi"/>
              </w:rPr>
              <w:t>Provide observation source information. Participate in technology and funding fora events.</w:t>
            </w:r>
          </w:p>
        </w:tc>
        <w:tc>
          <w:tcPr>
            <w:tcW w:w="567" w:type="dxa"/>
            <w:shd w:val="clear" w:color="auto" w:fill="FF0000"/>
          </w:tcPr>
          <w:p w14:paraId="21CED8EE" w14:textId="77777777" w:rsidR="00AF2278" w:rsidRPr="00B1795F" w:rsidRDefault="00AF2278" w:rsidP="00C76856">
            <w:pPr>
              <w:rPr>
                <w:rFonts w:cstheme="minorHAnsi"/>
                <w:highlight w:val="yellow"/>
              </w:rPr>
            </w:pPr>
          </w:p>
        </w:tc>
        <w:tc>
          <w:tcPr>
            <w:tcW w:w="0" w:type="auto"/>
            <w:shd w:val="clear" w:color="auto" w:fill="FFFF00"/>
          </w:tcPr>
          <w:p w14:paraId="1764D4D1" w14:textId="77777777" w:rsidR="00AF2278" w:rsidRPr="00B1795F" w:rsidRDefault="00AF2278" w:rsidP="00C76856">
            <w:pPr>
              <w:rPr>
                <w:rFonts w:cstheme="minorHAnsi"/>
                <w:highlight w:val="yellow"/>
              </w:rPr>
            </w:pPr>
          </w:p>
        </w:tc>
        <w:tc>
          <w:tcPr>
            <w:tcW w:w="0" w:type="auto"/>
            <w:gridSpan w:val="2"/>
            <w:shd w:val="clear" w:color="auto" w:fill="FF0000"/>
          </w:tcPr>
          <w:p w14:paraId="12450BCD" w14:textId="77777777" w:rsidR="00AF2278" w:rsidRPr="00B1795F" w:rsidRDefault="00AF2278" w:rsidP="00C76856">
            <w:pPr>
              <w:rPr>
                <w:rFonts w:cstheme="minorHAnsi"/>
                <w:highlight w:val="yellow"/>
              </w:rPr>
            </w:pPr>
          </w:p>
        </w:tc>
        <w:tc>
          <w:tcPr>
            <w:tcW w:w="0" w:type="auto"/>
            <w:shd w:val="clear" w:color="auto" w:fill="FFFF00"/>
          </w:tcPr>
          <w:p w14:paraId="7DE281F3" w14:textId="77777777" w:rsidR="00AF2278" w:rsidRPr="00B1795F" w:rsidRDefault="00AF2278" w:rsidP="00C76856">
            <w:pPr>
              <w:rPr>
                <w:rFonts w:cstheme="minorHAnsi"/>
                <w:highlight w:val="yellow"/>
              </w:rPr>
            </w:pPr>
          </w:p>
        </w:tc>
        <w:tc>
          <w:tcPr>
            <w:tcW w:w="0" w:type="auto"/>
            <w:shd w:val="clear" w:color="auto" w:fill="FFFF00"/>
          </w:tcPr>
          <w:p w14:paraId="75A0363E" w14:textId="77777777" w:rsidR="00AF2278" w:rsidRPr="00B1795F" w:rsidRDefault="00AF2278" w:rsidP="00C76856">
            <w:pPr>
              <w:rPr>
                <w:rFonts w:cstheme="minorHAnsi"/>
                <w:highlight w:val="yellow"/>
              </w:rPr>
            </w:pPr>
          </w:p>
        </w:tc>
        <w:tc>
          <w:tcPr>
            <w:tcW w:w="0" w:type="auto"/>
            <w:shd w:val="clear" w:color="auto" w:fill="FFFF00"/>
          </w:tcPr>
          <w:p w14:paraId="1E4DE92D" w14:textId="77777777" w:rsidR="00AF2278" w:rsidRPr="00B1795F" w:rsidRDefault="00AF2278" w:rsidP="00C76856">
            <w:pPr>
              <w:rPr>
                <w:rFonts w:cstheme="minorHAnsi"/>
                <w:highlight w:val="yellow"/>
              </w:rPr>
            </w:pPr>
          </w:p>
        </w:tc>
        <w:tc>
          <w:tcPr>
            <w:tcW w:w="0" w:type="auto"/>
            <w:shd w:val="clear" w:color="auto" w:fill="FF0000"/>
          </w:tcPr>
          <w:p w14:paraId="2DF7388B" w14:textId="77777777" w:rsidR="00AF2278" w:rsidRPr="00B1795F" w:rsidRDefault="00AF2278" w:rsidP="00C76856">
            <w:pPr>
              <w:rPr>
                <w:rFonts w:cstheme="minorHAnsi"/>
                <w:highlight w:val="yellow"/>
              </w:rPr>
            </w:pPr>
          </w:p>
        </w:tc>
        <w:tc>
          <w:tcPr>
            <w:tcW w:w="0" w:type="auto"/>
            <w:shd w:val="clear" w:color="auto" w:fill="FF0000"/>
          </w:tcPr>
          <w:p w14:paraId="0040F422" w14:textId="77777777" w:rsidR="00AF2278" w:rsidRPr="00805645" w:rsidRDefault="00AF2278" w:rsidP="00C76856">
            <w:pPr>
              <w:rPr>
                <w:rFonts w:cstheme="minorHAnsi"/>
                <w:color w:val="FF0000"/>
                <w:highlight w:val="yellow"/>
              </w:rPr>
            </w:pPr>
          </w:p>
        </w:tc>
        <w:tc>
          <w:tcPr>
            <w:tcW w:w="0" w:type="auto"/>
            <w:shd w:val="clear" w:color="auto" w:fill="FFFF00"/>
          </w:tcPr>
          <w:p w14:paraId="56E26257" w14:textId="77777777" w:rsidR="00AF2278" w:rsidRPr="00B1795F" w:rsidRDefault="00AF2278" w:rsidP="00C76856">
            <w:pPr>
              <w:rPr>
                <w:rFonts w:cstheme="minorHAnsi"/>
                <w:highlight w:val="yellow"/>
              </w:rPr>
            </w:pPr>
          </w:p>
        </w:tc>
        <w:tc>
          <w:tcPr>
            <w:tcW w:w="0" w:type="auto"/>
            <w:shd w:val="clear" w:color="auto" w:fill="FF0000"/>
          </w:tcPr>
          <w:p w14:paraId="45E380F8" w14:textId="77777777" w:rsidR="00AF2278" w:rsidRPr="000C6D02" w:rsidRDefault="00AF2278" w:rsidP="00C76856">
            <w:pPr>
              <w:rPr>
                <w:rFonts w:cstheme="minorHAnsi"/>
              </w:rPr>
            </w:pPr>
          </w:p>
        </w:tc>
        <w:tc>
          <w:tcPr>
            <w:tcW w:w="0" w:type="auto"/>
            <w:shd w:val="clear" w:color="auto" w:fill="FF0000"/>
          </w:tcPr>
          <w:p w14:paraId="3C328D6A" w14:textId="77777777" w:rsidR="00AF2278" w:rsidRPr="000C6D02" w:rsidRDefault="00AF2278" w:rsidP="00C76856">
            <w:pPr>
              <w:rPr>
                <w:rFonts w:cstheme="minorHAnsi"/>
              </w:rPr>
            </w:pPr>
          </w:p>
        </w:tc>
        <w:tc>
          <w:tcPr>
            <w:tcW w:w="598" w:type="dxa"/>
            <w:shd w:val="clear" w:color="auto" w:fill="FFFF00"/>
          </w:tcPr>
          <w:p w14:paraId="7A67E35C" w14:textId="77777777" w:rsidR="00AF2278" w:rsidRPr="000C6D02" w:rsidRDefault="00AF2278" w:rsidP="00C76856">
            <w:pPr>
              <w:rPr>
                <w:rFonts w:cstheme="minorHAnsi"/>
              </w:rPr>
            </w:pPr>
          </w:p>
        </w:tc>
        <w:tc>
          <w:tcPr>
            <w:tcW w:w="567" w:type="dxa"/>
            <w:shd w:val="clear" w:color="auto" w:fill="FF0000"/>
          </w:tcPr>
          <w:p w14:paraId="19FA9F25" w14:textId="77777777" w:rsidR="00AF2278" w:rsidRPr="000C6D02" w:rsidRDefault="00AF2278" w:rsidP="00C76856">
            <w:pPr>
              <w:rPr>
                <w:rFonts w:cstheme="minorHAnsi"/>
              </w:rPr>
            </w:pPr>
          </w:p>
        </w:tc>
        <w:tc>
          <w:tcPr>
            <w:tcW w:w="236" w:type="dxa"/>
            <w:shd w:val="clear" w:color="auto" w:fill="FFFF00"/>
          </w:tcPr>
          <w:p w14:paraId="3EB81D7E" w14:textId="77777777" w:rsidR="00AF2278" w:rsidRPr="000C6D02" w:rsidRDefault="00AF2278" w:rsidP="00C76856">
            <w:pPr>
              <w:rPr>
                <w:rFonts w:cstheme="minorHAnsi"/>
              </w:rPr>
            </w:pPr>
          </w:p>
        </w:tc>
      </w:tr>
      <w:tr w:rsidR="00AF2278" w:rsidRPr="000C6D02" w14:paraId="0B4AA221" w14:textId="77777777" w:rsidTr="00832C2E">
        <w:trPr>
          <w:gridAfter w:val="1"/>
          <w:wAfter w:w="236" w:type="dxa"/>
        </w:trPr>
        <w:tc>
          <w:tcPr>
            <w:tcW w:w="4922" w:type="dxa"/>
          </w:tcPr>
          <w:p w14:paraId="7845C525" w14:textId="708FFCCD" w:rsidR="00AF2278" w:rsidRPr="000C6D02" w:rsidRDefault="00AF2278" w:rsidP="00C76856">
            <w:pPr>
              <w:tabs>
                <w:tab w:val="right" w:pos="9025"/>
              </w:tabs>
              <w:rPr>
                <w:rFonts w:cstheme="minorHAnsi"/>
                <w:b/>
              </w:rPr>
            </w:pPr>
            <w:r w:rsidRPr="000C6D02">
              <w:rPr>
                <w:rFonts w:cstheme="minorHAnsi"/>
                <w:b/>
              </w:rPr>
              <w:t>Objective 1.5: Develop a long-term repository for relevant project deliverables – establishment of Arctic</w:t>
            </w:r>
            <w:r>
              <w:rPr>
                <w:rFonts w:cstheme="minorHAnsi"/>
                <w:b/>
              </w:rPr>
              <w:t xml:space="preserve"> </w:t>
            </w:r>
            <w:r w:rsidRPr="000C6D02">
              <w:rPr>
                <w:rFonts w:cstheme="minorHAnsi"/>
                <w:b/>
              </w:rPr>
              <w:t>GEOSS</w:t>
            </w:r>
          </w:p>
          <w:p w14:paraId="27A927CF" w14:textId="77777777" w:rsidR="00AF2278" w:rsidRPr="000C6D02" w:rsidRDefault="00AF2278" w:rsidP="00C76856">
            <w:pPr>
              <w:tabs>
                <w:tab w:val="right" w:pos="9025"/>
              </w:tabs>
              <w:rPr>
                <w:rFonts w:cstheme="minorHAnsi"/>
              </w:rPr>
            </w:pPr>
            <w:r w:rsidRPr="000C6D02">
              <w:rPr>
                <w:rFonts w:cstheme="minorHAnsi"/>
              </w:rPr>
              <w:t>None. Should be informed about the opportunity to store deliverables.</w:t>
            </w:r>
          </w:p>
        </w:tc>
        <w:tc>
          <w:tcPr>
            <w:tcW w:w="567" w:type="dxa"/>
            <w:shd w:val="clear" w:color="auto" w:fill="auto"/>
          </w:tcPr>
          <w:p w14:paraId="7E456108"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00B050"/>
          </w:tcPr>
          <w:p w14:paraId="46A86E63"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gridSpan w:val="2"/>
            <w:shd w:val="clear" w:color="auto" w:fill="FFFF00"/>
          </w:tcPr>
          <w:p w14:paraId="469F96D1"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7369BB5F"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0000"/>
          </w:tcPr>
          <w:p w14:paraId="3A46177C"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2DFFC026"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477B2BF3"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5B51E151"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6F3DCAAC" w14:textId="77777777" w:rsidR="00AF2278" w:rsidRPr="00B1795F"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3095180E"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443E7B34"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598" w:type="dxa"/>
            <w:shd w:val="clear" w:color="auto" w:fill="FFFF00"/>
          </w:tcPr>
          <w:p w14:paraId="2C0963EA" w14:textId="77777777" w:rsidR="00AF2278" w:rsidRPr="00C74CB2" w:rsidRDefault="00AF2278" w:rsidP="00C76856">
            <w:pPr>
              <w:pStyle w:val="Heading3"/>
              <w:tabs>
                <w:tab w:val="right" w:pos="9025"/>
              </w:tabs>
              <w:spacing w:before="0"/>
              <w:outlineLvl w:val="2"/>
              <w:rPr>
                <w:rFonts w:asciiTheme="minorHAnsi" w:hAnsiTheme="minorHAnsi" w:cstheme="minorHAnsi"/>
                <w:color w:val="FF0000"/>
              </w:rPr>
            </w:pPr>
          </w:p>
        </w:tc>
        <w:tc>
          <w:tcPr>
            <w:tcW w:w="567" w:type="dxa"/>
            <w:shd w:val="clear" w:color="auto" w:fill="FF0000"/>
          </w:tcPr>
          <w:p w14:paraId="76E6B214" w14:textId="77777777" w:rsidR="00AF2278" w:rsidRPr="00C74CB2" w:rsidRDefault="00AF2278" w:rsidP="00C76856">
            <w:pPr>
              <w:pStyle w:val="Heading3"/>
              <w:tabs>
                <w:tab w:val="right" w:pos="9025"/>
              </w:tabs>
              <w:spacing w:before="0"/>
              <w:outlineLvl w:val="2"/>
              <w:rPr>
                <w:rFonts w:asciiTheme="minorHAnsi" w:hAnsiTheme="minorHAnsi" w:cstheme="minorHAnsi"/>
                <w:color w:val="FF0000"/>
              </w:rPr>
            </w:pPr>
          </w:p>
        </w:tc>
      </w:tr>
      <w:tr w:rsidR="00AF2278" w:rsidRPr="000C6D02" w14:paraId="459BC8BC" w14:textId="77777777" w:rsidTr="00832C2E">
        <w:trPr>
          <w:gridAfter w:val="15"/>
          <w:wAfter w:w="4528" w:type="dxa"/>
        </w:trPr>
        <w:tc>
          <w:tcPr>
            <w:tcW w:w="4922" w:type="dxa"/>
            <w:shd w:val="clear" w:color="auto" w:fill="E7E6E6" w:themeFill="background2"/>
          </w:tcPr>
          <w:p w14:paraId="493A7F04" w14:textId="0E41C7F9" w:rsidR="00AF2278" w:rsidRDefault="00F41685" w:rsidP="00C76856">
            <w:hyperlink r:id="rId12" w:anchor="_djrrklsokyrs" w:history="1">
              <w:bookmarkStart w:id="12" w:name="_Toc519517049"/>
              <w:r w:rsidR="00AF2278" w:rsidRPr="000C6D02">
                <w:rPr>
                  <w:rFonts w:cstheme="minorHAnsi"/>
                  <w:b/>
                </w:rPr>
                <w:t xml:space="preserve">Goal </w:t>
              </w:r>
            </w:hyperlink>
            <w:r w:rsidR="00AF2278">
              <w:rPr>
                <w:rFonts w:cstheme="minorHAnsi"/>
                <w:b/>
              </w:rPr>
              <w:t>2: Free and Ethically Open A</w:t>
            </w:r>
            <w:r w:rsidR="00AF2278" w:rsidRPr="000C6D02">
              <w:rPr>
                <w:rFonts w:cstheme="minorHAnsi"/>
                <w:b/>
              </w:rPr>
              <w:t xml:space="preserve">ccess to Arctic </w:t>
            </w:r>
            <w:r w:rsidR="00AF2278">
              <w:rPr>
                <w:rFonts w:cstheme="minorHAnsi"/>
                <w:b/>
              </w:rPr>
              <w:t>O</w:t>
            </w:r>
            <w:r w:rsidR="00AF2278" w:rsidRPr="000C6D02">
              <w:rPr>
                <w:rFonts w:cstheme="minorHAnsi"/>
                <w:b/>
              </w:rPr>
              <w:t xml:space="preserve">bservational </w:t>
            </w:r>
            <w:r w:rsidR="00AF2278">
              <w:rPr>
                <w:rFonts w:cstheme="minorHAnsi"/>
                <w:b/>
              </w:rPr>
              <w:t>D</w:t>
            </w:r>
            <w:r w:rsidR="00AF2278" w:rsidRPr="000C6D02">
              <w:rPr>
                <w:rFonts w:cstheme="minorHAnsi"/>
                <w:b/>
              </w:rPr>
              <w:t>ata</w:t>
            </w:r>
            <w:bookmarkEnd w:id="12"/>
          </w:p>
        </w:tc>
      </w:tr>
      <w:tr w:rsidR="00AF2278" w:rsidRPr="000C6D02" w14:paraId="289C1F9F" w14:textId="77777777" w:rsidTr="00832C2E">
        <w:tc>
          <w:tcPr>
            <w:tcW w:w="4922" w:type="dxa"/>
          </w:tcPr>
          <w:p w14:paraId="0470A9F2" w14:textId="77777777" w:rsidR="00AF2278" w:rsidRPr="000C6D02" w:rsidRDefault="00AF2278" w:rsidP="00C76856">
            <w:pPr>
              <w:rPr>
                <w:rFonts w:cstheme="minorHAnsi"/>
                <w:b/>
              </w:rPr>
            </w:pPr>
            <w:r w:rsidRPr="000C6D02">
              <w:rPr>
                <w:rFonts w:cstheme="minorHAnsi"/>
                <w:b/>
                <w:color w:val="000000" w:themeColor="text1"/>
              </w:rPr>
              <w:t>Objective 2.1: Create a road map outlining the steps towards achieving a system that will facilitate access to Arctic observational data</w:t>
            </w:r>
          </w:p>
          <w:p w14:paraId="71344DA0" w14:textId="77777777" w:rsidR="00AF2278" w:rsidRPr="000C6D02" w:rsidRDefault="00AF2278" w:rsidP="00C76856">
            <w:pPr>
              <w:rPr>
                <w:rFonts w:cstheme="minorHAnsi"/>
              </w:rPr>
            </w:pPr>
            <w:r w:rsidRPr="000C6D02">
              <w:rPr>
                <w:rFonts w:cstheme="minorHAnsi"/>
              </w:rPr>
              <w:lastRenderedPageBreak/>
              <w:t>Leadership, as central partners (Note: This could be challenging in short term, but may improve with effectiveness of initiative)</w:t>
            </w:r>
          </w:p>
        </w:tc>
        <w:tc>
          <w:tcPr>
            <w:tcW w:w="567" w:type="dxa"/>
            <w:shd w:val="clear" w:color="auto" w:fill="FF0000"/>
          </w:tcPr>
          <w:p w14:paraId="4116518E" w14:textId="77777777" w:rsidR="00AF2278" w:rsidRPr="000C6D02" w:rsidRDefault="00AF2278" w:rsidP="00C76856">
            <w:pPr>
              <w:rPr>
                <w:rFonts w:cstheme="minorHAnsi"/>
              </w:rPr>
            </w:pPr>
          </w:p>
        </w:tc>
        <w:tc>
          <w:tcPr>
            <w:tcW w:w="0" w:type="auto"/>
            <w:shd w:val="clear" w:color="auto" w:fill="00B050"/>
          </w:tcPr>
          <w:p w14:paraId="10438669" w14:textId="77777777" w:rsidR="00AF2278" w:rsidRPr="000C6D02" w:rsidRDefault="00AF2278" w:rsidP="00C76856">
            <w:pPr>
              <w:rPr>
                <w:rFonts w:cstheme="minorHAnsi"/>
              </w:rPr>
            </w:pPr>
          </w:p>
        </w:tc>
        <w:tc>
          <w:tcPr>
            <w:tcW w:w="0" w:type="auto"/>
            <w:gridSpan w:val="2"/>
            <w:shd w:val="clear" w:color="auto" w:fill="FFFF00"/>
          </w:tcPr>
          <w:p w14:paraId="09882B1C" w14:textId="77777777" w:rsidR="00AF2278" w:rsidRPr="000C6D02" w:rsidRDefault="00AF2278" w:rsidP="00C76856">
            <w:pPr>
              <w:rPr>
                <w:rFonts w:cstheme="minorHAnsi"/>
              </w:rPr>
            </w:pPr>
          </w:p>
        </w:tc>
        <w:tc>
          <w:tcPr>
            <w:tcW w:w="0" w:type="auto"/>
            <w:shd w:val="clear" w:color="auto" w:fill="00B050"/>
          </w:tcPr>
          <w:p w14:paraId="47EA9728" w14:textId="77777777" w:rsidR="00AF2278" w:rsidRPr="000C6D02" w:rsidRDefault="00AF2278" w:rsidP="00C76856">
            <w:pPr>
              <w:rPr>
                <w:rFonts w:cstheme="minorHAnsi"/>
              </w:rPr>
            </w:pPr>
          </w:p>
        </w:tc>
        <w:tc>
          <w:tcPr>
            <w:tcW w:w="0" w:type="auto"/>
            <w:shd w:val="clear" w:color="auto" w:fill="FFFF00"/>
          </w:tcPr>
          <w:p w14:paraId="0DB5A609" w14:textId="77777777" w:rsidR="00AF2278" w:rsidRPr="000C6D02" w:rsidRDefault="00AF2278" w:rsidP="00C76856">
            <w:pPr>
              <w:rPr>
                <w:rFonts w:cstheme="minorHAnsi"/>
              </w:rPr>
            </w:pPr>
          </w:p>
        </w:tc>
        <w:tc>
          <w:tcPr>
            <w:tcW w:w="0" w:type="auto"/>
            <w:shd w:val="clear" w:color="auto" w:fill="00B050"/>
          </w:tcPr>
          <w:p w14:paraId="0CAF6C35" w14:textId="77777777" w:rsidR="00AF2278" w:rsidRPr="000C6D02" w:rsidRDefault="00AF2278" w:rsidP="00C76856">
            <w:pPr>
              <w:rPr>
                <w:rFonts w:cstheme="minorHAnsi"/>
              </w:rPr>
            </w:pPr>
          </w:p>
        </w:tc>
        <w:tc>
          <w:tcPr>
            <w:tcW w:w="0" w:type="auto"/>
            <w:shd w:val="clear" w:color="auto" w:fill="00B050"/>
          </w:tcPr>
          <w:p w14:paraId="40D6E4ED" w14:textId="77777777" w:rsidR="00AF2278" w:rsidRPr="000C6D02" w:rsidRDefault="00AF2278" w:rsidP="00C76856">
            <w:pPr>
              <w:rPr>
                <w:rFonts w:cstheme="minorHAnsi"/>
              </w:rPr>
            </w:pPr>
          </w:p>
        </w:tc>
        <w:tc>
          <w:tcPr>
            <w:tcW w:w="0" w:type="auto"/>
            <w:shd w:val="clear" w:color="auto" w:fill="00B050"/>
          </w:tcPr>
          <w:p w14:paraId="0F19305E" w14:textId="77777777" w:rsidR="00AF2278" w:rsidRPr="000C6D02" w:rsidRDefault="00AF2278" w:rsidP="00C76856">
            <w:pPr>
              <w:rPr>
                <w:rFonts w:cstheme="minorHAnsi"/>
              </w:rPr>
            </w:pPr>
          </w:p>
        </w:tc>
        <w:tc>
          <w:tcPr>
            <w:tcW w:w="0" w:type="auto"/>
            <w:shd w:val="clear" w:color="auto" w:fill="00B050"/>
          </w:tcPr>
          <w:p w14:paraId="54613893" w14:textId="77777777" w:rsidR="00AF2278" w:rsidRPr="000C6D02" w:rsidRDefault="00AF2278" w:rsidP="00C76856">
            <w:pPr>
              <w:rPr>
                <w:rFonts w:cstheme="minorHAnsi"/>
              </w:rPr>
            </w:pPr>
          </w:p>
        </w:tc>
        <w:tc>
          <w:tcPr>
            <w:tcW w:w="0" w:type="auto"/>
            <w:shd w:val="clear" w:color="auto" w:fill="00B050"/>
          </w:tcPr>
          <w:p w14:paraId="30C4429C" w14:textId="77777777" w:rsidR="00AF2278" w:rsidRPr="000C6D02" w:rsidRDefault="00AF2278" w:rsidP="00C76856">
            <w:pPr>
              <w:rPr>
                <w:rFonts w:cstheme="minorHAnsi"/>
              </w:rPr>
            </w:pPr>
          </w:p>
        </w:tc>
        <w:tc>
          <w:tcPr>
            <w:tcW w:w="0" w:type="auto"/>
            <w:shd w:val="clear" w:color="auto" w:fill="00B050"/>
          </w:tcPr>
          <w:p w14:paraId="41CBF8E3" w14:textId="77777777" w:rsidR="00AF2278" w:rsidRPr="000C6D02" w:rsidRDefault="00AF2278" w:rsidP="00C76856">
            <w:pPr>
              <w:rPr>
                <w:rFonts w:cstheme="minorHAnsi"/>
              </w:rPr>
            </w:pPr>
          </w:p>
        </w:tc>
        <w:tc>
          <w:tcPr>
            <w:tcW w:w="598" w:type="dxa"/>
            <w:shd w:val="clear" w:color="auto" w:fill="00B050"/>
          </w:tcPr>
          <w:p w14:paraId="4917F34E" w14:textId="77777777" w:rsidR="00AF2278" w:rsidRPr="000C6D02" w:rsidRDefault="00AF2278" w:rsidP="00C76856">
            <w:pPr>
              <w:rPr>
                <w:rFonts w:cstheme="minorHAnsi"/>
              </w:rPr>
            </w:pPr>
          </w:p>
        </w:tc>
        <w:tc>
          <w:tcPr>
            <w:tcW w:w="567" w:type="dxa"/>
            <w:shd w:val="clear" w:color="auto" w:fill="00B050"/>
          </w:tcPr>
          <w:p w14:paraId="79ADFA7C" w14:textId="77777777" w:rsidR="00AF2278" w:rsidRPr="000C6D02" w:rsidRDefault="00AF2278" w:rsidP="00C76856">
            <w:pPr>
              <w:rPr>
                <w:rFonts w:cstheme="minorHAnsi"/>
              </w:rPr>
            </w:pPr>
          </w:p>
        </w:tc>
        <w:tc>
          <w:tcPr>
            <w:tcW w:w="236" w:type="dxa"/>
            <w:shd w:val="clear" w:color="auto" w:fill="FFFF00"/>
          </w:tcPr>
          <w:p w14:paraId="226F7304" w14:textId="77777777" w:rsidR="00AF2278" w:rsidRPr="000C6D02" w:rsidRDefault="00AF2278" w:rsidP="00C76856">
            <w:pPr>
              <w:rPr>
                <w:rFonts w:cstheme="minorHAnsi"/>
              </w:rPr>
            </w:pPr>
          </w:p>
        </w:tc>
      </w:tr>
      <w:tr w:rsidR="00AF2278" w:rsidRPr="000C6D02" w14:paraId="688B3153" w14:textId="77777777" w:rsidTr="00832C2E">
        <w:tc>
          <w:tcPr>
            <w:tcW w:w="4922" w:type="dxa"/>
          </w:tcPr>
          <w:p w14:paraId="0875CEF6" w14:textId="7C53E30C"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bookmarkStart w:id="13" w:name="_Toc519517054"/>
            <w:r w:rsidRPr="000C6D02">
              <w:rPr>
                <w:rFonts w:asciiTheme="minorHAnsi" w:hAnsiTheme="minorHAnsi" w:cstheme="minorHAnsi"/>
                <w:color w:val="000000" w:themeColor="text1"/>
              </w:rPr>
              <w:t>Objective 2.2: Advance a system to facilitate access to Arctic observational data</w:t>
            </w:r>
            <w:bookmarkEnd w:id="13"/>
            <w:r w:rsidRPr="000C6D02">
              <w:rPr>
                <w:rFonts w:asciiTheme="minorHAnsi" w:hAnsiTheme="minorHAnsi" w:cstheme="minorHAnsi"/>
                <w:color w:val="000000" w:themeColor="text1"/>
              </w:rPr>
              <w:t xml:space="preserve"> </w:t>
            </w:r>
          </w:p>
          <w:p w14:paraId="2A916FB0" w14:textId="77777777" w:rsidR="00AF2278" w:rsidRPr="000C6D02" w:rsidRDefault="00AF2278" w:rsidP="00C76856">
            <w:pPr>
              <w:rPr>
                <w:rFonts w:cstheme="minorHAnsi"/>
              </w:rPr>
            </w:pPr>
            <w:r w:rsidRPr="000C6D02">
              <w:rPr>
                <w:rFonts w:cstheme="minorHAnsi"/>
              </w:rPr>
              <w:t>Leadership, as central partners</w:t>
            </w:r>
          </w:p>
        </w:tc>
        <w:tc>
          <w:tcPr>
            <w:tcW w:w="567" w:type="dxa"/>
            <w:shd w:val="clear" w:color="auto" w:fill="FF0000"/>
          </w:tcPr>
          <w:p w14:paraId="2C91F5BF"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00B050"/>
          </w:tcPr>
          <w:p w14:paraId="768D7294"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gridSpan w:val="2"/>
            <w:shd w:val="clear" w:color="auto" w:fill="FFFF00"/>
          </w:tcPr>
          <w:p w14:paraId="2B71A1EF"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00B050"/>
          </w:tcPr>
          <w:p w14:paraId="415E2591"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53D3FA0D"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00B050"/>
          </w:tcPr>
          <w:p w14:paraId="062C9E6A"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78C60C3D" w14:textId="77777777" w:rsidR="00AF2278" w:rsidRPr="00ED6C2E"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60D08827"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00B050"/>
          </w:tcPr>
          <w:p w14:paraId="3B043415"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2B4EE365"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34F65434"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598" w:type="dxa"/>
            <w:shd w:val="clear" w:color="auto" w:fill="00B050"/>
          </w:tcPr>
          <w:p w14:paraId="69091CBD"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567" w:type="dxa"/>
            <w:shd w:val="clear" w:color="auto" w:fill="00B050"/>
          </w:tcPr>
          <w:p w14:paraId="2F9A6831"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236" w:type="dxa"/>
            <w:shd w:val="clear" w:color="auto" w:fill="FFFF00"/>
          </w:tcPr>
          <w:p w14:paraId="519BFECF"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r>
      <w:tr w:rsidR="00AF2278" w:rsidRPr="000C6D02" w14:paraId="4E3888FE" w14:textId="77777777" w:rsidTr="00832C2E">
        <w:trPr>
          <w:gridAfter w:val="1"/>
          <w:wAfter w:w="236" w:type="dxa"/>
        </w:trPr>
        <w:tc>
          <w:tcPr>
            <w:tcW w:w="4922" w:type="dxa"/>
          </w:tcPr>
          <w:p w14:paraId="3EF02D18" w14:textId="3257708D" w:rsidR="00AF2278" w:rsidRDefault="00AF2278" w:rsidP="00C76856">
            <w:pPr>
              <w:pStyle w:val="Heading3"/>
              <w:tabs>
                <w:tab w:val="right" w:pos="9025"/>
              </w:tabs>
              <w:spacing w:before="0"/>
              <w:outlineLvl w:val="2"/>
              <w:rPr>
                <w:rFonts w:asciiTheme="minorHAnsi" w:hAnsiTheme="minorHAnsi" w:cstheme="minorHAnsi"/>
                <w:color w:val="000000" w:themeColor="text1"/>
              </w:rPr>
            </w:pPr>
            <w:bookmarkStart w:id="14" w:name="_Toc519517055"/>
            <w:r w:rsidRPr="000C6D02">
              <w:rPr>
                <w:rFonts w:asciiTheme="minorHAnsi" w:hAnsiTheme="minorHAnsi" w:cstheme="minorHAnsi"/>
                <w:color w:val="000000" w:themeColor="text1"/>
              </w:rPr>
              <w:t>Objective 2.3: Establish a persistent consortium of organizations to oversee the development of a sustainable, world-wide system for access to all Arctic data.</w:t>
            </w:r>
            <w:bookmarkEnd w:id="14"/>
          </w:p>
          <w:p w14:paraId="1EFED9CC" w14:textId="77777777" w:rsidR="00AF2278" w:rsidRPr="000C6D02" w:rsidRDefault="00AF2278" w:rsidP="00C76856">
            <w:r w:rsidRPr="000C6D02">
              <w:rPr>
                <w:rFonts w:cstheme="minorHAnsi"/>
              </w:rPr>
              <w:t>Leadership, as central partners (Note: This could be challenging in short term, but may improve with effectiveness of initiative)</w:t>
            </w:r>
          </w:p>
        </w:tc>
        <w:tc>
          <w:tcPr>
            <w:tcW w:w="567" w:type="dxa"/>
            <w:shd w:val="clear" w:color="auto" w:fill="FF0000"/>
          </w:tcPr>
          <w:p w14:paraId="6DAF73EB"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7EFEDF8D"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12D314B1"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0000"/>
          </w:tcPr>
          <w:p w14:paraId="46CD9681"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5813A249"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0000"/>
          </w:tcPr>
          <w:p w14:paraId="0445B90B"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00B050"/>
          </w:tcPr>
          <w:p w14:paraId="01D88B67"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6B68AEEE" w14:textId="77777777" w:rsidR="00AF2278" w:rsidRPr="00ED6C2E" w:rsidRDefault="00AF2278" w:rsidP="00C76856">
            <w:pPr>
              <w:pStyle w:val="Heading3"/>
              <w:tabs>
                <w:tab w:val="right" w:pos="9025"/>
              </w:tabs>
              <w:spacing w:before="0"/>
              <w:outlineLvl w:val="2"/>
              <w:rPr>
                <w:rFonts w:asciiTheme="minorHAnsi" w:hAnsiTheme="minorHAnsi" w:cstheme="minorHAnsi"/>
                <w:color w:val="000000" w:themeColor="text1"/>
                <w:highlight w:val="yellow"/>
              </w:rPr>
            </w:pPr>
          </w:p>
        </w:tc>
        <w:tc>
          <w:tcPr>
            <w:tcW w:w="0" w:type="auto"/>
            <w:shd w:val="clear" w:color="auto" w:fill="FFFF00"/>
          </w:tcPr>
          <w:p w14:paraId="2A0BC95D"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00B050"/>
          </w:tcPr>
          <w:p w14:paraId="2138CABB"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1AC62886"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0" w:type="auto"/>
            <w:shd w:val="clear" w:color="auto" w:fill="FFFF00"/>
          </w:tcPr>
          <w:p w14:paraId="0015FA2F"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598" w:type="dxa"/>
            <w:shd w:val="clear" w:color="auto" w:fill="FF0000"/>
          </w:tcPr>
          <w:p w14:paraId="662BA022"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c>
          <w:tcPr>
            <w:tcW w:w="567" w:type="dxa"/>
            <w:shd w:val="clear" w:color="auto" w:fill="FFFF00"/>
          </w:tcPr>
          <w:p w14:paraId="6B2A3B79" w14:textId="77777777" w:rsidR="00AF2278" w:rsidRPr="000C6D02" w:rsidRDefault="00AF2278" w:rsidP="00C76856">
            <w:pPr>
              <w:pStyle w:val="Heading3"/>
              <w:tabs>
                <w:tab w:val="right" w:pos="9025"/>
              </w:tabs>
              <w:spacing w:before="0"/>
              <w:outlineLvl w:val="2"/>
              <w:rPr>
                <w:rFonts w:asciiTheme="minorHAnsi" w:hAnsiTheme="minorHAnsi" w:cstheme="minorHAnsi"/>
                <w:color w:val="000000" w:themeColor="text1"/>
              </w:rPr>
            </w:pPr>
          </w:p>
        </w:tc>
      </w:tr>
      <w:tr w:rsidR="00AF2278" w:rsidRPr="000C6D02" w14:paraId="048E3A3B" w14:textId="77777777" w:rsidTr="00832C2E">
        <w:trPr>
          <w:gridAfter w:val="15"/>
          <w:wAfter w:w="4528" w:type="dxa"/>
        </w:trPr>
        <w:tc>
          <w:tcPr>
            <w:tcW w:w="4922" w:type="dxa"/>
            <w:shd w:val="clear" w:color="auto" w:fill="E7E6E6" w:themeFill="background2"/>
          </w:tcPr>
          <w:p w14:paraId="69EC51CF" w14:textId="1FDEE7E9" w:rsidR="00AF2278" w:rsidRPr="000C6D02" w:rsidRDefault="00AF2278" w:rsidP="00C76856">
            <w:pPr>
              <w:rPr>
                <w:rFonts w:cstheme="minorHAnsi"/>
                <w:b/>
              </w:rPr>
            </w:pPr>
            <w:bookmarkStart w:id="15" w:name="_Toc519517056"/>
            <w:r w:rsidRPr="000C6D02">
              <w:rPr>
                <w:rFonts w:cstheme="minorHAnsi"/>
                <w:b/>
              </w:rPr>
              <w:t>Goal</w:t>
            </w:r>
            <w:hyperlink w:anchor="_djrrklsokyrs">
              <w:r w:rsidRPr="000C6D02">
                <w:rPr>
                  <w:rFonts w:cstheme="minorHAnsi"/>
                  <w:b/>
                </w:rPr>
                <w:t xml:space="preserve"> </w:t>
              </w:r>
            </w:hyperlink>
            <w:r w:rsidRPr="000C6D02">
              <w:rPr>
                <w:rFonts w:cstheme="minorHAnsi"/>
                <w:b/>
              </w:rPr>
              <w:t xml:space="preserve">3: Ensuring </w:t>
            </w:r>
            <w:r>
              <w:rPr>
                <w:rFonts w:cstheme="minorHAnsi"/>
                <w:b/>
              </w:rPr>
              <w:t>S</w:t>
            </w:r>
            <w:r w:rsidRPr="000C6D02">
              <w:rPr>
                <w:rFonts w:cstheme="minorHAnsi"/>
                <w:b/>
              </w:rPr>
              <w:t>ustainability of Arctic Observing</w:t>
            </w:r>
            <w:bookmarkEnd w:id="15"/>
          </w:p>
        </w:tc>
      </w:tr>
      <w:tr w:rsidR="00AF2278" w:rsidRPr="000C6D02" w14:paraId="26B6722E" w14:textId="77777777" w:rsidTr="00832C2E">
        <w:trPr>
          <w:gridAfter w:val="1"/>
          <w:wAfter w:w="236" w:type="dxa"/>
        </w:trPr>
        <w:tc>
          <w:tcPr>
            <w:tcW w:w="4922" w:type="dxa"/>
          </w:tcPr>
          <w:p w14:paraId="5F5C9C75" w14:textId="319C6686" w:rsidR="00AF2278" w:rsidRPr="000C6D02" w:rsidRDefault="00AF2278" w:rsidP="00C76856">
            <w:pPr>
              <w:rPr>
                <w:rFonts w:cstheme="minorHAnsi"/>
              </w:rPr>
            </w:pPr>
            <w:bookmarkStart w:id="16" w:name="_Toc519517057"/>
            <w:r w:rsidRPr="000C6D02">
              <w:rPr>
                <w:rFonts w:cstheme="minorHAnsi"/>
                <w:b/>
                <w:color w:val="000000" w:themeColor="text1"/>
              </w:rPr>
              <w:t>Objective 3.1: Develop a strategy for long-term financial commitment in Arctic observations</w:t>
            </w:r>
            <w:bookmarkEnd w:id="16"/>
          </w:p>
          <w:p w14:paraId="7EEB2917" w14:textId="77777777" w:rsidR="00AF2278" w:rsidRPr="000C6D02" w:rsidRDefault="00AF2278" w:rsidP="00C76856">
            <w:pPr>
              <w:rPr>
                <w:rFonts w:cstheme="minorHAnsi"/>
              </w:rPr>
            </w:pPr>
            <w:r w:rsidRPr="000C6D02">
              <w:rPr>
                <w:rFonts w:cstheme="minorHAnsi"/>
              </w:rPr>
              <w:t>National/regional nodes must be established within 2018.  Should nominate experts and contribute to the implementation</w:t>
            </w:r>
          </w:p>
        </w:tc>
        <w:tc>
          <w:tcPr>
            <w:tcW w:w="567" w:type="dxa"/>
            <w:shd w:val="clear" w:color="auto" w:fill="FFFF00"/>
          </w:tcPr>
          <w:p w14:paraId="7FEFFB93" w14:textId="77777777" w:rsidR="00AF2278" w:rsidRPr="000C6D02" w:rsidRDefault="00AF2278" w:rsidP="00C76856">
            <w:pPr>
              <w:rPr>
                <w:rFonts w:cstheme="minorHAnsi"/>
              </w:rPr>
            </w:pPr>
          </w:p>
        </w:tc>
        <w:tc>
          <w:tcPr>
            <w:tcW w:w="0" w:type="auto"/>
            <w:shd w:val="clear" w:color="auto" w:fill="00B050"/>
          </w:tcPr>
          <w:p w14:paraId="34932D2A" w14:textId="77777777" w:rsidR="00AF2278" w:rsidRPr="000C6D02" w:rsidRDefault="00AF2278" w:rsidP="00C76856">
            <w:pPr>
              <w:rPr>
                <w:rFonts w:cstheme="minorHAnsi"/>
              </w:rPr>
            </w:pPr>
          </w:p>
        </w:tc>
        <w:tc>
          <w:tcPr>
            <w:tcW w:w="0" w:type="auto"/>
            <w:gridSpan w:val="2"/>
            <w:shd w:val="clear" w:color="auto" w:fill="00B050"/>
          </w:tcPr>
          <w:p w14:paraId="0D387A5B" w14:textId="77777777" w:rsidR="00AF2278" w:rsidRPr="000C6D02" w:rsidRDefault="00AF2278" w:rsidP="00C76856">
            <w:pPr>
              <w:rPr>
                <w:rFonts w:cstheme="minorHAnsi"/>
              </w:rPr>
            </w:pPr>
          </w:p>
        </w:tc>
        <w:tc>
          <w:tcPr>
            <w:tcW w:w="0" w:type="auto"/>
            <w:shd w:val="clear" w:color="auto" w:fill="FFFF00"/>
          </w:tcPr>
          <w:p w14:paraId="4ABA9D38" w14:textId="77777777" w:rsidR="00AF2278" w:rsidRPr="000C6D02" w:rsidRDefault="00AF2278" w:rsidP="00C76856">
            <w:pPr>
              <w:rPr>
                <w:rFonts w:cstheme="minorHAnsi"/>
              </w:rPr>
            </w:pPr>
          </w:p>
        </w:tc>
        <w:tc>
          <w:tcPr>
            <w:tcW w:w="0" w:type="auto"/>
            <w:shd w:val="clear" w:color="auto" w:fill="FFFF00"/>
          </w:tcPr>
          <w:p w14:paraId="742E54F7" w14:textId="77777777" w:rsidR="00AF2278" w:rsidRPr="000C6D02" w:rsidRDefault="00AF2278" w:rsidP="00C76856">
            <w:pPr>
              <w:rPr>
                <w:rFonts w:cstheme="minorHAnsi"/>
              </w:rPr>
            </w:pPr>
          </w:p>
        </w:tc>
        <w:tc>
          <w:tcPr>
            <w:tcW w:w="0" w:type="auto"/>
            <w:shd w:val="clear" w:color="auto" w:fill="FF0000"/>
          </w:tcPr>
          <w:p w14:paraId="307E8FF4" w14:textId="77777777" w:rsidR="00AF2278" w:rsidRPr="000C6D02" w:rsidRDefault="00AF2278" w:rsidP="00C76856">
            <w:pPr>
              <w:rPr>
                <w:rFonts w:cstheme="minorHAnsi"/>
              </w:rPr>
            </w:pPr>
          </w:p>
        </w:tc>
        <w:tc>
          <w:tcPr>
            <w:tcW w:w="0" w:type="auto"/>
            <w:shd w:val="clear" w:color="auto" w:fill="FFFF00"/>
          </w:tcPr>
          <w:p w14:paraId="02653FD0" w14:textId="77777777" w:rsidR="00AF2278" w:rsidRPr="000C6D02" w:rsidRDefault="00AF2278" w:rsidP="00C76856">
            <w:pPr>
              <w:rPr>
                <w:rFonts w:cstheme="minorHAnsi"/>
              </w:rPr>
            </w:pPr>
          </w:p>
        </w:tc>
        <w:tc>
          <w:tcPr>
            <w:tcW w:w="0" w:type="auto"/>
            <w:shd w:val="clear" w:color="auto" w:fill="FFFF00"/>
          </w:tcPr>
          <w:p w14:paraId="014DBC93" w14:textId="77777777" w:rsidR="00AF2278" w:rsidRPr="000C6D02" w:rsidRDefault="00AF2278" w:rsidP="00C76856">
            <w:pPr>
              <w:rPr>
                <w:rFonts w:cstheme="minorHAnsi"/>
              </w:rPr>
            </w:pPr>
          </w:p>
        </w:tc>
        <w:tc>
          <w:tcPr>
            <w:tcW w:w="0" w:type="auto"/>
            <w:shd w:val="clear" w:color="auto" w:fill="FFFF00"/>
          </w:tcPr>
          <w:p w14:paraId="1E47F4C0" w14:textId="77777777" w:rsidR="00AF2278" w:rsidRPr="000C6D02" w:rsidRDefault="00AF2278" w:rsidP="00C76856">
            <w:pPr>
              <w:rPr>
                <w:rFonts w:cstheme="minorHAnsi"/>
              </w:rPr>
            </w:pPr>
          </w:p>
        </w:tc>
        <w:tc>
          <w:tcPr>
            <w:tcW w:w="0" w:type="auto"/>
            <w:shd w:val="clear" w:color="auto" w:fill="FF0000"/>
          </w:tcPr>
          <w:p w14:paraId="49852DB4" w14:textId="77777777" w:rsidR="00AF2278" w:rsidRPr="000C6D02" w:rsidRDefault="00AF2278" w:rsidP="00C76856">
            <w:pPr>
              <w:rPr>
                <w:rFonts w:cstheme="minorHAnsi"/>
              </w:rPr>
            </w:pPr>
          </w:p>
        </w:tc>
        <w:tc>
          <w:tcPr>
            <w:tcW w:w="0" w:type="auto"/>
            <w:shd w:val="clear" w:color="auto" w:fill="FF0000"/>
          </w:tcPr>
          <w:p w14:paraId="021724A8" w14:textId="77777777" w:rsidR="00AF2278" w:rsidRPr="000C6D02" w:rsidRDefault="00AF2278" w:rsidP="00C76856">
            <w:pPr>
              <w:rPr>
                <w:rFonts w:cstheme="minorHAnsi"/>
              </w:rPr>
            </w:pPr>
          </w:p>
        </w:tc>
        <w:tc>
          <w:tcPr>
            <w:tcW w:w="598" w:type="dxa"/>
            <w:shd w:val="clear" w:color="auto" w:fill="FFFF00"/>
          </w:tcPr>
          <w:p w14:paraId="4CE60331" w14:textId="77777777" w:rsidR="00AF2278" w:rsidRPr="000C6D02" w:rsidRDefault="00AF2278" w:rsidP="00C76856">
            <w:pPr>
              <w:rPr>
                <w:rFonts w:cstheme="minorHAnsi"/>
              </w:rPr>
            </w:pPr>
          </w:p>
        </w:tc>
        <w:tc>
          <w:tcPr>
            <w:tcW w:w="567" w:type="dxa"/>
            <w:shd w:val="clear" w:color="auto" w:fill="FFFF00"/>
          </w:tcPr>
          <w:p w14:paraId="60CCAA84" w14:textId="77777777" w:rsidR="00AF2278" w:rsidRPr="000C6D02" w:rsidRDefault="00AF2278" w:rsidP="00C76856">
            <w:pPr>
              <w:rPr>
                <w:rFonts w:cstheme="minorHAnsi"/>
              </w:rPr>
            </w:pPr>
          </w:p>
        </w:tc>
      </w:tr>
      <w:tr w:rsidR="00AF2278" w:rsidRPr="000C6D02" w14:paraId="3B29B9A2" w14:textId="77777777" w:rsidTr="00832C2E">
        <w:trPr>
          <w:gridAfter w:val="1"/>
          <w:wAfter w:w="236" w:type="dxa"/>
        </w:trPr>
        <w:tc>
          <w:tcPr>
            <w:tcW w:w="4922" w:type="dxa"/>
          </w:tcPr>
          <w:p w14:paraId="40471B96" w14:textId="34DF953F" w:rsidR="00AF2278" w:rsidRPr="000C6D02" w:rsidRDefault="00AF2278" w:rsidP="00C76856">
            <w:pPr>
              <w:rPr>
                <w:rFonts w:cstheme="minorHAnsi"/>
                <w:b/>
              </w:rPr>
            </w:pPr>
            <w:bookmarkStart w:id="17" w:name="_Toc519517058"/>
            <w:r w:rsidRPr="000C6D02">
              <w:rPr>
                <w:rFonts w:cstheme="minorHAnsi"/>
                <w:b/>
                <w:color w:val="000000" w:themeColor="text1"/>
              </w:rPr>
              <w:t>Objective 3.2: Apply the strategy developed in 3.1 to advocate to funding agencies and states to ensure sustainability of Arctic observing</w:t>
            </w:r>
            <w:bookmarkEnd w:id="17"/>
          </w:p>
          <w:p w14:paraId="02FA3146" w14:textId="77777777" w:rsidR="00AF2278" w:rsidRPr="000C6D02" w:rsidRDefault="00AF2278" w:rsidP="00C76856">
            <w:pPr>
              <w:rPr>
                <w:rFonts w:cstheme="minorHAnsi"/>
              </w:rPr>
            </w:pPr>
            <w:r w:rsidRPr="000C6D02">
              <w:rPr>
                <w:rFonts w:cstheme="minorHAnsi"/>
              </w:rPr>
              <w:t>The SAON member nations (Board members) will name the individual responsible to provide essential information and provide required resources. Review plans on national support to implement SAON objectives.</w:t>
            </w:r>
          </w:p>
        </w:tc>
        <w:tc>
          <w:tcPr>
            <w:tcW w:w="567" w:type="dxa"/>
            <w:shd w:val="clear" w:color="auto" w:fill="FFFF00"/>
          </w:tcPr>
          <w:p w14:paraId="512BB0FA" w14:textId="77777777" w:rsidR="00AF2278" w:rsidRPr="000C6D02" w:rsidRDefault="00AF2278" w:rsidP="00C76856">
            <w:pPr>
              <w:rPr>
                <w:rFonts w:cstheme="minorHAnsi"/>
              </w:rPr>
            </w:pPr>
          </w:p>
        </w:tc>
        <w:tc>
          <w:tcPr>
            <w:tcW w:w="0" w:type="auto"/>
            <w:shd w:val="clear" w:color="auto" w:fill="FFFF00"/>
          </w:tcPr>
          <w:p w14:paraId="14314D1A" w14:textId="77777777" w:rsidR="00AF2278" w:rsidRPr="000C6D02" w:rsidRDefault="00AF2278" w:rsidP="00C76856">
            <w:pPr>
              <w:rPr>
                <w:rFonts w:cstheme="minorHAnsi"/>
              </w:rPr>
            </w:pPr>
          </w:p>
        </w:tc>
        <w:tc>
          <w:tcPr>
            <w:tcW w:w="0" w:type="auto"/>
            <w:gridSpan w:val="2"/>
            <w:shd w:val="clear" w:color="auto" w:fill="FFFF00"/>
          </w:tcPr>
          <w:p w14:paraId="42678F99" w14:textId="77777777" w:rsidR="00AF2278" w:rsidRPr="000C6D02" w:rsidRDefault="00AF2278" w:rsidP="00C76856">
            <w:pPr>
              <w:rPr>
                <w:rFonts w:cstheme="minorHAnsi"/>
              </w:rPr>
            </w:pPr>
          </w:p>
        </w:tc>
        <w:tc>
          <w:tcPr>
            <w:tcW w:w="0" w:type="auto"/>
            <w:shd w:val="clear" w:color="auto" w:fill="FFFF00"/>
          </w:tcPr>
          <w:p w14:paraId="19FCC06B" w14:textId="77777777" w:rsidR="00AF2278" w:rsidRPr="000C6D02" w:rsidRDefault="00AF2278" w:rsidP="00C76856">
            <w:pPr>
              <w:rPr>
                <w:rFonts w:cstheme="minorHAnsi"/>
              </w:rPr>
            </w:pPr>
          </w:p>
        </w:tc>
        <w:tc>
          <w:tcPr>
            <w:tcW w:w="0" w:type="auto"/>
            <w:shd w:val="clear" w:color="auto" w:fill="FFFF00"/>
          </w:tcPr>
          <w:p w14:paraId="106E8890" w14:textId="77777777" w:rsidR="00AF2278" w:rsidRPr="000C6D02" w:rsidRDefault="00AF2278" w:rsidP="00C76856">
            <w:pPr>
              <w:rPr>
                <w:rFonts w:cstheme="minorHAnsi"/>
              </w:rPr>
            </w:pPr>
          </w:p>
        </w:tc>
        <w:tc>
          <w:tcPr>
            <w:tcW w:w="0" w:type="auto"/>
            <w:shd w:val="clear" w:color="auto" w:fill="FF0000"/>
          </w:tcPr>
          <w:p w14:paraId="7B79BEEC" w14:textId="77777777" w:rsidR="00AF2278" w:rsidRPr="000C6D02" w:rsidRDefault="00AF2278" w:rsidP="00C76856">
            <w:pPr>
              <w:rPr>
                <w:rFonts w:cstheme="minorHAnsi"/>
              </w:rPr>
            </w:pPr>
          </w:p>
        </w:tc>
        <w:tc>
          <w:tcPr>
            <w:tcW w:w="0" w:type="auto"/>
            <w:shd w:val="clear" w:color="auto" w:fill="FFFF00"/>
          </w:tcPr>
          <w:p w14:paraId="089E4FEF" w14:textId="77777777" w:rsidR="00AF2278" w:rsidRPr="000C6D02" w:rsidRDefault="00AF2278" w:rsidP="00C76856">
            <w:pPr>
              <w:rPr>
                <w:rFonts w:cstheme="minorHAnsi"/>
              </w:rPr>
            </w:pPr>
          </w:p>
        </w:tc>
        <w:tc>
          <w:tcPr>
            <w:tcW w:w="0" w:type="auto"/>
            <w:shd w:val="clear" w:color="auto" w:fill="FF0000"/>
          </w:tcPr>
          <w:p w14:paraId="3C6D4264" w14:textId="77777777" w:rsidR="00AF2278" w:rsidRPr="000C6D02" w:rsidRDefault="00AF2278" w:rsidP="00C76856">
            <w:pPr>
              <w:rPr>
                <w:rFonts w:cstheme="minorHAnsi"/>
              </w:rPr>
            </w:pPr>
          </w:p>
        </w:tc>
        <w:tc>
          <w:tcPr>
            <w:tcW w:w="0" w:type="auto"/>
            <w:shd w:val="clear" w:color="auto" w:fill="FFFF00"/>
          </w:tcPr>
          <w:p w14:paraId="4698C381" w14:textId="77777777" w:rsidR="00AF2278" w:rsidRPr="000C6D02" w:rsidRDefault="00AF2278" w:rsidP="00C76856">
            <w:pPr>
              <w:rPr>
                <w:rFonts w:cstheme="minorHAnsi"/>
              </w:rPr>
            </w:pPr>
          </w:p>
        </w:tc>
        <w:tc>
          <w:tcPr>
            <w:tcW w:w="0" w:type="auto"/>
            <w:shd w:val="clear" w:color="auto" w:fill="FF0000"/>
          </w:tcPr>
          <w:p w14:paraId="6D910926" w14:textId="77777777" w:rsidR="00AF2278" w:rsidRPr="000C6D02" w:rsidRDefault="00AF2278" w:rsidP="00C76856">
            <w:pPr>
              <w:rPr>
                <w:rFonts w:cstheme="minorHAnsi"/>
              </w:rPr>
            </w:pPr>
          </w:p>
        </w:tc>
        <w:tc>
          <w:tcPr>
            <w:tcW w:w="0" w:type="auto"/>
            <w:shd w:val="clear" w:color="auto" w:fill="FF0000"/>
          </w:tcPr>
          <w:p w14:paraId="03DAF22D" w14:textId="77777777" w:rsidR="00AF2278" w:rsidRPr="000C6D02" w:rsidRDefault="00AF2278" w:rsidP="00C76856">
            <w:pPr>
              <w:rPr>
                <w:rFonts w:cstheme="minorHAnsi"/>
              </w:rPr>
            </w:pPr>
          </w:p>
        </w:tc>
        <w:tc>
          <w:tcPr>
            <w:tcW w:w="598" w:type="dxa"/>
            <w:shd w:val="clear" w:color="auto" w:fill="FF0000"/>
          </w:tcPr>
          <w:p w14:paraId="01896186" w14:textId="77777777" w:rsidR="00AF2278" w:rsidRPr="000C6D02" w:rsidRDefault="00AF2278" w:rsidP="00C76856">
            <w:pPr>
              <w:rPr>
                <w:rFonts w:cstheme="minorHAnsi"/>
              </w:rPr>
            </w:pPr>
          </w:p>
        </w:tc>
        <w:tc>
          <w:tcPr>
            <w:tcW w:w="567" w:type="dxa"/>
            <w:shd w:val="clear" w:color="auto" w:fill="FF0000"/>
          </w:tcPr>
          <w:p w14:paraId="51CCDC3C" w14:textId="77777777" w:rsidR="00AF2278" w:rsidRPr="000C6D02" w:rsidRDefault="00AF2278" w:rsidP="00C76856">
            <w:pPr>
              <w:rPr>
                <w:rFonts w:cstheme="minorHAnsi"/>
              </w:rPr>
            </w:pPr>
          </w:p>
        </w:tc>
      </w:tr>
      <w:tr w:rsidR="00AF2278" w:rsidRPr="000C6D02" w14:paraId="6380C50F" w14:textId="77777777" w:rsidTr="00832C2E">
        <w:trPr>
          <w:gridAfter w:val="1"/>
          <w:wAfter w:w="236" w:type="dxa"/>
        </w:trPr>
        <w:tc>
          <w:tcPr>
            <w:tcW w:w="4922" w:type="dxa"/>
          </w:tcPr>
          <w:p w14:paraId="4AC3571D" w14:textId="2D53479E" w:rsidR="00AF2278" w:rsidRPr="000C6D02" w:rsidRDefault="00AF2278" w:rsidP="00C76856">
            <w:pPr>
              <w:rPr>
                <w:rFonts w:cstheme="minorHAnsi"/>
                <w:b/>
              </w:rPr>
            </w:pPr>
            <w:bookmarkStart w:id="18" w:name="_Toc519517059"/>
            <w:r w:rsidRPr="000C6D02">
              <w:rPr>
                <w:rFonts w:cstheme="minorHAnsi"/>
                <w:b/>
                <w:color w:val="000000" w:themeColor="text1"/>
              </w:rPr>
              <w:t>Objective 3.3: Secure funding for international SAON secretariat and operational costs</w:t>
            </w:r>
            <w:bookmarkEnd w:id="18"/>
          </w:p>
          <w:p w14:paraId="42F1D684" w14:textId="77777777" w:rsidR="00AF2278" w:rsidRPr="000C6D02" w:rsidRDefault="00AF2278" w:rsidP="00C76856">
            <w:pPr>
              <w:rPr>
                <w:rFonts w:cstheme="minorHAnsi"/>
              </w:rPr>
            </w:pPr>
            <w:r w:rsidRPr="000C6D02">
              <w:rPr>
                <w:rFonts w:cstheme="minorHAnsi"/>
              </w:rPr>
              <w:t>The SAON member nations (Board members) will name the individual responsible to provide essential information and provide required resources. Board members should facilitate contact with their appropriate national funding agencies.</w:t>
            </w:r>
          </w:p>
        </w:tc>
        <w:tc>
          <w:tcPr>
            <w:tcW w:w="567" w:type="dxa"/>
            <w:shd w:val="clear" w:color="auto" w:fill="FFFF00"/>
          </w:tcPr>
          <w:p w14:paraId="65D77736" w14:textId="77777777" w:rsidR="00AF2278" w:rsidRPr="000C6D02" w:rsidRDefault="00AF2278" w:rsidP="00C76856">
            <w:pPr>
              <w:rPr>
                <w:rFonts w:cstheme="minorHAnsi"/>
              </w:rPr>
            </w:pPr>
          </w:p>
        </w:tc>
        <w:tc>
          <w:tcPr>
            <w:tcW w:w="0" w:type="auto"/>
            <w:shd w:val="clear" w:color="auto" w:fill="00B050"/>
          </w:tcPr>
          <w:p w14:paraId="16053D18" w14:textId="77777777" w:rsidR="00AF2278" w:rsidRDefault="00AF2278" w:rsidP="00C76856">
            <w:pPr>
              <w:rPr>
                <w:rFonts w:cstheme="minorHAnsi"/>
              </w:rPr>
            </w:pPr>
          </w:p>
        </w:tc>
        <w:tc>
          <w:tcPr>
            <w:tcW w:w="0" w:type="auto"/>
            <w:gridSpan w:val="2"/>
            <w:shd w:val="clear" w:color="auto" w:fill="00B050"/>
          </w:tcPr>
          <w:p w14:paraId="62057977" w14:textId="77777777" w:rsidR="00AF2278" w:rsidRPr="000C6D02" w:rsidRDefault="00AF2278" w:rsidP="00C76856">
            <w:pPr>
              <w:rPr>
                <w:rFonts w:cstheme="minorHAnsi"/>
              </w:rPr>
            </w:pPr>
            <w:r>
              <w:rPr>
                <w:rFonts w:cstheme="minorHAnsi"/>
              </w:rPr>
              <w:t>TBC</w:t>
            </w:r>
          </w:p>
        </w:tc>
        <w:tc>
          <w:tcPr>
            <w:tcW w:w="0" w:type="auto"/>
            <w:shd w:val="clear" w:color="auto" w:fill="FFFF00"/>
          </w:tcPr>
          <w:p w14:paraId="0711A978" w14:textId="77777777" w:rsidR="00AF2278" w:rsidRPr="000C6D02" w:rsidRDefault="00AF2278" w:rsidP="00C76856">
            <w:pPr>
              <w:rPr>
                <w:rFonts w:cstheme="minorHAnsi"/>
              </w:rPr>
            </w:pPr>
          </w:p>
        </w:tc>
        <w:tc>
          <w:tcPr>
            <w:tcW w:w="0" w:type="auto"/>
            <w:shd w:val="clear" w:color="auto" w:fill="FFFF00"/>
          </w:tcPr>
          <w:p w14:paraId="4B9F0EE6" w14:textId="77777777" w:rsidR="00AF2278" w:rsidRPr="000C6D02" w:rsidRDefault="00AF2278" w:rsidP="00C76856">
            <w:pPr>
              <w:rPr>
                <w:rFonts w:cstheme="minorHAnsi"/>
              </w:rPr>
            </w:pPr>
          </w:p>
        </w:tc>
        <w:tc>
          <w:tcPr>
            <w:tcW w:w="0" w:type="auto"/>
            <w:shd w:val="clear" w:color="auto" w:fill="FFFF00"/>
          </w:tcPr>
          <w:p w14:paraId="300B7123" w14:textId="77777777" w:rsidR="00AF2278" w:rsidRPr="000C6D02" w:rsidRDefault="00AF2278" w:rsidP="00C76856">
            <w:pPr>
              <w:rPr>
                <w:rFonts w:cstheme="minorHAnsi"/>
              </w:rPr>
            </w:pPr>
          </w:p>
        </w:tc>
        <w:tc>
          <w:tcPr>
            <w:tcW w:w="0" w:type="auto"/>
            <w:shd w:val="clear" w:color="auto" w:fill="FFFF00"/>
          </w:tcPr>
          <w:p w14:paraId="42000E8D" w14:textId="77777777" w:rsidR="00AF2278" w:rsidRPr="000C6D02" w:rsidRDefault="00AF2278" w:rsidP="00C76856">
            <w:pPr>
              <w:rPr>
                <w:rFonts w:cstheme="minorHAnsi"/>
              </w:rPr>
            </w:pPr>
          </w:p>
        </w:tc>
        <w:tc>
          <w:tcPr>
            <w:tcW w:w="0" w:type="auto"/>
            <w:shd w:val="clear" w:color="auto" w:fill="00B050"/>
          </w:tcPr>
          <w:p w14:paraId="173B11F7" w14:textId="77777777" w:rsidR="00AF2278" w:rsidRPr="000C6D02" w:rsidRDefault="00AF2278" w:rsidP="00C76856">
            <w:pPr>
              <w:rPr>
                <w:rFonts w:cstheme="minorHAnsi"/>
              </w:rPr>
            </w:pPr>
          </w:p>
        </w:tc>
        <w:tc>
          <w:tcPr>
            <w:tcW w:w="0" w:type="auto"/>
            <w:shd w:val="clear" w:color="auto" w:fill="00B050"/>
          </w:tcPr>
          <w:p w14:paraId="502CE2EF" w14:textId="77777777" w:rsidR="00AF2278" w:rsidRPr="000C6D02" w:rsidRDefault="00AF2278" w:rsidP="00C76856">
            <w:pPr>
              <w:rPr>
                <w:rFonts w:cstheme="minorHAnsi"/>
              </w:rPr>
            </w:pPr>
          </w:p>
        </w:tc>
        <w:tc>
          <w:tcPr>
            <w:tcW w:w="0" w:type="auto"/>
            <w:shd w:val="clear" w:color="auto" w:fill="FF0000"/>
          </w:tcPr>
          <w:p w14:paraId="650AB91F" w14:textId="77777777" w:rsidR="00AF2278" w:rsidRPr="00B1795F" w:rsidRDefault="00AF2278" w:rsidP="00C76856">
            <w:pPr>
              <w:rPr>
                <w:rFonts w:cstheme="minorHAnsi"/>
                <w:color w:val="FF0000"/>
              </w:rPr>
            </w:pPr>
          </w:p>
        </w:tc>
        <w:tc>
          <w:tcPr>
            <w:tcW w:w="0" w:type="auto"/>
            <w:shd w:val="clear" w:color="auto" w:fill="FF0000"/>
          </w:tcPr>
          <w:p w14:paraId="54F4C530" w14:textId="77777777" w:rsidR="00AF2278" w:rsidRPr="00B1795F" w:rsidRDefault="00AF2278" w:rsidP="00C76856">
            <w:pPr>
              <w:rPr>
                <w:rFonts w:cstheme="minorHAnsi"/>
                <w:color w:val="FF0000"/>
              </w:rPr>
            </w:pPr>
          </w:p>
        </w:tc>
        <w:tc>
          <w:tcPr>
            <w:tcW w:w="598" w:type="dxa"/>
            <w:shd w:val="clear" w:color="auto" w:fill="FFFF00"/>
          </w:tcPr>
          <w:p w14:paraId="4D3DA3B2" w14:textId="77777777" w:rsidR="00AF2278" w:rsidRPr="00B1795F" w:rsidRDefault="00AF2278" w:rsidP="00C76856">
            <w:pPr>
              <w:rPr>
                <w:rFonts w:cstheme="minorHAnsi"/>
                <w:color w:val="FF0000"/>
              </w:rPr>
            </w:pPr>
          </w:p>
        </w:tc>
        <w:tc>
          <w:tcPr>
            <w:tcW w:w="567" w:type="dxa"/>
            <w:shd w:val="clear" w:color="auto" w:fill="00B050"/>
          </w:tcPr>
          <w:p w14:paraId="18C89ECC" w14:textId="77777777" w:rsidR="00AF2278" w:rsidRPr="00B1795F" w:rsidRDefault="00AF2278" w:rsidP="00C76856">
            <w:pPr>
              <w:rPr>
                <w:rFonts w:cstheme="minorHAnsi"/>
                <w:color w:val="FF0000"/>
              </w:rPr>
            </w:pPr>
          </w:p>
        </w:tc>
      </w:tr>
    </w:tbl>
    <w:p w14:paraId="5E14BF31" w14:textId="77777777" w:rsidR="003B626A" w:rsidRDefault="003B626A" w:rsidP="003B626A"/>
    <w:p w14:paraId="5CF7A679" w14:textId="77777777" w:rsidR="003B626A" w:rsidRDefault="003B626A" w:rsidP="003B626A"/>
    <w:p w14:paraId="7556022E" w14:textId="77777777" w:rsidR="006277A9" w:rsidRDefault="006277A9">
      <w:pPr>
        <w:rPr>
          <w:b/>
          <w:sz w:val="28"/>
          <w:szCs w:val="28"/>
          <w:lang w:val="en-GB"/>
        </w:rPr>
      </w:pPr>
      <w:r>
        <w:rPr>
          <w:b/>
          <w:sz w:val="28"/>
          <w:szCs w:val="28"/>
          <w:lang w:val="en-GB"/>
        </w:rPr>
        <w:br w:type="page"/>
      </w:r>
    </w:p>
    <w:p w14:paraId="3DA11346" w14:textId="1B610DAA" w:rsidR="00AB68DC" w:rsidRPr="00BA7F11" w:rsidRDefault="00AB68DC">
      <w:pPr>
        <w:rPr>
          <w:b/>
          <w:sz w:val="24"/>
          <w:szCs w:val="24"/>
          <w:lang w:val="en-GB"/>
        </w:rPr>
      </w:pPr>
      <w:r w:rsidRPr="00BA7F11">
        <w:rPr>
          <w:b/>
          <w:sz w:val="24"/>
          <w:szCs w:val="24"/>
          <w:lang w:val="en-GB"/>
        </w:rPr>
        <w:lastRenderedPageBreak/>
        <w:t>Analysis</w:t>
      </w:r>
    </w:p>
    <w:p w14:paraId="4AD87E7B" w14:textId="2E3535E1" w:rsidR="00202F0D" w:rsidRPr="00BA7F11" w:rsidRDefault="00202F0D" w:rsidP="00AB68DC">
      <w:pPr>
        <w:rPr>
          <w:b/>
          <w:i/>
          <w:sz w:val="24"/>
          <w:szCs w:val="24"/>
          <w:u w:val="single"/>
          <w:lang w:val="en-GB"/>
        </w:rPr>
      </w:pPr>
      <w:r w:rsidRPr="00BA7F11">
        <w:rPr>
          <w:b/>
          <w:i/>
          <w:sz w:val="24"/>
          <w:szCs w:val="24"/>
          <w:u w:val="single"/>
          <w:lang w:val="en-GB"/>
        </w:rPr>
        <w:t xml:space="preserve">SAON Goal 1: </w:t>
      </w:r>
      <w:r w:rsidR="004A0746" w:rsidRPr="00BA7F11">
        <w:rPr>
          <w:rFonts w:cstheme="minorHAnsi"/>
          <w:b/>
          <w:i/>
          <w:color w:val="000000" w:themeColor="text1"/>
          <w:sz w:val="24"/>
          <w:szCs w:val="24"/>
          <w:u w:val="single"/>
        </w:rPr>
        <w:t>Creating a Roadmap to Well-integrated Arctic Observing System</w:t>
      </w:r>
    </w:p>
    <w:p w14:paraId="7E53F9A6" w14:textId="39CB19DE" w:rsidR="00FE598C" w:rsidRPr="00BA7F11" w:rsidRDefault="00EE3F1A" w:rsidP="00FB4F19">
      <w:pPr>
        <w:rPr>
          <w:sz w:val="24"/>
          <w:szCs w:val="24"/>
        </w:rPr>
      </w:pPr>
      <w:r w:rsidRPr="00BA7F11">
        <w:rPr>
          <w:b/>
          <w:i/>
          <w:sz w:val="24"/>
          <w:szCs w:val="24"/>
          <w:lang w:val="en-GB"/>
        </w:rPr>
        <w:t>Under Objective 1.1:</w:t>
      </w:r>
      <w:r w:rsidR="00AB68DC" w:rsidRPr="00BA7F11">
        <w:rPr>
          <w:b/>
          <w:i/>
          <w:sz w:val="24"/>
          <w:szCs w:val="24"/>
          <w:lang w:val="en-GB"/>
        </w:rPr>
        <w:t xml:space="preserve"> </w:t>
      </w:r>
      <w:r w:rsidR="00AB68DC" w:rsidRPr="00BA7F11">
        <w:rPr>
          <w:b/>
          <w:i/>
          <w:color w:val="000000" w:themeColor="text1"/>
          <w:sz w:val="24"/>
          <w:szCs w:val="24"/>
        </w:rPr>
        <w:t>Conduct an inventory of national observational capacities</w:t>
      </w:r>
      <w:r w:rsidR="00145272" w:rsidRPr="00BA7F11">
        <w:rPr>
          <w:b/>
          <w:i/>
          <w:color w:val="000000" w:themeColor="text1"/>
          <w:sz w:val="24"/>
          <w:szCs w:val="24"/>
        </w:rPr>
        <w:t xml:space="preserve">.  </w:t>
      </w:r>
      <w:r w:rsidR="00145272" w:rsidRPr="00BA7F11">
        <w:rPr>
          <w:color w:val="000000" w:themeColor="text1"/>
          <w:sz w:val="24"/>
          <w:szCs w:val="24"/>
        </w:rPr>
        <w:t>Within this objective,</w:t>
      </w:r>
      <w:r w:rsidR="00AB68DC" w:rsidRPr="00BA7F11">
        <w:rPr>
          <w:color w:val="000000" w:themeColor="text1"/>
          <w:sz w:val="24"/>
          <w:szCs w:val="24"/>
        </w:rPr>
        <w:t xml:space="preserve"> each country is tasked with </w:t>
      </w:r>
      <w:r w:rsidR="00AB68DC" w:rsidRPr="00BA7F11">
        <w:rPr>
          <w:sz w:val="24"/>
          <w:szCs w:val="24"/>
        </w:rPr>
        <w:t>establishing a national SAON organisation</w:t>
      </w:r>
      <w:r w:rsidR="00B8313B">
        <w:rPr>
          <w:sz w:val="24"/>
          <w:szCs w:val="24"/>
        </w:rPr>
        <w:t xml:space="preserve">, </w:t>
      </w:r>
      <w:r w:rsidR="00AB68DC" w:rsidRPr="00BA7F11">
        <w:rPr>
          <w:sz w:val="24"/>
          <w:szCs w:val="24"/>
        </w:rPr>
        <w:t>office</w:t>
      </w:r>
      <w:r w:rsidR="00B8313B">
        <w:rPr>
          <w:sz w:val="24"/>
          <w:szCs w:val="24"/>
        </w:rPr>
        <w:t>, or</w:t>
      </w:r>
      <w:r w:rsidR="00AB68DC" w:rsidRPr="00BA7F11">
        <w:rPr>
          <w:sz w:val="24"/>
          <w:szCs w:val="24"/>
        </w:rPr>
        <w:t xml:space="preserve"> contact point to gather information and report on capacity and monitoring efforts.  The objective states that SAON will facilitate the establishment of these national organisations</w:t>
      </w:r>
      <w:r w:rsidR="00B8313B">
        <w:rPr>
          <w:sz w:val="24"/>
          <w:szCs w:val="24"/>
        </w:rPr>
        <w:t xml:space="preserve">, </w:t>
      </w:r>
      <w:r w:rsidR="00AB68DC" w:rsidRPr="00BA7F11">
        <w:rPr>
          <w:sz w:val="24"/>
          <w:szCs w:val="24"/>
        </w:rPr>
        <w:t>offices</w:t>
      </w:r>
      <w:r w:rsidR="00B8313B">
        <w:rPr>
          <w:sz w:val="24"/>
          <w:szCs w:val="24"/>
        </w:rPr>
        <w:t>, or</w:t>
      </w:r>
      <w:r w:rsidR="00AB68DC" w:rsidRPr="00BA7F11">
        <w:rPr>
          <w:sz w:val="24"/>
          <w:szCs w:val="24"/>
        </w:rPr>
        <w:t xml:space="preserve"> contact points by providing suggestions for Terms of Reference and relevant membership, and by providing examples on different organizational models. </w:t>
      </w:r>
    </w:p>
    <w:p w14:paraId="6DAB081F" w14:textId="4CF7F246" w:rsidR="00FB4F19" w:rsidRPr="00BA7F11" w:rsidRDefault="00AB68DC" w:rsidP="00FB4F19">
      <w:pPr>
        <w:rPr>
          <w:sz w:val="24"/>
          <w:szCs w:val="24"/>
          <w:lang w:val="en-GB"/>
        </w:rPr>
      </w:pPr>
      <w:r w:rsidRPr="00BA7F11">
        <w:rPr>
          <w:rFonts w:cstheme="minorHAnsi"/>
          <w:sz w:val="24"/>
          <w:szCs w:val="24"/>
        </w:rPr>
        <w:t>In the t</w:t>
      </w:r>
      <w:proofErr w:type="spellStart"/>
      <w:r w:rsidR="00024FAE" w:rsidRPr="00BA7F11">
        <w:rPr>
          <w:sz w:val="24"/>
          <w:szCs w:val="24"/>
          <w:lang w:val="en-GB"/>
        </w:rPr>
        <w:t>hirteen</w:t>
      </w:r>
      <w:proofErr w:type="spellEnd"/>
      <w:r w:rsidRPr="00BA7F11">
        <w:rPr>
          <w:sz w:val="24"/>
          <w:szCs w:val="24"/>
          <w:lang w:val="en-GB"/>
        </w:rPr>
        <w:t xml:space="preserve"> responses</w:t>
      </w:r>
      <w:r w:rsidR="00ED57DE">
        <w:rPr>
          <w:sz w:val="24"/>
          <w:szCs w:val="24"/>
          <w:lang w:val="en-GB"/>
        </w:rPr>
        <w:t xml:space="preserve"> received from National Board Members (four Members chose not to respond)</w:t>
      </w:r>
      <w:r w:rsidRPr="00BA7F11">
        <w:rPr>
          <w:sz w:val="24"/>
          <w:szCs w:val="24"/>
          <w:lang w:val="en-GB"/>
        </w:rPr>
        <w:t xml:space="preserve">, </w:t>
      </w:r>
      <w:r w:rsidR="00ED57DE">
        <w:rPr>
          <w:sz w:val="24"/>
          <w:szCs w:val="24"/>
          <w:lang w:val="en-GB"/>
        </w:rPr>
        <w:t xml:space="preserve">they </w:t>
      </w:r>
      <w:r w:rsidRPr="00BA7F11">
        <w:rPr>
          <w:sz w:val="24"/>
          <w:szCs w:val="24"/>
          <w:lang w:val="en-GB"/>
        </w:rPr>
        <w:t xml:space="preserve">reported to have </w:t>
      </w:r>
      <w:r w:rsidR="00B8313B" w:rsidRPr="00BA7F11">
        <w:rPr>
          <w:sz w:val="24"/>
          <w:szCs w:val="24"/>
          <w:lang w:val="en-GB"/>
        </w:rPr>
        <w:t>eithe</w:t>
      </w:r>
      <w:r w:rsidR="00B8313B">
        <w:rPr>
          <w:sz w:val="24"/>
          <w:szCs w:val="24"/>
          <w:lang w:val="en-GB"/>
        </w:rPr>
        <w:t xml:space="preserve">r high or intermediate capacity or </w:t>
      </w:r>
      <w:r w:rsidRPr="00BA7F11">
        <w:rPr>
          <w:sz w:val="24"/>
          <w:szCs w:val="24"/>
          <w:lang w:val="en-GB"/>
        </w:rPr>
        <w:t xml:space="preserve">capability to conduct such an Inventory. </w:t>
      </w:r>
      <w:r w:rsidR="00FE4A11" w:rsidRPr="00BA7F11">
        <w:rPr>
          <w:sz w:val="24"/>
          <w:szCs w:val="24"/>
          <w:lang w:val="en-GB"/>
        </w:rPr>
        <w:t xml:space="preserve"> There were no respons</w:t>
      </w:r>
      <w:r w:rsidR="00B8313B">
        <w:rPr>
          <w:sz w:val="24"/>
          <w:szCs w:val="24"/>
          <w:lang w:val="en-GB"/>
        </w:rPr>
        <w:t>es at the low level of capacity and</w:t>
      </w:r>
      <w:r w:rsidR="00B8313B" w:rsidRPr="00BA7F11">
        <w:rPr>
          <w:sz w:val="24"/>
          <w:szCs w:val="24"/>
          <w:lang w:val="en-GB"/>
        </w:rPr>
        <w:t xml:space="preserve"> capability</w:t>
      </w:r>
      <w:r w:rsidR="00FE4A11" w:rsidRPr="00BA7F11">
        <w:rPr>
          <w:sz w:val="24"/>
          <w:szCs w:val="24"/>
          <w:lang w:val="en-GB"/>
        </w:rPr>
        <w:t xml:space="preserve">. </w:t>
      </w:r>
      <w:r w:rsidRPr="00BA7F11">
        <w:rPr>
          <w:sz w:val="24"/>
          <w:szCs w:val="24"/>
          <w:lang w:val="en-GB"/>
        </w:rPr>
        <w:t xml:space="preserve"> This is very encouraging to</w:t>
      </w:r>
      <w:r w:rsidR="007375F6" w:rsidRPr="00BA7F11">
        <w:rPr>
          <w:sz w:val="24"/>
          <w:szCs w:val="24"/>
          <w:lang w:val="en-GB"/>
        </w:rPr>
        <w:t xml:space="preserve"> see that nations have a </w:t>
      </w:r>
      <w:r w:rsidRPr="00BA7F11">
        <w:rPr>
          <w:sz w:val="24"/>
          <w:szCs w:val="24"/>
          <w:lang w:val="en-GB"/>
        </w:rPr>
        <w:t xml:space="preserve">good overview (inventory) of their observational capacities.  This capacity is generally in line with the information that has been submitted and which is available in the SAON inventory online.  </w:t>
      </w:r>
    </w:p>
    <w:p w14:paraId="2A6BE82C" w14:textId="0B4E6C37" w:rsidR="00C13462" w:rsidRPr="00BA7F11" w:rsidRDefault="008733DE" w:rsidP="00C13462">
      <w:pPr>
        <w:rPr>
          <w:sz w:val="24"/>
          <w:szCs w:val="24"/>
          <w:lang w:val="en-GB"/>
        </w:rPr>
      </w:pPr>
      <w:r w:rsidRPr="00BA7F11">
        <w:rPr>
          <w:sz w:val="24"/>
          <w:szCs w:val="24"/>
          <w:lang w:val="en-GB"/>
        </w:rPr>
        <w:t xml:space="preserve">In regards to the state of readiness of a national inventory, one response noted that even if they do not yet have an inventory, they did have quite a good overview on the national observational capacities; others noted that while they have gathered pieces of information, an up-to-date inventory of the observation and monitoring capacities in the Arctic is still to be undertaken; and others noted that an inventory had been conducted over eight years ago and that it needs to be updated following the framework of the SAON Strategy and Implementation Plan.  Another response noted that since </w:t>
      </w:r>
      <w:r w:rsidR="00ED57DE">
        <w:rPr>
          <w:sz w:val="24"/>
          <w:szCs w:val="24"/>
          <w:lang w:val="en-GB"/>
        </w:rPr>
        <w:t>they do not</w:t>
      </w:r>
      <w:r w:rsidRPr="00BA7F11">
        <w:rPr>
          <w:sz w:val="24"/>
          <w:szCs w:val="24"/>
          <w:lang w:val="en-GB"/>
        </w:rPr>
        <w:t xml:space="preserve"> have many </w:t>
      </w:r>
      <w:r w:rsidRPr="00BA7F11">
        <w:rPr>
          <w:rFonts w:hint="eastAsia"/>
          <w:sz w:val="24"/>
          <w:szCs w:val="24"/>
        </w:rPr>
        <w:t>institutions</w:t>
      </w:r>
      <w:r w:rsidRPr="00BA7F11">
        <w:rPr>
          <w:sz w:val="24"/>
          <w:szCs w:val="24"/>
        </w:rPr>
        <w:t xml:space="preserve"> related to Arctic observing, that it is relatively easy to collect information from the few institutions.  </w:t>
      </w:r>
    </w:p>
    <w:p w14:paraId="08ECAB3C" w14:textId="7CDAE9AC" w:rsidR="009F6E2A" w:rsidRPr="00BA7F11" w:rsidRDefault="00580EF2" w:rsidP="00FB4F19">
      <w:pPr>
        <w:rPr>
          <w:rFonts w:eastAsia="Times New Roman" w:cs="Arial"/>
          <w:sz w:val="24"/>
          <w:szCs w:val="24"/>
          <w:lang w:eastAsia="en-CA"/>
        </w:rPr>
      </w:pPr>
      <w:r w:rsidRPr="00BA7F11">
        <w:rPr>
          <w:sz w:val="24"/>
          <w:szCs w:val="24"/>
          <w:lang w:val="en-GB"/>
        </w:rPr>
        <w:t xml:space="preserve">In the detailed survey, National Board Members were asked </w:t>
      </w:r>
      <w:r w:rsidR="008733DE" w:rsidRPr="00BA7F11">
        <w:rPr>
          <w:sz w:val="24"/>
          <w:szCs w:val="24"/>
          <w:lang w:val="en-GB"/>
        </w:rPr>
        <w:t>“</w:t>
      </w:r>
      <w:r w:rsidRPr="00BA7F11">
        <w:rPr>
          <w:sz w:val="24"/>
          <w:szCs w:val="24"/>
          <w:lang w:val="en-GB"/>
        </w:rPr>
        <w:t>what specifically could be coordinated</w:t>
      </w:r>
      <w:r w:rsidR="008733DE" w:rsidRPr="00BA7F11">
        <w:rPr>
          <w:sz w:val="24"/>
          <w:szCs w:val="24"/>
          <w:lang w:val="en-GB"/>
        </w:rPr>
        <w:t>”</w:t>
      </w:r>
      <w:r w:rsidR="00A645C2" w:rsidRPr="00BA7F11">
        <w:rPr>
          <w:sz w:val="24"/>
          <w:szCs w:val="24"/>
          <w:lang w:val="en-GB"/>
        </w:rPr>
        <w:t xml:space="preserve"> in Objective 1.1? </w:t>
      </w:r>
      <w:r w:rsidRPr="00BA7F11">
        <w:rPr>
          <w:sz w:val="24"/>
          <w:szCs w:val="24"/>
          <w:lang w:val="en-GB"/>
        </w:rPr>
        <w:t xml:space="preserve"> </w:t>
      </w:r>
      <w:r w:rsidR="00FB4F19" w:rsidRPr="00BA7F11">
        <w:rPr>
          <w:rFonts w:eastAsia="Times New Roman" w:cs="Arial"/>
          <w:sz w:val="24"/>
          <w:szCs w:val="24"/>
          <w:lang w:eastAsia="en-CA"/>
        </w:rPr>
        <w:t xml:space="preserve">In the responses, several countries asked for </w:t>
      </w:r>
      <w:r w:rsidR="007855BF" w:rsidRPr="00BA7F11">
        <w:rPr>
          <w:rFonts w:eastAsia="Times New Roman" w:cs="Arial"/>
          <w:sz w:val="24"/>
          <w:szCs w:val="24"/>
          <w:lang w:eastAsia="en-CA"/>
        </w:rPr>
        <w:t xml:space="preserve">guidelines </w:t>
      </w:r>
      <w:r w:rsidR="00FB4F19" w:rsidRPr="00BA7F11">
        <w:rPr>
          <w:rFonts w:eastAsia="Times New Roman" w:cs="Arial"/>
          <w:sz w:val="24"/>
          <w:szCs w:val="24"/>
          <w:lang w:eastAsia="en-CA"/>
        </w:rPr>
        <w:t xml:space="preserve">to be developed </w:t>
      </w:r>
      <w:r w:rsidR="007855BF" w:rsidRPr="00BA7F11">
        <w:rPr>
          <w:rFonts w:eastAsia="Times New Roman" w:cs="Arial"/>
          <w:sz w:val="24"/>
          <w:szCs w:val="24"/>
          <w:lang w:eastAsia="en-CA"/>
        </w:rPr>
        <w:t>on the se</w:t>
      </w:r>
      <w:r w:rsidR="00FB4F19" w:rsidRPr="00BA7F11">
        <w:rPr>
          <w:rFonts w:eastAsia="Times New Roman" w:cs="Arial"/>
          <w:sz w:val="24"/>
          <w:szCs w:val="24"/>
          <w:lang w:eastAsia="en-CA"/>
        </w:rPr>
        <w:t xml:space="preserve">lection and organization of </w:t>
      </w:r>
      <w:r w:rsidR="007855BF" w:rsidRPr="00BA7F11">
        <w:rPr>
          <w:rFonts w:eastAsia="Times New Roman" w:cs="Arial"/>
          <w:sz w:val="24"/>
          <w:szCs w:val="24"/>
          <w:lang w:eastAsia="en-CA"/>
        </w:rPr>
        <w:t>relevant information to be collected in national inventories</w:t>
      </w:r>
      <w:r w:rsidR="007D167C" w:rsidRPr="00BA7F11">
        <w:rPr>
          <w:rFonts w:eastAsia="Times New Roman" w:cs="Arial"/>
          <w:sz w:val="24"/>
          <w:szCs w:val="24"/>
          <w:lang w:eastAsia="en-CA"/>
        </w:rPr>
        <w:t xml:space="preserve"> as this would help harmonize the work according to international standards.</w:t>
      </w:r>
      <w:r w:rsidR="009F6E2A" w:rsidRPr="00BA7F11">
        <w:rPr>
          <w:rFonts w:eastAsia="Times New Roman" w:cs="Arial"/>
          <w:sz w:val="24"/>
          <w:szCs w:val="24"/>
          <w:lang w:eastAsia="en-CA"/>
        </w:rPr>
        <w:t xml:space="preserve">   </w:t>
      </w:r>
      <w:r w:rsidR="007D167C" w:rsidRPr="00BA7F11">
        <w:rPr>
          <w:rFonts w:eastAsia="Times New Roman" w:cs="Arial"/>
          <w:sz w:val="24"/>
          <w:szCs w:val="24"/>
          <w:lang w:eastAsia="en-CA"/>
        </w:rPr>
        <w:t xml:space="preserve"> </w:t>
      </w:r>
    </w:p>
    <w:p w14:paraId="2337AD28" w14:textId="2E2DEDEB" w:rsidR="009F6E2A" w:rsidRPr="00BA7F11" w:rsidRDefault="009F6E2A" w:rsidP="00FB4F19">
      <w:pPr>
        <w:rPr>
          <w:sz w:val="24"/>
          <w:szCs w:val="24"/>
          <w:lang w:val="en-GB"/>
        </w:rPr>
      </w:pPr>
      <w:r w:rsidRPr="00BA7F11">
        <w:rPr>
          <w:rFonts w:eastAsia="Times New Roman" w:cs="Arial"/>
          <w:color w:val="222222"/>
          <w:sz w:val="24"/>
          <w:szCs w:val="24"/>
          <w:lang w:eastAsia="en-CA"/>
        </w:rPr>
        <w:t>In addition</w:t>
      </w:r>
      <w:r w:rsidR="00FB4F19" w:rsidRPr="00BA7F11">
        <w:rPr>
          <w:rFonts w:eastAsia="Times New Roman" w:cs="Arial"/>
          <w:color w:val="222222"/>
          <w:sz w:val="24"/>
          <w:szCs w:val="24"/>
          <w:lang w:eastAsia="en-CA"/>
        </w:rPr>
        <w:t xml:space="preserve">, there was a need recognized </w:t>
      </w:r>
      <w:r w:rsidRPr="00BA7F11">
        <w:rPr>
          <w:rFonts w:eastAsia="Times New Roman" w:cs="Arial"/>
          <w:color w:val="222222"/>
          <w:sz w:val="24"/>
          <w:szCs w:val="24"/>
          <w:lang w:eastAsia="en-CA"/>
        </w:rPr>
        <w:t xml:space="preserve">for greater coordination </w:t>
      </w:r>
      <w:r w:rsidR="00EE3F1A" w:rsidRPr="00BA7F11">
        <w:rPr>
          <w:rFonts w:eastAsia="Times New Roman" w:cs="Arial"/>
          <w:color w:val="222222"/>
          <w:sz w:val="24"/>
          <w:szCs w:val="24"/>
          <w:lang w:eastAsia="en-CA"/>
        </w:rPr>
        <w:t>in having</w:t>
      </w:r>
      <w:r w:rsidR="00FB4F19" w:rsidRPr="00BA7F11">
        <w:rPr>
          <w:rFonts w:eastAsia="Times New Roman" w:cs="Arial"/>
          <w:color w:val="222222"/>
          <w:sz w:val="24"/>
          <w:szCs w:val="24"/>
          <w:lang w:eastAsia="en-CA"/>
        </w:rPr>
        <w:t xml:space="preserve"> a common identification of variables that are always measured, e.g. Essential Arctic Variables (EAVs).  </w:t>
      </w:r>
    </w:p>
    <w:p w14:paraId="5BB02CA8" w14:textId="277A5834" w:rsidR="002F6A30" w:rsidRPr="00BA7F11" w:rsidRDefault="002F6A30" w:rsidP="002F6A30">
      <w:pPr>
        <w:rPr>
          <w:sz w:val="24"/>
          <w:szCs w:val="24"/>
          <w:lang w:val="en-GB"/>
        </w:rPr>
      </w:pPr>
      <w:r w:rsidRPr="00BA7F11">
        <w:rPr>
          <w:rFonts w:eastAsia="Times New Roman" w:cs="Arial"/>
          <w:color w:val="222222"/>
          <w:sz w:val="24"/>
          <w:szCs w:val="24"/>
          <w:lang w:eastAsia="en-CA"/>
        </w:rPr>
        <w:t xml:space="preserve">Another response noted that within Objective 1.1, there was a need to provide a </w:t>
      </w:r>
      <w:r w:rsidRPr="00BA7F11">
        <w:rPr>
          <w:sz w:val="24"/>
          <w:szCs w:val="24"/>
          <w:lang w:val="en-GB"/>
        </w:rPr>
        <w:t xml:space="preserve">platform for an overview of ongoing national and international activities. </w:t>
      </w:r>
    </w:p>
    <w:p w14:paraId="0BA939E5" w14:textId="3EF52EBE" w:rsidR="000F5BEE" w:rsidRPr="00BA7F11" w:rsidRDefault="00E93E3D" w:rsidP="00E93E3D">
      <w:pPr>
        <w:rPr>
          <w:rFonts w:cstheme="minorHAnsi"/>
          <w:sz w:val="24"/>
          <w:szCs w:val="24"/>
        </w:rPr>
      </w:pPr>
      <w:r w:rsidRPr="00BA7F11">
        <w:rPr>
          <w:b/>
          <w:i/>
          <w:sz w:val="24"/>
          <w:szCs w:val="24"/>
          <w:lang w:val="en-GB"/>
        </w:rPr>
        <w:t>Under Objective 1.3</w:t>
      </w:r>
      <w:r w:rsidR="008C078D" w:rsidRPr="00BA7F11">
        <w:rPr>
          <w:b/>
          <w:i/>
          <w:sz w:val="24"/>
          <w:szCs w:val="24"/>
          <w:lang w:val="en-GB"/>
        </w:rPr>
        <w:t>:</w:t>
      </w:r>
      <w:r w:rsidRPr="00BA7F11">
        <w:rPr>
          <w:b/>
          <w:i/>
          <w:sz w:val="24"/>
          <w:szCs w:val="24"/>
          <w:lang w:val="en-GB"/>
        </w:rPr>
        <w:t xml:space="preserve"> </w:t>
      </w:r>
      <w:r w:rsidRPr="00BA7F11">
        <w:rPr>
          <w:rFonts w:cstheme="minorHAnsi"/>
          <w:b/>
          <w:i/>
          <w:color w:val="000000" w:themeColor="text1"/>
          <w:sz w:val="24"/>
          <w:szCs w:val="24"/>
        </w:rPr>
        <w:t>Provide recommendations for a roadmap for future Arctic observational capacities</w:t>
      </w:r>
      <w:r w:rsidR="000F5BEE" w:rsidRPr="00BA7F11">
        <w:rPr>
          <w:rFonts w:cstheme="minorHAnsi"/>
          <w:b/>
          <w:i/>
          <w:color w:val="000000" w:themeColor="text1"/>
          <w:sz w:val="24"/>
          <w:szCs w:val="24"/>
        </w:rPr>
        <w:t>.</w:t>
      </w:r>
      <w:r w:rsidRPr="00BA7F11">
        <w:rPr>
          <w:rFonts w:cstheme="minorHAnsi"/>
          <w:color w:val="000000" w:themeColor="text1"/>
          <w:sz w:val="24"/>
          <w:szCs w:val="24"/>
        </w:rPr>
        <w:t xml:space="preserve"> </w:t>
      </w:r>
      <w:r w:rsidR="000F5BEE" w:rsidRPr="00BA7F11">
        <w:rPr>
          <w:rFonts w:cstheme="minorHAnsi"/>
          <w:color w:val="000000" w:themeColor="text1"/>
          <w:sz w:val="24"/>
          <w:szCs w:val="24"/>
        </w:rPr>
        <w:t xml:space="preserve"> This objective includes </w:t>
      </w:r>
      <w:r w:rsidRPr="00BA7F11">
        <w:rPr>
          <w:rFonts w:cstheme="minorHAnsi"/>
          <w:color w:val="000000" w:themeColor="text1"/>
          <w:sz w:val="24"/>
          <w:szCs w:val="24"/>
        </w:rPr>
        <w:t>being able to a</w:t>
      </w:r>
      <w:r w:rsidRPr="00BA7F11">
        <w:rPr>
          <w:rFonts w:cstheme="minorHAnsi"/>
          <w:sz w:val="24"/>
          <w:szCs w:val="24"/>
        </w:rPr>
        <w:t xml:space="preserve">dvocate and create awareness about the recommendations work on the national level (national observing entities, infrastructures, national funding bodies) and provide information back to the international SAON level.  </w:t>
      </w:r>
    </w:p>
    <w:p w14:paraId="605A4AD9" w14:textId="0CEFA4E9" w:rsidR="000F5BEE" w:rsidRPr="00BA7F11" w:rsidRDefault="00E93E3D" w:rsidP="00E93E3D">
      <w:pPr>
        <w:rPr>
          <w:rFonts w:cstheme="minorHAnsi"/>
          <w:color w:val="000000" w:themeColor="text1"/>
          <w:sz w:val="24"/>
          <w:szCs w:val="24"/>
        </w:rPr>
      </w:pPr>
      <w:r w:rsidRPr="00BA7F11">
        <w:rPr>
          <w:rFonts w:cstheme="minorHAnsi"/>
          <w:sz w:val="24"/>
          <w:szCs w:val="24"/>
        </w:rPr>
        <w:lastRenderedPageBreak/>
        <w:t>T</w:t>
      </w:r>
      <w:r w:rsidRPr="00BA7F11">
        <w:rPr>
          <w:rFonts w:cstheme="minorHAnsi"/>
          <w:color w:val="000000" w:themeColor="text1"/>
          <w:sz w:val="24"/>
          <w:szCs w:val="24"/>
        </w:rPr>
        <w:t>he thirteen survey responses were almost unanimous to be in the “intermediate capacity/capability” state of readiness</w:t>
      </w:r>
      <w:r w:rsidR="000F5BEE" w:rsidRPr="00BA7F11">
        <w:rPr>
          <w:rFonts w:cstheme="minorHAnsi"/>
          <w:color w:val="000000" w:themeColor="text1"/>
          <w:sz w:val="24"/>
          <w:szCs w:val="24"/>
        </w:rPr>
        <w:t xml:space="preserve"> to deliver on this Objective.</w:t>
      </w:r>
      <w:r w:rsidRPr="00BA7F11">
        <w:rPr>
          <w:rFonts w:cstheme="minorHAnsi"/>
          <w:color w:val="000000" w:themeColor="text1"/>
          <w:sz w:val="24"/>
          <w:szCs w:val="24"/>
        </w:rPr>
        <w:t xml:space="preserve">  </w:t>
      </w:r>
      <w:r w:rsidR="00FE4A11" w:rsidRPr="00BA7F11">
        <w:rPr>
          <w:sz w:val="24"/>
          <w:szCs w:val="24"/>
          <w:lang w:val="en-GB"/>
        </w:rPr>
        <w:t xml:space="preserve">There were no responses at the low level of capacity/capability. </w:t>
      </w:r>
      <w:r w:rsidRPr="00BA7F11">
        <w:rPr>
          <w:rFonts w:cstheme="minorHAnsi"/>
          <w:color w:val="000000" w:themeColor="text1"/>
          <w:sz w:val="24"/>
          <w:szCs w:val="24"/>
        </w:rPr>
        <w:t xml:space="preserve">This is </w:t>
      </w:r>
      <w:r w:rsidR="007F4C0C" w:rsidRPr="00BA7F11">
        <w:rPr>
          <w:rFonts w:cstheme="minorHAnsi"/>
          <w:color w:val="000000" w:themeColor="text1"/>
          <w:sz w:val="24"/>
          <w:szCs w:val="24"/>
        </w:rPr>
        <w:t>very encouraging</w:t>
      </w:r>
      <w:r w:rsidR="00580EF2" w:rsidRPr="00BA7F11">
        <w:rPr>
          <w:rFonts w:cstheme="minorHAnsi"/>
          <w:color w:val="000000" w:themeColor="text1"/>
          <w:sz w:val="24"/>
          <w:szCs w:val="24"/>
        </w:rPr>
        <w:t xml:space="preserve"> that many members are near-ready to provide input for a roadmap on observational capacities</w:t>
      </w:r>
      <w:r w:rsidR="007F4C0C" w:rsidRPr="00BA7F11">
        <w:rPr>
          <w:rFonts w:cstheme="minorHAnsi"/>
          <w:color w:val="000000" w:themeColor="text1"/>
          <w:sz w:val="24"/>
          <w:szCs w:val="24"/>
        </w:rPr>
        <w:t xml:space="preserve">.  </w:t>
      </w:r>
    </w:p>
    <w:p w14:paraId="64D16DFF" w14:textId="2E676084" w:rsidR="00F94EE8" w:rsidRPr="00BA7F11" w:rsidRDefault="00F832FA" w:rsidP="00E93E3D">
      <w:pPr>
        <w:rPr>
          <w:rFonts w:cstheme="minorHAnsi"/>
          <w:color w:val="000000" w:themeColor="text1"/>
          <w:sz w:val="24"/>
          <w:szCs w:val="24"/>
        </w:rPr>
      </w:pPr>
      <w:r w:rsidRPr="00BA7F11">
        <w:rPr>
          <w:sz w:val="24"/>
          <w:szCs w:val="24"/>
          <w:lang w:val="en-GB"/>
        </w:rPr>
        <w:t xml:space="preserve">In the detailed survey, National Board Members were again asked “what specifically could be coordinated” in this Objective?  </w:t>
      </w:r>
      <w:r w:rsidRPr="00BA7F11">
        <w:rPr>
          <w:rFonts w:cstheme="minorHAnsi"/>
          <w:color w:val="000000" w:themeColor="text1"/>
          <w:sz w:val="24"/>
          <w:szCs w:val="24"/>
        </w:rPr>
        <w:t xml:space="preserve">Specific comments included in the survey responses provided insight into why National </w:t>
      </w:r>
      <w:r w:rsidR="00EE3F1A" w:rsidRPr="00BA7F11">
        <w:rPr>
          <w:rFonts w:cstheme="minorHAnsi"/>
          <w:color w:val="000000" w:themeColor="text1"/>
          <w:sz w:val="24"/>
          <w:szCs w:val="24"/>
        </w:rPr>
        <w:t xml:space="preserve">Board </w:t>
      </w:r>
      <w:r w:rsidRPr="00BA7F11">
        <w:rPr>
          <w:rFonts w:cstheme="minorHAnsi"/>
          <w:color w:val="000000" w:themeColor="text1"/>
          <w:sz w:val="24"/>
          <w:szCs w:val="24"/>
        </w:rPr>
        <w:t xml:space="preserve">Members consider themselves to be in this intermediate state of capacity and capability.    </w:t>
      </w:r>
    </w:p>
    <w:p w14:paraId="782192D9" w14:textId="61B77A93" w:rsidR="00F832FA" w:rsidRPr="00BA7F11" w:rsidRDefault="00F94EE8" w:rsidP="00E93E3D">
      <w:pPr>
        <w:rPr>
          <w:sz w:val="24"/>
          <w:szCs w:val="24"/>
          <w:lang w:val="en-GB"/>
        </w:rPr>
      </w:pPr>
      <w:r w:rsidRPr="00BA7F11">
        <w:rPr>
          <w:rFonts w:cstheme="minorHAnsi"/>
          <w:color w:val="000000" w:themeColor="text1"/>
          <w:sz w:val="24"/>
          <w:szCs w:val="24"/>
        </w:rPr>
        <w:t xml:space="preserve">There were several responses relating to </w:t>
      </w:r>
      <w:r w:rsidR="008C078D" w:rsidRPr="00BA7F11">
        <w:rPr>
          <w:rFonts w:cstheme="minorHAnsi"/>
          <w:color w:val="000000" w:themeColor="text1"/>
          <w:sz w:val="24"/>
          <w:szCs w:val="24"/>
        </w:rPr>
        <w:t xml:space="preserve">the need for </w:t>
      </w:r>
      <w:r w:rsidRPr="00BA7F11">
        <w:rPr>
          <w:rFonts w:cstheme="minorHAnsi"/>
          <w:color w:val="000000" w:themeColor="text1"/>
          <w:sz w:val="24"/>
          <w:szCs w:val="24"/>
        </w:rPr>
        <w:t xml:space="preserve">better coordination and linkages within international Arctic networks.  </w:t>
      </w:r>
      <w:r w:rsidR="00F832FA" w:rsidRPr="00BA7F11">
        <w:rPr>
          <w:rFonts w:cstheme="minorHAnsi"/>
          <w:color w:val="000000" w:themeColor="text1"/>
          <w:sz w:val="24"/>
          <w:szCs w:val="24"/>
        </w:rPr>
        <w:t xml:space="preserve">One </w:t>
      </w:r>
      <w:r w:rsidR="00B8313B">
        <w:rPr>
          <w:rFonts w:cstheme="minorHAnsi"/>
          <w:color w:val="000000" w:themeColor="text1"/>
          <w:sz w:val="24"/>
          <w:szCs w:val="24"/>
        </w:rPr>
        <w:t xml:space="preserve">response noted that </w:t>
      </w:r>
      <w:r w:rsidR="00F832FA" w:rsidRPr="00BA7F11">
        <w:rPr>
          <w:sz w:val="24"/>
          <w:szCs w:val="24"/>
          <w:lang w:val="en-GB"/>
        </w:rPr>
        <w:t>coordinated access to internationally available polar infrastructures (e.g. ice-going research vessels) would be a major step forward for all scientific communities.</w:t>
      </w:r>
      <w:r w:rsidRPr="00BA7F11">
        <w:rPr>
          <w:sz w:val="24"/>
          <w:szCs w:val="24"/>
          <w:lang w:val="en-GB"/>
        </w:rPr>
        <w:t xml:space="preserve">  Another response noted that operation of national research bases, stations and research vessels could benefit from better coordination within international networks including large infrastructure projects and programs.  The example of SIOS</w:t>
      </w:r>
      <w:r w:rsidR="008C078D" w:rsidRPr="00BA7F11">
        <w:rPr>
          <w:sz w:val="24"/>
          <w:szCs w:val="24"/>
          <w:lang w:val="en-GB"/>
        </w:rPr>
        <w:t xml:space="preserve"> (</w:t>
      </w:r>
      <w:r w:rsidR="008C078D" w:rsidRPr="00BA7F11">
        <w:rPr>
          <w:rFonts w:cs="Arial"/>
          <w:sz w:val="24"/>
          <w:szCs w:val="24"/>
          <w:shd w:val="clear" w:color="auto" w:fill="FFFFFF"/>
        </w:rPr>
        <w:t>Svalbard </w:t>
      </w:r>
      <w:r w:rsidR="008C078D" w:rsidRPr="00BA7F11">
        <w:rPr>
          <w:rStyle w:val="Emphasis"/>
          <w:rFonts w:cs="Arial"/>
          <w:bCs/>
          <w:i w:val="0"/>
          <w:iCs w:val="0"/>
          <w:sz w:val="24"/>
          <w:szCs w:val="24"/>
          <w:shd w:val="clear" w:color="auto" w:fill="FFFFFF"/>
        </w:rPr>
        <w:t>Integrated</w:t>
      </w:r>
      <w:r w:rsidR="008C078D" w:rsidRPr="00BA7F11">
        <w:rPr>
          <w:rFonts w:cs="Arial"/>
          <w:sz w:val="24"/>
          <w:szCs w:val="24"/>
          <w:shd w:val="clear" w:color="auto" w:fill="FFFFFF"/>
        </w:rPr>
        <w:t> Arctic Earth </w:t>
      </w:r>
      <w:r w:rsidR="008C078D" w:rsidRPr="00BA7F11">
        <w:rPr>
          <w:rStyle w:val="Emphasis"/>
          <w:rFonts w:cs="Arial"/>
          <w:bCs/>
          <w:i w:val="0"/>
          <w:iCs w:val="0"/>
          <w:sz w:val="24"/>
          <w:szCs w:val="24"/>
          <w:shd w:val="clear" w:color="auto" w:fill="FFFFFF"/>
        </w:rPr>
        <w:t>Observing System</w:t>
      </w:r>
      <w:r w:rsidR="008C078D" w:rsidRPr="00BA7F11">
        <w:rPr>
          <w:sz w:val="24"/>
          <w:szCs w:val="24"/>
          <w:lang w:val="en-GB"/>
        </w:rPr>
        <w:t>)</w:t>
      </w:r>
      <w:r w:rsidRPr="00BA7F11">
        <w:rPr>
          <w:sz w:val="24"/>
          <w:szCs w:val="24"/>
          <w:lang w:val="en-GB"/>
        </w:rPr>
        <w:t xml:space="preserve"> network was cited as a good example.  Such initiatives were reported as being instrumental for sustaining and strengthening the activities of non-Arctic countries that have a strong interest in and a long tradition of participating in Arctic observations but also struggle with serious limitations due to logistic challenges, access to infrastructure, funding issues and sometimes lower awareness of the Arctic research/observations among the national decision makers and funding agencies. </w:t>
      </w:r>
      <w:r w:rsidR="008C078D" w:rsidRPr="00BA7F11">
        <w:rPr>
          <w:sz w:val="24"/>
          <w:szCs w:val="24"/>
          <w:lang w:val="en-GB"/>
        </w:rPr>
        <w:t xml:space="preserve">Given that </w:t>
      </w:r>
      <w:r w:rsidRPr="00BA7F11">
        <w:rPr>
          <w:sz w:val="24"/>
          <w:szCs w:val="24"/>
          <w:lang w:val="en-GB"/>
        </w:rPr>
        <w:t xml:space="preserve">SAON has a mandate to facilitate the international collaboration in Arctic observing and, based on the national inventories of networks and infrastructures, </w:t>
      </w:r>
      <w:r w:rsidR="008C078D" w:rsidRPr="00BA7F11">
        <w:rPr>
          <w:sz w:val="24"/>
          <w:szCs w:val="24"/>
          <w:lang w:val="en-GB"/>
        </w:rPr>
        <w:t xml:space="preserve">National Board Members reported that it </w:t>
      </w:r>
      <w:r w:rsidRPr="00BA7F11">
        <w:rPr>
          <w:sz w:val="24"/>
          <w:szCs w:val="24"/>
          <w:lang w:val="en-GB"/>
        </w:rPr>
        <w:t>could play a role in initiating/supporting new initiatives.</w:t>
      </w:r>
    </w:p>
    <w:p w14:paraId="58341D3E" w14:textId="79DFA5CD" w:rsidR="00F94EE8" w:rsidRPr="00BA7F11" w:rsidRDefault="00F032FE" w:rsidP="00E93E3D">
      <w:pPr>
        <w:rPr>
          <w:sz w:val="24"/>
          <w:szCs w:val="24"/>
        </w:rPr>
      </w:pPr>
      <w:r w:rsidRPr="00BA7F11">
        <w:rPr>
          <w:sz w:val="24"/>
          <w:szCs w:val="24"/>
        </w:rPr>
        <w:t xml:space="preserve">National </w:t>
      </w:r>
      <w:r w:rsidR="00EE3F1A" w:rsidRPr="00BA7F11">
        <w:rPr>
          <w:sz w:val="24"/>
          <w:szCs w:val="24"/>
        </w:rPr>
        <w:t xml:space="preserve">Board </w:t>
      </w:r>
      <w:r w:rsidRPr="00BA7F11">
        <w:rPr>
          <w:sz w:val="24"/>
          <w:szCs w:val="24"/>
        </w:rPr>
        <w:t>Members also reported in the survey that it is important that SAON promote coordination and dialogue among the various initiatives ongoing at European (e.g. EU-PolarNet) and international levels, including a stronger connection with the new Arctic Global Earth Observation System of Systems</w:t>
      </w:r>
      <w:r w:rsidR="004A33C5">
        <w:rPr>
          <w:sz w:val="24"/>
          <w:szCs w:val="24"/>
        </w:rPr>
        <w:t xml:space="preserve"> (GEOSS</w:t>
      </w:r>
      <w:r w:rsidRPr="00BA7F11">
        <w:rPr>
          <w:sz w:val="24"/>
          <w:szCs w:val="24"/>
        </w:rPr>
        <w:t>) proposal.</w:t>
      </w:r>
    </w:p>
    <w:p w14:paraId="0362E78E" w14:textId="56E64213" w:rsidR="00F832FA" w:rsidRDefault="00F832FA" w:rsidP="00F832FA">
      <w:pPr>
        <w:rPr>
          <w:sz w:val="24"/>
          <w:szCs w:val="24"/>
        </w:rPr>
      </w:pPr>
      <w:r w:rsidRPr="00BA7F11">
        <w:rPr>
          <w:sz w:val="24"/>
          <w:szCs w:val="24"/>
          <w:lang w:val="en-GB"/>
        </w:rPr>
        <w:t>S</w:t>
      </w:r>
      <w:proofErr w:type="spellStart"/>
      <w:r w:rsidRPr="00BA7F11">
        <w:rPr>
          <w:rFonts w:eastAsia="Times New Roman" w:cs="Arial"/>
          <w:color w:val="222222"/>
          <w:sz w:val="24"/>
          <w:szCs w:val="24"/>
          <w:lang w:eastAsia="en-CA"/>
        </w:rPr>
        <w:t>everal</w:t>
      </w:r>
      <w:proofErr w:type="spellEnd"/>
      <w:r w:rsidRPr="00BA7F11">
        <w:rPr>
          <w:rFonts w:eastAsia="Times New Roman" w:cs="Arial"/>
          <w:color w:val="222222"/>
          <w:sz w:val="24"/>
          <w:szCs w:val="24"/>
          <w:lang w:eastAsia="en-CA"/>
        </w:rPr>
        <w:t xml:space="preserve"> countries reported to either already have or are in the process of developing Arctic and/or Polar strategies which likely positions them well to deliver on this Objective 1.3</w:t>
      </w:r>
      <w:r w:rsidR="00B8313B">
        <w:rPr>
          <w:rFonts w:eastAsia="Times New Roman" w:cs="Arial"/>
          <w:color w:val="222222"/>
          <w:sz w:val="24"/>
          <w:szCs w:val="24"/>
          <w:lang w:eastAsia="en-CA"/>
        </w:rPr>
        <w:t xml:space="preserve"> and results in the intermediate state of readiness</w:t>
      </w:r>
      <w:r w:rsidRPr="00BA7F11">
        <w:rPr>
          <w:rFonts w:eastAsia="Times New Roman" w:cs="Arial"/>
          <w:color w:val="222222"/>
          <w:sz w:val="24"/>
          <w:szCs w:val="24"/>
          <w:lang w:eastAsia="en-CA"/>
        </w:rPr>
        <w:t xml:space="preserve">.   It was noted that these national strategies were frequently broad in scope, including all research in the Arctic and not only research related to observations.  Others noted that while national strategies were in place, these strategies contained </w:t>
      </w:r>
      <w:r w:rsidR="008C078D" w:rsidRPr="00BA7F11">
        <w:rPr>
          <w:rFonts w:eastAsia="Times New Roman" w:cs="Arial"/>
          <w:color w:val="222222"/>
          <w:sz w:val="24"/>
          <w:szCs w:val="24"/>
          <w:lang w:eastAsia="en-CA"/>
        </w:rPr>
        <w:t xml:space="preserve">high level </w:t>
      </w:r>
      <w:r w:rsidRPr="00BA7F11">
        <w:rPr>
          <w:rFonts w:eastAsia="Times New Roman" w:cs="Arial"/>
          <w:color w:val="222222"/>
          <w:sz w:val="24"/>
          <w:szCs w:val="24"/>
          <w:lang w:eastAsia="en-CA"/>
        </w:rPr>
        <w:t xml:space="preserve">recommendations and that a more detailed roadmap was still needed.  In general, these national strategies could serve as good starting points to </w:t>
      </w:r>
      <w:r w:rsidRPr="00BA7F11">
        <w:rPr>
          <w:bCs/>
          <w:sz w:val="24"/>
          <w:szCs w:val="24"/>
          <w:lang w:val="en-US"/>
        </w:rPr>
        <w:t xml:space="preserve">identify national priorities, needs and recommendations for a roadmap for future Arctic observational capacities and also </w:t>
      </w:r>
      <w:r w:rsidRPr="00BA7F11">
        <w:rPr>
          <w:sz w:val="24"/>
          <w:szCs w:val="24"/>
        </w:rPr>
        <w:t>help SAON to formulate common recommendations for a roadmap aiming to improve observational capacities in the Arctic.  These national strategies could contribute in a concrete manner to the implementation of this roadmap.</w:t>
      </w:r>
    </w:p>
    <w:p w14:paraId="686C0678" w14:textId="77777777" w:rsidR="00BA7F11" w:rsidRPr="00BA7F11" w:rsidRDefault="00BA7F11" w:rsidP="00BA7F11">
      <w:pPr>
        <w:rPr>
          <w:sz w:val="24"/>
          <w:szCs w:val="24"/>
          <w:lang w:val="en-GB"/>
        </w:rPr>
      </w:pPr>
      <w:r w:rsidRPr="00BA7F11">
        <w:rPr>
          <w:sz w:val="24"/>
          <w:szCs w:val="24"/>
          <w:lang w:val="en-GB"/>
        </w:rPr>
        <w:lastRenderedPageBreak/>
        <w:t>In the detailed survey, National Board Members were asked “What would be a useful working definition of this Roadmap? What should the Roadmap include from the standpoint of your national funding body?”</w:t>
      </w:r>
    </w:p>
    <w:p w14:paraId="134119EA" w14:textId="77777777" w:rsidR="00BA7F11" w:rsidRPr="00BA7F11" w:rsidRDefault="00BA7F11" w:rsidP="00BA7F11">
      <w:pPr>
        <w:rPr>
          <w:sz w:val="24"/>
          <w:szCs w:val="24"/>
          <w:lang w:val="en-GB"/>
        </w:rPr>
      </w:pPr>
      <w:r w:rsidRPr="00BA7F11">
        <w:rPr>
          <w:sz w:val="24"/>
          <w:szCs w:val="24"/>
          <w:lang w:val="en-GB"/>
        </w:rPr>
        <w:t xml:space="preserve">The thirteen respondents provided excellent insight on a wide range of aspects that would be incorporated into the development of a road map.  Highlights of the responses regarding what the road map for future Arctic observational capacities could include are provided below: </w:t>
      </w:r>
    </w:p>
    <w:p w14:paraId="438BE433" w14:textId="77777777" w:rsidR="00BA7F11" w:rsidRPr="00BA7F11" w:rsidRDefault="00BA7F11" w:rsidP="00BA7F11">
      <w:pPr>
        <w:pStyle w:val="ListParagraph"/>
        <w:numPr>
          <w:ilvl w:val="0"/>
          <w:numId w:val="38"/>
        </w:numPr>
        <w:rPr>
          <w:sz w:val="24"/>
          <w:szCs w:val="24"/>
          <w:lang w:val="en-GB"/>
        </w:rPr>
      </w:pPr>
      <w:r w:rsidRPr="00BA7F11">
        <w:rPr>
          <w:sz w:val="24"/>
          <w:szCs w:val="24"/>
          <w:lang w:val="en-GB"/>
        </w:rPr>
        <w:t xml:space="preserve">Advance international opportunities for Arctic observations </w:t>
      </w:r>
    </w:p>
    <w:p w14:paraId="68BE4939" w14:textId="77777777" w:rsidR="00BA7F11" w:rsidRPr="00BA7F11" w:rsidRDefault="00BA7F11" w:rsidP="00BA7F11">
      <w:pPr>
        <w:pStyle w:val="ListParagraph"/>
        <w:numPr>
          <w:ilvl w:val="0"/>
          <w:numId w:val="38"/>
        </w:numPr>
        <w:rPr>
          <w:sz w:val="24"/>
          <w:szCs w:val="24"/>
        </w:rPr>
      </w:pPr>
      <w:r w:rsidRPr="00BA7F11">
        <w:rPr>
          <w:sz w:val="24"/>
          <w:szCs w:val="24"/>
          <w:lang w:val="en-GB"/>
        </w:rPr>
        <w:t xml:space="preserve">Provide clearer perspectives and facilitation of access to both data and technicalities of the monitoring programs </w:t>
      </w:r>
    </w:p>
    <w:p w14:paraId="670C0199" w14:textId="77777777" w:rsidR="00BA7F11" w:rsidRPr="00BA7F11" w:rsidRDefault="00BA7F11" w:rsidP="00BA7F11">
      <w:pPr>
        <w:pStyle w:val="ListParagraph"/>
        <w:numPr>
          <w:ilvl w:val="0"/>
          <w:numId w:val="38"/>
        </w:numPr>
        <w:rPr>
          <w:sz w:val="24"/>
          <w:szCs w:val="24"/>
        </w:rPr>
      </w:pPr>
      <w:r w:rsidRPr="00BA7F11">
        <w:rPr>
          <w:sz w:val="24"/>
          <w:szCs w:val="24"/>
        </w:rPr>
        <w:t>Address mechanisms for engagement and collaboration with Indigenous Knowledge and communities</w:t>
      </w:r>
    </w:p>
    <w:p w14:paraId="52A62804" w14:textId="77777777" w:rsidR="00BA7F11" w:rsidRPr="00BA7F11" w:rsidRDefault="00BA7F11" w:rsidP="00BA7F11">
      <w:pPr>
        <w:pStyle w:val="ListParagraph"/>
        <w:numPr>
          <w:ilvl w:val="0"/>
          <w:numId w:val="38"/>
        </w:numPr>
        <w:rPr>
          <w:sz w:val="24"/>
          <w:szCs w:val="24"/>
        </w:rPr>
      </w:pPr>
      <w:r w:rsidRPr="00BA7F11">
        <w:rPr>
          <w:sz w:val="24"/>
          <w:szCs w:val="24"/>
        </w:rPr>
        <w:t>Incorporate observations that have the highest impact (what, where, how) in support of models and prediction services</w:t>
      </w:r>
    </w:p>
    <w:p w14:paraId="4B5A0EB3" w14:textId="77777777" w:rsidR="00BA7F11" w:rsidRPr="00BA7F11" w:rsidRDefault="00BA7F11" w:rsidP="00BA7F11">
      <w:pPr>
        <w:pStyle w:val="ListParagraph"/>
        <w:numPr>
          <w:ilvl w:val="0"/>
          <w:numId w:val="38"/>
        </w:numPr>
        <w:rPr>
          <w:sz w:val="24"/>
          <w:szCs w:val="24"/>
        </w:rPr>
      </w:pPr>
      <w:r w:rsidRPr="00BA7F11">
        <w:rPr>
          <w:iCs/>
          <w:sz w:val="24"/>
          <w:szCs w:val="24"/>
          <w:lang w:val="en-GB"/>
        </w:rPr>
        <w:t xml:space="preserve">Approach the need for observations in thematic stages, preferably initiated/fuelled by specific needs articulated by relevant user groups (and maybe within specific Societal Benefit Areas - SBAs).  For example, AMAP/CAFF are looking into the possibility of initiating an assessment process looking at climate change and ecosystems impacts.  To assist this process, it will be relevant for SAON CON to conduct a more in-depth assessment and inventorying of any ongoing observation efforts, in addition to those already identified in our inventory that could feed into this assessment process. </w:t>
      </w:r>
    </w:p>
    <w:p w14:paraId="58F2BC6C" w14:textId="77777777" w:rsidR="00BA7F11" w:rsidRPr="00BA7F11" w:rsidRDefault="00BA7F11" w:rsidP="00BA7F11">
      <w:pPr>
        <w:pStyle w:val="ListParagraph"/>
        <w:numPr>
          <w:ilvl w:val="0"/>
          <w:numId w:val="38"/>
        </w:numPr>
        <w:rPr>
          <w:sz w:val="24"/>
          <w:szCs w:val="24"/>
        </w:rPr>
      </w:pPr>
      <w:r w:rsidRPr="00BA7F11">
        <w:rPr>
          <w:sz w:val="24"/>
          <w:szCs w:val="24"/>
          <w:lang w:val="en-GB"/>
        </w:rPr>
        <w:t xml:space="preserve">Create opportunities to develop and implement observations in support of Arctic Societal Benefit Areas. </w:t>
      </w:r>
    </w:p>
    <w:p w14:paraId="73335B71" w14:textId="77777777" w:rsidR="00BA7F11" w:rsidRPr="00BA7F11" w:rsidRDefault="00BA7F11" w:rsidP="00BA7F11">
      <w:pPr>
        <w:pStyle w:val="ListParagraph"/>
        <w:numPr>
          <w:ilvl w:val="0"/>
          <w:numId w:val="38"/>
        </w:numPr>
        <w:rPr>
          <w:sz w:val="24"/>
          <w:szCs w:val="24"/>
        </w:rPr>
      </w:pPr>
      <w:r w:rsidRPr="00BA7F11">
        <w:rPr>
          <w:sz w:val="24"/>
          <w:szCs w:val="24"/>
          <w:lang w:val="en-GB"/>
        </w:rPr>
        <w:t>C</w:t>
      </w:r>
      <w:proofErr w:type="spellStart"/>
      <w:r w:rsidRPr="00BA7F11">
        <w:rPr>
          <w:bCs/>
          <w:sz w:val="24"/>
          <w:szCs w:val="24"/>
        </w:rPr>
        <w:t>larify</w:t>
      </w:r>
      <w:proofErr w:type="spellEnd"/>
      <w:r w:rsidRPr="00BA7F11">
        <w:rPr>
          <w:bCs/>
          <w:sz w:val="24"/>
          <w:szCs w:val="24"/>
        </w:rPr>
        <w:t xml:space="preserve"> the respective role and function of SAON with respect different coordination initiatives active at International level (for Europe at least EU-PolarNet and Arctic Cluster);</w:t>
      </w:r>
    </w:p>
    <w:p w14:paraId="1447E096" w14:textId="77777777" w:rsidR="00BA7F11" w:rsidRPr="00BA7F11" w:rsidRDefault="00BA7F11" w:rsidP="00BA7F11">
      <w:pPr>
        <w:pStyle w:val="ListParagraph"/>
        <w:numPr>
          <w:ilvl w:val="0"/>
          <w:numId w:val="38"/>
        </w:numPr>
        <w:rPr>
          <w:sz w:val="24"/>
          <w:szCs w:val="24"/>
        </w:rPr>
      </w:pPr>
      <w:r w:rsidRPr="00BA7F11">
        <w:rPr>
          <w:sz w:val="24"/>
          <w:szCs w:val="24"/>
        </w:rPr>
        <w:t xml:space="preserve">Pathways to improve “Readiness” of the observing system, technology development.  </w:t>
      </w:r>
    </w:p>
    <w:p w14:paraId="247F8893" w14:textId="77777777" w:rsidR="00BA7F11" w:rsidRPr="00BA7F11" w:rsidRDefault="00BA7F11" w:rsidP="00BA7F11">
      <w:pPr>
        <w:pStyle w:val="ListParagraph"/>
        <w:numPr>
          <w:ilvl w:val="0"/>
          <w:numId w:val="38"/>
        </w:numPr>
        <w:rPr>
          <w:sz w:val="24"/>
          <w:szCs w:val="24"/>
        </w:rPr>
      </w:pPr>
      <w:r w:rsidRPr="00BA7F11">
        <w:rPr>
          <w:sz w:val="24"/>
          <w:szCs w:val="24"/>
        </w:rPr>
        <w:t xml:space="preserve">Consider </w:t>
      </w:r>
      <w:r w:rsidRPr="00BA7F11">
        <w:rPr>
          <w:bCs/>
          <w:sz w:val="24"/>
          <w:szCs w:val="24"/>
        </w:rPr>
        <w:t xml:space="preserve">the possible role of Research Infrastructures; how the inventory can be used </w:t>
      </w:r>
      <w:r w:rsidRPr="00BA7F11">
        <w:rPr>
          <w:sz w:val="24"/>
          <w:szCs w:val="24"/>
          <w:lang w:val="en-US"/>
        </w:rPr>
        <w:t>capture proposals for new national needs for research infrastructure</w:t>
      </w:r>
    </w:p>
    <w:p w14:paraId="50AE94BB" w14:textId="77777777" w:rsidR="00FE4A11" w:rsidRPr="00BA7F11" w:rsidRDefault="00FE4A11" w:rsidP="00FE4A11">
      <w:pPr>
        <w:rPr>
          <w:rFonts w:cstheme="minorHAnsi"/>
          <w:sz w:val="24"/>
          <w:szCs w:val="24"/>
        </w:rPr>
      </w:pPr>
      <w:r w:rsidRPr="00BA7F11">
        <w:rPr>
          <w:b/>
          <w:i/>
          <w:iCs/>
          <w:sz w:val="24"/>
          <w:szCs w:val="24"/>
          <w:lang w:val="en-GB"/>
        </w:rPr>
        <w:t xml:space="preserve">Under Objective 1.4: </w:t>
      </w:r>
      <w:r w:rsidRPr="00BA7F11">
        <w:rPr>
          <w:rFonts w:cstheme="minorHAnsi"/>
          <w:b/>
          <w:i/>
          <w:color w:val="000000" w:themeColor="text1"/>
          <w:sz w:val="24"/>
          <w:szCs w:val="24"/>
        </w:rPr>
        <w:t>Create opportunities to develop and implement observations in support of Arctic Societal Benefit Areas (SBAs</w:t>
      </w:r>
      <w:r w:rsidRPr="00BA7F11">
        <w:rPr>
          <w:rFonts w:cstheme="minorHAnsi"/>
          <w:color w:val="000000" w:themeColor="text1"/>
          <w:sz w:val="24"/>
          <w:szCs w:val="24"/>
        </w:rPr>
        <w:t>).  Under this Objective, National Board Members are to p</w:t>
      </w:r>
      <w:r w:rsidRPr="00BA7F11">
        <w:rPr>
          <w:rFonts w:cstheme="minorHAnsi"/>
          <w:sz w:val="24"/>
          <w:szCs w:val="24"/>
        </w:rPr>
        <w:t xml:space="preserve">rovide observation source information and participate in technology and funding fora events.  Table 1 shows that the thirteen national responses are split equally between an intermediate and low state of readiness.  No additional questions were asked of the National Board Members to understand the nature of this self-assessment.  </w:t>
      </w:r>
    </w:p>
    <w:p w14:paraId="548CAC3D" w14:textId="77777777" w:rsidR="00FE4A11" w:rsidRPr="00BA7F11" w:rsidRDefault="00FE4A11" w:rsidP="00FE4A11">
      <w:pPr>
        <w:rPr>
          <w:b/>
          <w:iCs/>
          <w:sz w:val="24"/>
          <w:szCs w:val="24"/>
          <w:lang w:val="en-GB"/>
        </w:rPr>
      </w:pPr>
      <w:r w:rsidRPr="00BA7F11">
        <w:rPr>
          <w:rFonts w:cstheme="minorHAnsi"/>
          <w:b/>
          <w:i/>
          <w:sz w:val="24"/>
          <w:szCs w:val="24"/>
        </w:rPr>
        <w:t xml:space="preserve">Under Objective 1.5: Develop a long-term repository for relevant project deliverables – establishment of Arctic GEOSS.   </w:t>
      </w:r>
      <w:r w:rsidRPr="00BA7F11">
        <w:rPr>
          <w:rFonts w:cstheme="minorHAnsi"/>
          <w:sz w:val="24"/>
          <w:szCs w:val="24"/>
        </w:rPr>
        <w:t xml:space="preserve">Table 1 shows that over 60% of the thirteen national responses consider themselves to be in an intermediate state of readiness.  Again, no additional </w:t>
      </w:r>
      <w:r w:rsidRPr="00BA7F11">
        <w:rPr>
          <w:rFonts w:cstheme="minorHAnsi"/>
          <w:sz w:val="24"/>
          <w:szCs w:val="24"/>
        </w:rPr>
        <w:lastRenderedPageBreak/>
        <w:t xml:space="preserve">questions have been asked of the National Board Members to understand the nature of these responses. </w:t>
      </w:r>
    </w:p>
    <w:p w14:paraId="33B885FD" w14:textId="77777777" w:rsidR="00FE4A11" w:rsidRPr="00BA7F11" w:rsidRDefault="00FE4A11" w:rsidP="00FE4A11">
      <w:pPr>
        <w:rPr>
          <w:rFonts w:cstheme="minorHAnsi"/>
          <w:b/>
          <w:i/>
          <w:sz w:val="24"/>
          <w:szCs w:val="24"/>
          <w:u w:val="single"/>
        </w:rPr>
      </w:pPr>
      <w:r w:rsidRPr="00BA7F11">
        <w:rPr>
          <w:b/>
          <w:i/>
          <w:iCs/>
          <w:sz w:val="24"/>
          <w:szCs w:val="24"/>
          <w:u w:val="single"/>
          <w:lang w:val="en-GB"/>
        </w:rPr>
        <w:t xml:space="preserve">SAON Goal 2: </w:t>
      </w:r>
      <w:r w:rsidRPr="00BA7F11">
        <w:rPr>
          <w:rFonts w:cstheme="minorHAnsi"/>
          <w:b/>
          <w:i/>
          <w:sz w:val="24"/>
          <w:szCs w:val="24"/>
          <w:u w:val="single"/>
        </w:rPr>
        <w:t>Free and Ethically Open Access to Arctic Observational Data</w:t>
      </w:r>
    </w:p>
    <w:p w14:paraId="48F90EFB" w14:textId="763B5B27" w:rsidR="00FE4A11" w:rsidRDefault="00FE4A11" w:rsidP="00FE4A11">
      <w:pPr>
        <w:rPr>
          <w:rFonts w:cstheme="minorHAnsi"/>
          <w:sz w:val="24"/>
          <w:szCs w:val="24"/>
        </w:rPr>
      </w:pPr>
      <w:r w:rsidRPr="00BA7F11">
        <w:rPr>
          <w:rFonts w:cstheme="minorHAnsi"/>
          <w:b/>
          <w:i/>
          <w:sz w:val="24"/>
          <w:szCs w:val="24"/>
        </w:rPr>
        <w:t>Under Objective 2.1: C</w:t>
      </w:r>
      <w:r w:rsidRPr="00BA7F11">
        <w:rPr>
          <w:rFonts w:cstheme="minorHAnsi"/>
          <w:b/>
          <w:i/>
          <w:color w:val="000000" w:themeColor="text1"/>
          <w:sz w:val="24"/>
          <w:szCs w:val="24"/>
        </w:rPr>
        <w:t xml:space="preserve">reate a road map outlining the steps towards achieving a system that will facilitate access to Arctic observational data.   </w:t>
      </w:r>
      <w:r w:rsidRPr="00BA7F11">
        <w:rPr>
          <w:rFonts w:cstheme="minorHAnsi"/>
          <w:sz w:val="24"/>
          <w:szCs w:val="24"/>
        </w:rPr>
        <w:t xml:space="preserve">Thirteen responses were again provided relating to the national state of readiness of capacity/capability for this objective.  The majority of the self-assessments, over 75%, considered themselves to be in a high state of readiness.  The remaining respondents considered themselves to be in an intermediate state of readiness, with only one respondent reporting to in a low state of readiness.   </w:t>
      </w:r>
    </w:p>
    <w:p w14:paraId="024AE65A" w14:textId="77777777" w:rsidR="00C13462" w:rsidRDefault="00C13462" w:rsidP="00C13462">
      <w:pPr>
        <w:rPr>
          <w:sz w:val="24"/>
          <w:szCs w:val="24"/>
          <w:lang w:val="en-GB"/>
        </w:rPr>
      </w:pPr>
      <w:r w:rsidRPr="00BA7F11">
        <w:rPr>
          <w:rFonts w:eastAsia="Times New Roman" w:cs="Arial"/>
          <w:color w:val="222222"/>
          <w:sz w:val="24"/>
          <w:szCs w:val="24"/>
          <w:lang w:eastAsia="en-CA"/>
        </w:rPr>
        <w:t xml:space="preserve">Not unexpected amongst the responses, was the recurring request for greater coordination on </w:t>
      </w:r>
      <w:r w:rsidRPr="00B8313B">
        <w:rPr>
          <w:rFonts w:eastAsia="Times New Roman" w:cs="Arial"/>
          <w:sz w:val="24"/>
          <w:szCs w:val="24"/>
          <w:lang w:eastAsia="en-CA"/>
        </w:rPr>
        <w:t xml:space="preserve">data </w:t>
      </w:r>
      <w:proofErr w:type="spellStart"/>
      <w:r w:rsidRPr="00B8313B">
        <w:rPr>
          <w:rFonts w:eastAsia="Times New Roman" w:cs="Arial"/>
          <w:sz w:val="24"/>
          <w:szCs w:val="24"/>
          <w:lang w:eastAsia="en-CA"/>
        </w:rPr>
        <w:t>i</w:t>
      </w:r>
      <w:r w:rsidRPr="00B8313B">
        <w:rPr>
          <w:sz w:val="24"/>
          <w:szCs w:val="24"/>
          <w:lang w:val="en-GB"/>
        </w:rPr>
        <w:t>nteroperability</w:t>
      </w:r>
      <w:proofErr w:type="spellEnd"/>
      <w:r w:rsidRPr="00BA7F11">
        <w:rPr>
          <w:sz w:val="24"/>
          <w:szCs w:val="24"/>
          <w:lang w:val="en-GB"/>
        </w:rPr>
        <w:t xml:space="preserve">, data transfer and search ability, and access to the observing systems.  Another important feature was the need to facilitate easy access and </w:t>
      </w:r>
      <w:proofErr w:type="spellStart"/>
      <w:r w:rsidRPr="00BA7F11">
        <w:rPr>
          <w:sz w:val="24"/>
          <w:szCs w:val="24"/>
          <w:lang w:val="en-GB"/>
        </w:rPr>
        <w:t>searchability</w:t>
      </w:r>
      <w:proofErr w:type="spellEnd"/>
      <w:r w:rsidRPr="00BA7F11">
        <w:rPr>
          <w:sz w:val="24"/>
          <w:szCs w:val="24"/>
          <w:lang w:val="en-GB"/>
        </w:rPr>
        <w:t xml:space="preserve"> of databases.</w:t>
      </w:r>
    </w:p>
    <w:p w14:paraId="44C1D76D" w14:textId="77777777" w:rsidR="004A33C5" w:rsidRPr="00BA7F11" w:rsidRDefault="004A33C5" w:rsidP="004A33C5">
      <w:pPr>
        <w:rPr>
          <w:sz w:val="24"/>
          <w:szCs w:val="24"/>
          <w:lang w:val="en-GB"/>
        </w:rPr>
      </w:pPr>
      <w:r w:rsidRPr="00BA7F11">
        <w:rPr>
          <w:sz w:val="24"/>
          <w:szCs w:val="24"/>
          <w:lang w:val="en-GB"/>
        </w:rPr>
        <w:t>Finally, another area reported for possible coordination was in regards to providing room to expand international contributions or at least align for interoperability and data harvesting.</w:t>
      </w:r>
    </w:p>
    <w:p w14:paraId="5F0C2453" w14:textId="77777777" w:rsidR="00FE4A11" w:rsidRPr="00BA7F11" w:rsidRDefault="00FE4A11" w:rsidP="00FE4A11">
      <w:pPr>
        <w:rPr>
          <w:rFonts w:cstheme="minorHAnsi"/>
          <w:color w:val="000000" w:themeColor="text1"/>
          <w:sz w:val="24"/>
          <w:szCs w:val="24"/>
        </w:rPr>
      </w:pPr>
      <w:r w:rsidRPr="00BA7F11">
        <w:rPr>
          <w:rFonts w:cstheme="minorHAnsi"/>
          <w:b/>
          <w:i/>
          <w:sz w:val="24"/>
          <w:szCs w:val="24"/>
        </w:rPr>
        <w:t xml:space="preserve">Under Objective 2.2:  </w:t>
      </w:r>
      <w:r w:rsidRPr="00BA7F11">
        <w:rPr>
          <w:rFonts w:cstheme="minorHAnsi"/>
          <w:b/>
          <w:i/>
          <w:color w:val="000000" w:themeColor="text1"/>
          <w:sz w:val="24"/>
          <w:szCs w:val="24"/>
        </w:rPr>
        <w:t xml:space="preserve">Advance a system to facilitate access to Arctic observational data.  </w:t>
      </w:r>
      <w:r w:rsidRPr="00BA7F11">
        <w:rPr>
          <w:rFonts w:cstheme="minorHAnsi"/>
          <w:color w:val="000000" w:themeColor="text1"/>
          <w:sz w:val="24"/>
          <w:szCs w:val="24"/>
        </w:rPr>
        <w:t xml:space="preserve">The thirteen responses were split almost equally between a high and an intermediate state of readiness on this objective, with only one respondent reporting to be in a low state of readiness.   </w:t>
      </w:r>
      <w:r w:rsidRPr="00BA7F11">
        <w:rPr>
          <w:rFonts w:cstheme="minorHAnsi"/>
          <w:sz w:val="24"/>
          <w:szCs w:val="24"/>
        </w:rPr>
        <w:t>No additional questions were asked of the National Board Members to understand the nature of this self-assessment.</w:t>
      </w:r>
    </w:p>
    <w:p w14:paraId="6FDA5B37" w14:textId="77777777" w:rsidR="00FE4A11" w:rsidRPr="00BA7F11" w:rsidRDefault="00FE4A11" w:rsidP="00FE4A11">
      <w:pPr>
        <w:rPr>
          <w:sz w:val="24"/>
          <w:szCs w:val="24"/>
        </w:rPr>
      </w:pPr>
      <w:r w:rsidRPr="00BA7F11">
        <w:rPr>
          <w:b/>
          <w:i/>
          <w:sz w:val="24"/>
          <w:szCs w:val="24"/>
        </w:rPr>
        <w:t xml:space="preserve">Under Objective 2.3: Establish a persistent consortium of organizations to oversee the development of a sustainable, world-wide system for access to all Arctic data.  </w:t>
      </w:r>
      <w:r w:rsidRPr="00BA7F11">
        <w:rPr>
          <w:sz w:val="24"/>
          <w:szCs w:val="24"/>
        </w:rPr>
        <w:t>The responses to the state of readiness for this objective were quite diverse, with four respondents reporting to be in a low state, two in a high state, and others in an intermediate state.  Again, n</w:t>
      </w:r>
      <w:r w:rsidRPr="00BA7F11">
        <w:rPr>
          <w:rFonts w:cstheme="minorHAnsi"/>
          <w:sz w:val="24"/>
          <w:szCs w:val="24"/>
        </w:rPr>
        <w:t>o additional questions were asked of the National Board Members to understand the nature of this self-assessment.</w:t>
      </w:r>
    </w:p>
    <w:p w14:paraId="26EA4FBB" w14:textId="77777777" w:rsidR="00FE4A11" w:rsidRPr="00BA7F11" w:rsidRDefault="00FE4A11" w:rsidP="00FE4A11">
      <w:pPr>
        <w:rPr>
          <w:b/>
          <w:i/>
          <w:iCs/>
          <w:sz w:val="24"/>
          <w:szCs w:val="24"/>
          <w:u w:val="single"/>
          <w:lang w:val="en-GB"/>
        </w:rPr>
      </w:pPr>
      <w:r w:rsidRPr="00BA7F11">
        <w:rPr>
          <w:b/>
          <w:i/>
          <w:iCs/>
          <w:sz w:val="24"/>
          <w:szCs w:val="24"/>
          <w:u w:val="single"/>
          <w:lang w:val="en-GB"/>
        </w:rPr>
        <w:t>SAON Goal 3:</w:t>
      </w:r>
      <w:r w:rsidRPr="00BA7F11">
        <w:rPr>
          <w:rFonts w:cstheme="minorHAnsi"/>
          <w:b/>
          <w:i/>
          <w:sz w:val="24"/>
          <w:szCs w:val="24"/>
          <w:u w:val="single"/>
        </w:rPr>
        <w:t xml:space="preserve"> Ensuring Sustainability of Arctic Observing</w:t>
      </w:r>
    </w:p>
    <w:p w14:paraId="0601916E" w14:textId="2FCF18C5" w:rsidR="00FE4A11" w:rsidRPr="00BA7F11" w:rsidRDefault="00FE4A11" w:rsidP="00FE4A11">
      <w:pPr>
        <w:rPr>
          <w:rFonts w:cstheme="minorHAnsi"/>
          <w:sz w:val="24"/>
          <w:szCs w:val="24"/>
        </w:rPr>
      </w:pPr>
      <w:r w:rsidRPr="00BA7F11">
        <w:rPr>
          <w:iCs/>
          <w:sz w:val="24"/>
          <w:szCs w:val="24"/>
          <w:lang w:val="en-GB"/>
        </w:rPr>
        <w:t>Under Goal 3,</w:t>
      </w:r>
      <w:r w:rsidRPr="00BA7F11">
        <w:rPr>
          <w:b/>
          <w:i/>
          <w:iCs/>
          <w:sz w:val="24"/>
          <w:szCs w:val="24"/>
          <w:lang w:val="en-GB"/>
        </w:rPr>
        <w:t xml:space="preserve"> </w:t>
      </w:r>
      <w:r w:rsidRPr="00BA7F11">
        <w:rPr>
          <w:iCs/>
          <w:sz w:val="24"/>
          <w:szCs w:val="24"/>
          <w:lang w:val="en-GB"/>
        </w:rPr>
        <w:t xml:space="preserve">there were </w:t>
      </w:r>
      <w:r w:rsidRPr="00BA7F11">
        <w:rPr>
          <w:rFonts w:cstheme="minorHAnsi"/>
          <w:sz w:val="24"/>
          <w:szCs w:val="24"/>
        </w:rPr>
        <w:t xml:space="preserve">again thirteen responses relating to state of readiness of capacity/capability but no specific questions were asked delving into these responses.  </w:t>
      </w:r>
    </w:p>
    <w:p w14:paraId="0534C9EF" w14:textId="55F4B853" w:rsidR="00FE4A11" w:rsidRPr="00BA7F11" w:rsidRDefault="00FE4A11" w:rsidP="00FE4A11">
      <w:pPr>
        <w:rPr>
          <w:rFonts w:cstheme="minorHAnsi"/>
          <w:color w:val="000000" w:themeColor="text1"/>
          <w:sz w:val="24"/>
          <w:szCs w:val="24"/>
        </w:rPr>
      </w:pPr>
      <w:r w:rsidRPr="00BA7F11">
        <w:rPr>
          <w:rFonts w:cstheme="minorHAnsi"/>
          <w:b/>
          <w:i/>
          <w:sz w:val="24"/>
          <w:szCs w:val="24"/>
        </w:rPr>
        <w:t xml:space="preserve">Under Objective 3.1: </w:t>
      </w:r>
      <w:r w:rsidRPr="00BA7F11">
        <w:rPr>
          <w:rFonts w:cstheme="minorHAnsi"/>
          <w:b/>
          <w:i/>
          <w:color w:val="000000" w:themeColor="text1"/>
          <w:sz w:val="24"/>
          <w:szCs w:val="24"/>
        </w:rPr>
        <w:t>Develop a strategy for long-term financial commitment in Arctic observations</w:t>
      </w:r>
      <w:r w:rsidRPr="00BA7F11">
        <w:rPr>
          <w:rFonts w:cstheme="minorHAnsi"/>
          <w:b/>
          <w:color w:val="000000" w:themeColor="text1"/>
          <w:sz w:val="24"/>
          <w:szCs w:val="24"/>
        </w:rPr>
        <w:t xml:space="preserve">.  </w:t>
      </w:r>
      <w:r w:rsidRPr="00BA7F11">
        <w:rPr>
          <w:rFonts w:cstheme="minorHAnsi"/>
          <w:color w:val="000000" w:themeColor="text1"/>
          <w:sz w:val="24"/>
          <w:szCs w:val="24"/>
        </w:rPr>
        <w:t xml:space="preserve">The responses to the state of readiness for this objective were lower than other objectives.  Of the thirteen responses, two considered themselves to be in a high state of readiness with the remaining responses in either an intermediate or low state. </w:t>
      </w:r>
      <w:r w:rsidRPr="00BA7F11">
        <w:rPr>
          <w:rFonts w:cstheme="minorHAnsi"/>
          <w:sz w:val="24"/>
          <w:szCs w:val="24"/>
        </w:rPr>
        <w:t>No additional questions were asked of the National Board Members to understand the nature of this self-assessment.</w:t>
      </w:r>
    </w:p>
    <w:p w14:paraId="34B425D2" w14:textId="77777777" w:rsidR="00FE4A11" w:rsidRPr="00BA7F11" w:rsidRDefault="00FE4A11" w:rsidP="00FE4A11">
      <w:pPr>
        <w:rPr>
          <w:rFonts w:cstheme="minorHAnsi"/>
          <w:b/>
          <w:i/>
          <w:sz w:val="24"/>
          <w:szCs w:val="24"/>
        </w:rPr>
      </w:pPr>
      <w:r w:rsidRPr="00BA7F11">
        <w:rPr>
          <w:rFonts w:cstheme="minorHAnsi"/>
          <w:b/>
          <w:i/>
          <w:color w:val="000000" w:themeColor="text1"/>
          <w:sz w:val="24"/>
          <w:szCs w:val="24"/>
        </w:rPr>
        <w:lastRenderedPageBreak/>
        <w:t>Under Objective 3.2: Apply the strategy developed in 3.1 to advocate to funding agencies and states to ensure sustainability of Arctic observing</w:t>
      </w:r>
    </w:p>
    <w:p w14:paraId="7E1BA7B3" w14:textId="77777777" w:rsidR="00FE4A11" w:rsidRPr="00BA7F11" w:rsidRDefault="00FE4A11" w:rsidP="00FE4A11">
      <w:pPr>
        <w:rPr>
          <w:rFonts w:cstheme="minorHAnsi"/>
          <w:sz w:val="24"/>
          <w:szCs w:val="24"/>
        </w:rPr>
      </w:pPr>
      <w:r w:rsidRPr="00BA7F11">
        <w:rPr>
          <w:rFonts w:cstheme="minorHAnsi"/>
          <w:color w:val="000000" w:themeColor="text1"/>
          <w:sz w:val="24"/>
          <w:szCs w:val="24"/>
        </w:rPr>
        <w:t xml:space="preserve">The responses to the state of readiness for this objective were considerably lower than other objectives.  None of the respondents considered themselves to be in a high state of readiness.  Almost 40% of respondents reporting to be a in a low state of readiness.  </w:t>
      </w:r>
      <w:r w:rsidRPr="00BA7F11">
        <w:rPr>
          <w:sz w:val="24"/>
          <w:szCs w:val="24"/>
        </w:rPr>
        <w:t>Again, n</w:t>
      </w:r>
      <w:r w:rsidRPr="00BA7F11">
        <w:rPr>
          <w:rFonts w:cstheme="minorHAnsi"/>
          <w:sz w:val="24"/>
          <w:szCs w:val="24"/>
        </w:rPr>
        <w:t>o additional questions were asked of the National Board Members to understand the nature of this self-assessment.</w:t>
      </w:r>
    </w:p>
    <w:p w14:paraId="05FD89FF" w14:textId="77777777" w:rsidR="00FE4A11" w:rsidRPr="00BA7F11" w:rsidRDefault="00FE4A11" w:rsidP="00FE4A11">
      <w:pPr>
        <w:rPr>
          <w:rFonts w:cstheme="minorHAnsi"/>
          <w:sz w:val="24"/>
          <w:szCs w:val="24"/>
        </w:rPr>
      </w:pPr>
      <w:r w:rsidRPr="00BA7F11">
        <w:rPr>
          <w:rFonts w:cstheme="minorHAnsi"/>
          <w:b/>
          <w:i/>
          <w:color w:val="000000" w:themeColor="text1"/>
          <w:sz w:val="24"/>
          <w:szCs w:val="24"/>
        </w:rPr>
        <w:t xml:space="preserve">Under Objective 3.3: Secure funding for international SAON secretariat and operational costs.  </w:t>
      </w:r>
      <w:r w:rsidRPr="00BA7F11">
        <w:rPr>
          <w:rFonts w:cstheme="minorHAnsi"/>
          <w:color w:val="000000" w:themeColor="text1"/>
          <w:sz w:val="24"/>
          <w:szCs w:val="24"/>
        </w:rPr>
        <w:t>For this final objective,</w:t>
      </w:r>
      <w:r w:rsidRPr="00BA7F11">
        <w:rPr>
          <w:rFonts w:cstheme="minorHAnsi"/>
          <w:b/>
          <w:i/>
          <w:color w:val="000000" w:themeColor="text1"/>
          <w:sz w:val="24"/>
          <w:szCs w:val="24"/>
        </w:rPr>
        <w:t xml:space="preserve"> </w:t>
      </w:r>
      <w:r w:rsidRPr="00BA7F11">
        <w:rPr>
          <w:rFonts w:cstheme="minorHAnsi"/>
          <w:color w:val="000000" w:themeColor="text1"/>
          <w:sz w:val="24"/>
          <w:szCs w:val="24"/>
        </w:rPr>
        <w:t xml:space="preserve">there was again a wide diversity in the responses, with almost half of the respondents reporting to be in an intermediate state of readiness while the remaining respondents were split between a high state and a low state.  </w:t>
      </w:r>
      <w:r w:rsidRPr="00BA7F11">
        <w:rPr>
          <w:rFonts w:cstheme="minorHAnsi"/>
          <w:sz w:val="24"/>
          <w:szCs w:val="24"/>
        </w:rPr>
        <w:t>No additional questions were asked of the National Board Members to understand the nature of this self-assessment.</w:t>
      </w:r>
    </w:p>
    <w:p w14:paraId="778A9266" w14:textId="0857E442" w:rsidR="004A2FDC" w:rsidRPr="007C7A32" w:rsidRDefault="008F289E" w:rsidP="006277A9">
      <w:pPr>
        <w:rPr>
          <w:sz w:val="24"/>
          <w:szCs w:val="24"/>
        </w:rPr>
      </w:pPr>
      <w:r w:rsidRPr="00BA7F11">
        <w:rPr>
          <w:b/>
          <w:iCs/>
          <w:sz w:val="24"/>
          <w:szCs w:val="24"/>
          <w:lang w:val="en-GB"/>
        </w:rPr>
        <w:t>CONCLUSION</w:t>
      </w:r>
      <w:proofErr w:type="gramStart"/>
      <w:r w:rsidRPr="00BA7F11">
        <w:rPr>
          <w:b/>
          <w:iCs/>
          <w:sz w:val="24"/>
          <w:szCs w:val="24"/>
          <w:lang w:val="en-GB"/>
        </w:rPr>
        <w:t>:</w:t>
      </w:r>
      <w:proofErr w:type="gramEnd"/>
      <w:r w:rsidRPr="00BA7F11">
        <w:rPr>
          <w:b/>
          <w:iCs/>
          <w:sz w:val="24"/>
          <w:szCs w:val="24"/>
          <w:lang w:val="en-GB"/>
        </w:rPr>
        <w:br/>
      </w:r>
      <w:r w:rsidR="007C7A32">
        <w:rPr>
          <w:sz w:val="24"/>
          <w:szCs w:val="24"/>
        </w:rPr>
        <w:t>The Second Arctic Science Ministerial meeting, October 2018,</w:t>
      </w:r>
      <w:r w:rsidR="007C7A32">
        <w:rPr>
          <w:rStyle w:val="FootnoteReference"/>
          <w:sz w:val="24"/>
          <w:szCs w:val="24"/>
        </w:rPr>
        <w:footnoteReference w:id="5"/>
      </w:r>
      <w:r w:rsidR="007C7A32">
        <w:rPr>
          <w:sz w:val="24"/>
          <w:szCs w:val="24"/>
        </w:rPr>
        <w:t xml:space="preserve">  identified SAON as the organization to integrate or facility collaboration amon</w:t>
      </w:r>
      <w:r w:rsidR="007C7A32">
        <w:rPr>
          <w:sz w:val="24"/>
          <w:szCs w:val="24"/>
        </w:rPr>
        <w:t>g nations and organizations on A</w:t>
      </w:r>
      <w:r w:rsidR="007C7A32">
        <w:rPr>
          <w:sz w:val="24"/>
          <w:szCs w:val="24"/>
        </w:rPr>
        <w:t xml:space="preserve">rctic observations.  </w:t>
      </w:r>
      <w:r w:rsidR="007C7A32">
        <w:rPr>
          <w:sz w:val="24"/>
          <w:szCs w:val="24"/>
        </w:rPr>
        <w:t xml:space="preserve">The Ministerial meeting further recommended </w:t>
      </w:r>
      <w:r w:rsidR="007C7A32">
        <w:rPr>
          <w:sz w:val="24"/>
          <w:szCs w:val="24"/>
        </w:rPr>
        <w:t>that SAON be supported and resourced at levels sufficient to enable international coordination for building of an Arctic observing system</w:t>
      </w:r>
      <w:r w:rsidR="007C7A32">
        <w:rPr>
          <w:sz w:val="24"/>
          <w:szCs w:val="24"/>
        </w:rPr>
        <w:t xml:space="preserve">. </w:t>
      </w:r>
      <w:r w:rsidR="007C7A32">
        <w:rPr>
          <w:sz w:val="24"/>
          <w:szCs w:val="24"/>
        </w:rPr>
        <w:t xml:space="preserve">The survey results </w:t>
      </w:r>
      <w:r w:rsidR="007C7A32">
        <w:rPr>
          <w:sz w:val="24"/>
          <w:szCs w:val="24"/>
        </w:rPr>
        <w:t xml:space="preserve">provided from the thirteen SAON National Board Members and </w:t>
      </w:r>
      <w:r w:rsidR="007C7A32">
        <w:rPr>
          <w:sz w:val="24"/>
          <w:szCs w:val="24"/>
        </w:rPr>
        <w:t xml:space="preserve">presented in this White Paper will help build perspective towards the feasibility of this </w:t>
      </w:r>
      <w:commentRangeStart w:id="19"/>
      <w:r w:rsidR="007C7A32">
        <w:rPr>
          <w:sz w:val="24"/>
          <w:szCs w:val="24"/>
        </w:rPr>
        <w:t>goal</w:t>
      </w:r>
      <w:commentRangeEnd w:id="19"/>
      <w:r w:rsidR="0017542C">
        <w:rPr>
          <w:rStyle w:val="CommentReference"/>
        </w:rPr>
        <w:commentReference w:id="19"/>
      </w:r>
      <w:r w:rsidR="007C7A32">
        <w:rPr>
          <w:rFonts w:ascii="Calibri" w:eastAsia="Times New Roman" w:hAnsi="Calibri" w:cs="Times New Roman"/>
          <w:sz w:val="24"/>
          <w:szCs w:val="24"/>
          <w:lang w:eastAsia="en-CA"/>
        </w:rPr>
        <w:t xml:space="preserve">.  </w:t>
      </w:r>
    </w:p>
    <w:p w14:paraId="5DA3298C" w14:textId="77777777" w:rsidR="008F289E" w:rsidRPr="00BA7F11" w:rsidRDefault="008F289E" w:rsidP="008F289E">
      <w:pPr>
        <w:rPr>
          <w:b/>
          <w:iCs/>
          <w:sz w:val="24"/>
          <w:szCs w:val="24"/>
          <w:lang w:val="en-GB"/>
        </w:rPr>
      </w:pPr>
    </w:p>
    <w:sectPr w:rsidR="008F289E" w:rsidRPr="00BA7F11" w:rsidSect="003B626A">
      <w:headerReference w:type="default" r:id="rId13"/>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len Joseph" w:date="2019-11-18T19:21:00Z" w:initials="HJ">
    <w:p w14:paraId="244A2771" w14:textId="14788FCE" w:rsidR="001F660A" w:rsidRDefault="001F660A">
      <w:pPr>
        <w:pStyle w:val="CommentText"/>
      </w:pPr>
      <w:r>
        <w:rPr>
          <w:rStyle w:val="CommentReference"/>
        </w:rPr>
        <w:annotationRef/>
      </w:r>
      <w:r>
        <w:t xml:space="preserve">Jan: I looked up the report from the Ministerial meeting…but could you review this wording to see if it is accurate? </w:t>
      </w:r>
    </w:p>
  </w:comment>
  <w:comment w:id="2" w:author="Helen Joseph" w:date="2019-11-18T18:33:00Z" w:initials="HJ">
    <w:p w14:paraId="7126DE78" w14:textId="03AB2226" w:rsidR="00ED57DE" w:rsidRDefault="00ED57DE">
      <w:pPr>
        <w:pStyle w:val="CommentText"/>
      </w:pPr>
      <w:r>
        <w:rPr>
          <w:rStyle w:val="CommentReference"/>
        </w:rPr>
        <w:annotationRef/>
      </w:r>
      <w:r>
        <w:t xml:space="preserve">Jan: Based on Table 1, I believe that 17 countries were asked to complete the survey.  There are 13 </w:t>
      </w:r>
      <w:proofErr w:type="gramStart"/>
      <w:r>
        <w:t>responses  and</w:t>
      </w:r>
      <w:proofErr w:type="gramEnd"/>
      <w:r>
        <w:t xml:space="preserve"> 4 no response.  Could you confirm?</w:t>
      </w:r>
    </w:p>
  </w:comment>
  <w:comment w:id="3" w:author="Loseto, Lisa" w:date="2019-11-17T20:52:00Z" w:initials="LL">
    <w:p w14:paraId="6BE6C713" w14:textId="72CBE953" w:rsidR="001D1445" w:rsidRDefault="001D1445">
      <w:pPr>
        <w:pStyle w:val="CommentText"/>
      </w:pPr>
      <w:r>
        <w:rPr>
          <w:rStyle w:val="CommentReference"/>
        </w:rPr>
        <w:annotationRef/>
      </w:r>
      <w:proofErr w:type="spellStart"/>
      <w:r>
        <w:rPr>
          <w:rFonts w:cstheme="minorHAnsi"/>
          <w:color w:val="000000" w:themeColor="text1"/>
          <w:sz w:val="24"/>
          <w:szCs w:val="24"/>
        </w:rPr>
        <w:t>Lets</w:t>
      </w:r>
      <w:proofErr w:type="spellEnd"/>
      <w:r>
        <w:rPr>
          <w:rFonts w:cstheme="minorHAnsi"/>
          <w:color w:val="000000" w:themeColor="text1"/>
          <w:sz w:val="24"/>
          <w:szCs w:val="24"/>
        </w:rPr>
        <w:t xml:space="preserve"> consider stating which countries contributed to this exercise? Jan thoughts</w:t>
      </w:r>
      <w:r>
        <w:rPr>
          <w:rStyle w:val="CommentReference"/>
        </w:rPr>
        <w:annotationRef/>
      </w:r>
      <w:r>
        <w:rPr>
          <w:rFonts w:cstheme="minorHAnsi"/>
          <w:color w:val="000000" w:themeColor="text1"/>
          <w:sz w:val="24"/>
          <w:szCs w:val="24"/>
        </w:rPr>
        <w:t>?</w:t>
      </w:r>
    </w:p>
  </w:comment>
  <w:comment w:id="4" w:author="Helen Joseph" w:date="2019-11-18T19:24:00Z" w:initials="HJ">
    <w:p w14:paraId="3FC0D009" w14:textId="23F54CE1" w:rsidR="001F660A" w:rsidRDefault="001F660A">
      <w:pPr>
        <w:pStyle w:val="CommentText"/>
      </w:pPr>
      <w:r>
        <w:rPr>
          <w:rStyle w:val="CommentReference"/>
        </w:rPr>
        <w:annotationRef/>
      </w:r>
      <w:r>
        <w:t>Jan: I have listed them here for consideration.</w:t>
      </w:r>
    </w:p>
  </w:comment>
  <w:comment w:id="19" w:author="Helen Joseph" w:date="2019-11-18T19:48:00Z" w:initials="HJ">
    <w:p w14:paraId="2EDC7C03" w14:textId="1B774198" w:rsidR="0017542C" w:rsidRDefault="0017542C">
      <w:pPr>
        <w:pStyle w:val="CommentText"/>
      </w:pPr>
      <w:r>
        <w:rPr>
          <w:rStyle w:val="CommentReference"/>
        </w:rPr>
        <w:annotationRef/>
      </w:r>
      <w:r>
        <w:t>I’m not sure if I have captured your ideas here; please edit as you see best.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4A2771" w15:done="0"/>
  <w15:commentEx w15:paraId="7126DE78" w15:done="0"/>
  <w15:commentEx w15:paraId="6BE6C713" w15:done="0"/>
  <w15:commentEx w15:paraId="3FC0D009" w15:paraIdParent="6BE6C713" w15:done="0"/>
  <w15:commentEx w15:paraId="2EDC7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E0911" w16cid:durableId="217C4265"/>
  <w16cid:commentId w16cid:paraId="3005613A" w16cid:durableId="217C422F"/>
  <w16cid:commentId w16cid:paraId="1AEB2ECA" w16cid:durableId="217C4371"/>
  <w16cid:commentId w16cid:paraId="3B598414" w16cid:durableId="217C43C2"/>
  <w16cid:commentId w16cid:paraId="360EA8A8" w16cid:durableId="217C43EA"/>
  <w16cid:commentId w16cid:paraId="2A2AA632" w16cid:durableId="217C44C6"/>
  <w16cid:commentId w16cid:paraId="049E839E" w16cid:durableId="217C45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DCA59" w14:textId="77777777" w:rsidR="00F41685" w:rsidRDefault="00F41685" w:rsidP="00E95545">
      <w:pPr>
        <w:spacing w:after="0" w:line="240" w:lineRule="auto"/>
      </w:pPr>
      <w:r>
        <w:separator/>
      </w:r>
    </w:p>
  </w:endnote>
  <w:endnote w:type="continuationSeparator" w:id="0">
    <w:p w14:paraId="7D6CEBC8" w14:textId="77777777" w:rsidR="00F41685" w:rsidRDefault="00F41685" w:rsidP="00E9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85619"/>
      <w:docPartObj>
        <w:docPartGallery w:val="Page Numbers (Bottom of Page)"/>
        <w:docPartUnique/>
      </w:docPartObj>
    </w:sdtPr>
    <w:sdtEndPr>
      <w:rPr>
        <w:noProof/>
      </w:rPr>
    </w:sdtEndPr>
    <w:sdtContent>
      <w:p w14:paraId="47E2A908" w14:textId="4199304B" w:rsidR="00C76856" w:rsidRDefault="00C76856">
        <w:pPr>
          <w:pStyle w:val="Footer"/>
          <w:jc w:val="right"/>
        </w:pPr>
        <w:r>
          <w:fldChar w:fldCharType="begin"/>
        </w:r>
        <w:r>
          <w:instrText xml:space="preserve"> PAGE   \* MERGEFORMAT </w:instrText>
        </w:r>
        <w:r>
          <w:fldChar w:fldCharType="separate"/>
        </w:r>
        <w:r w:rsidR="001405FA">
          <w:rPr>
            <w:noProof/>
          </w:rPr>
          <w:t>10</w:t>
        </w:r>
        <w:r>
          <w:rPr>
            <w:noProof/>
          </w:rPr>
          <w:fldChar w:fldCharType="end"/>
        </w:r>
      </w:p>
    </w:sdtContent>
  </w:sdt>
  <w:p w14:paraId="5D7B6322" w14:textId="77777777" w:rsidR="00C76856" w:rsidRDefault="00C7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8654" w14:textId="77777777" w:rsidR="00F41685" w:rsidRDefault="00F41685" w:rsidP="00E95545">
      <w:pPr>
        <w:spacing w:after="0" w:line="240" w:lineRule="auto"/>
      </w:pPr>
      <w:r>
        <w:separator/>
      </w:r>
    </w:p>
  </w:footnote>
  <w:footnote w:type="continuationSeparator" w:id="0">
    <w:p w14:paraId="2D246E55" w14:textId="77777777" w:rsidR="00F41685" w:rsidRDefault="00F41685" w:rsidP="00E95545">
      <w:pPr>
        <w:spacing w:after="0" w:line="240" w:lineRule="auto"/>
      </w:pPr>
      <w:r>
        <w:continuationSeparator/>
      </w:r>
    </w:p>
  </w:footnote>
  <w:footnote w:id="1">
    <w:p w14:paraId="4BBF94CA" w14:textId="77777777" w:rsidR="00C76856" w:rsidRPr="00F023C6" w:rsidRDefault="00C76856" w:rsidP="00FE2457">
      <w:pPr>
        <w:spacing w:before="30" w:line="248" w:lineRule="exact"/>
      </w:pPr>
      <w:r w:rsidRPr="00F023C6">
        <w:rPr>
          <w:rStyle w:val="FootnoteReference"/>
        </w:rPr>
        <w:footnoteRef/>
      </w:r>
      <w:r w:rsidRPr="00F023C6">
        <w:t xml:space="preserve"> https://</w:t>
      </w:r>
      <w:hyperlink r:id="rId1">
        <w:r w:rsidRPr="00F023C6">
          <w:t>www.arcticobserving.org/images/pdf/Terms_of_Reference/saon-terms-of-reference.pdf</w:t>
        </w:r>
      </w:hyperlink>
    </w:p>
  </w:footnote>
  <w:footnote w:id="2">
    <w:p w14:paraId="3E1D55F3" w14:textId="77777777" w:rsidR="00F808B5" w:rsidRPr="00416511" w:rsidRDefault="00C76856" w:rsidP="00F808B5">
      <w:pPr>
        <w:tabs>
          <w:tab w:val="left" w:pos="416"/>
        </w:tabs>
        <w:spacing w:before="1" w:line="273" w:lineRule="auto"/>
        <w:ind w:right="235"/>
      </w:pPr>
      <w:r>
        <w:rPr>
          <w:rStyle w:val="FootnoteReference"/>
        </w:rPr>
        <w:footnoteRef/>
      </w:r>
      <w:r w:rsidR="00F808B5">
        <w:t xml:space="preserve"> </w:t>
      </w:r>
      <w:r w:rsidR="00F808B5" w:rsidRPr="00416511">
        <w:t>The Vision, Mission, Guiding Principles and Goals of SAON are described in the document Sustaining Arctic Observing Networks Strategy:</w:t>
      </w:r>
      <w:r w:rsidR="00F808B5" w:rsidRPr="00416511">
        <w:rPr>
          <w:spacing w:val="-6"/>
        </w:rPr>
        <w:t xml:space="preserve"> </w:t>
      </w:r>
      <w:r w:rsidR="00F808B5" w:rsidRPr="00416511">
        <w:t xml:space="preserve">2018-2028: </w:t>
      </w:r>
      <w:hyperlink r:id="rId2">
        <w:r w:rsidR="00F808B5" w:rsidRPr="00416511">
          <w:rPr>
            <w:color w:val="0000FF"/>
            <w:u w:val="single" w:color="0000FF"/>
          </w:rPr>
          <w:t>https://www.arcticobserving.org/images/pdf/Strategy_and_Implementation/SAON_Strategy_201</w:t>
        </w:r>
      </w:hyperlink>
      <w:r w:rsidR="00F808B5" w:rsidRPr="00416511">
        <w:rPr>
          <w:color w:val="0000FF"/>
        </w:rPr>
        <w:t xml:space="preserve"> </w:t>
      </w:r>
      <w:hyperlink r:id="rId3">
        <w:r w:rsidR="00F808B5" w:rsidRPr="00416511">
          <w:rPr>
            <w:color w:val="0000FF"/>
            <w:u w:val="single" w:color="0000FF"/>
          </w:rPr>
          <w:t>8-2028_version_16MAY2018.pdf</w:t>
        </w:r>
      </w:hyperlink>
    </w:p>
    <w:p w14:paraId="0FBBF7C1" w14:textId="173A9972" w:rsidR="00C76856" w:rsidRDefault="00C76856">
      <w:pPr>
        <w:pStyle w:val="FootnoteText"/>
      </w:pPr>
    </w:p>
  </w:footnote>
  <w:footnote w:id="3">
    <w:p w14:paraId="49E2C684" w14:textId="41BE7BB2" w:rsidR="003A6F2A" w:rsidRPr="00E95545" w:rsidRDefault="00C76856" w:rsidP="003A6F2A">
      <w:pPr>
        <w:pStyle w:val="NoSpacing"/>
        <w:rPr>
          <w:rStyle w:val="Hyperlink"/>
          <w:rFonts w:cstheme="minorHAnsi"/>
          <w:b/>
          <w:color w:val="auto"/>
          <w:sz w:val="20"/>
          <w:szCs w:val="20"/>
          <w:u w:val="none"/>
        </w:rPr>
      </w:pPr>
      <w:r>
        <w:rPr>
          <w:rStyle w:val="FootnoteReference"/>
        </w:rPr>
        <w:footnoteRef/>
      </w:r>
      <w:r>
        <w:t xml:space="preserve"> SAON Implementation Plan</w:t>
      </w:r>
      <w:r w:rsidR="00F023C6">
        <w:t xml:space="preserve"> :</w:t>
      </w:r>
      <w:r w:rsidR="003A6F2A">
        <w:t xml:space="preserve"> </w:t>
      </w:r>
      <w:hyperlink r:id="rId4" w:history="1">
        <w:r w:rsidR="003A6F2A" w:rsidRPr="00E95545">
          <w:rPr>
            <w:rStyle w:val="Hyperlink"/>
            <w:rFonts w:cstheme="minorHAnsi"/>
            <w:sz w:val="20"/>
            <w:szCs w:val="20"/>
          </w:rPr>
          <w:t>https://www.arcticobserving.org/images/pdf/Strategy_and_Implementation/SAON_Implementation_Plan_version_17JUL2018_Status_approved.pdf</w:t>
        </w:r>
      </w:hyperlink>
    </w:p>
    <w:p w14:paraId="391C6FF2" w14:textId="13C6BA39" w:rsidR="00C76856" w:rsidRDefault="00C76856">
      <w:pPr>
        <w:pStyle w:val="FootnoteText"/>
      </w:pPr>
    </w:p>
  </w:footnote>
  <w:footnote w:id="4">
    <w:p w14:paraId="343F2AB7" w14:textId="3667BDC2" w:rsidR="004B6C1A" w:rsidRDefault="004B6C1A">
      <w:pPr>
        <w:pStyle w:val="FootnoteText"/>
      </w:pPr>
      <w:r>
        <w:rPr>
          <w:rStyle w:val="FootnoteReference"/>
        </w:rPr>
        <w:footnoteRef/>
      </w:r>
      <w:r>
        <w:t xml:space="preserve"> Second Arctic Science Ministerial Meeting, Berlin, Germany, October 2018 </w:t>
      </w:r>
      <w:hyperlink r:id="rId5" w:history="1">
        <w:r>
          <w:rPr>
            <w:rStyle w:val="Hyperlink"/>
          </w:rPr>
          <w:t>https://www.arcticscienceministerial.org/files/190402_ASM2_Bericht_V2_bf.pdf</w:t>
        </w:r>
      </w:hyperlink>
    </w:p>
  </w:footnote>
  <w:footnote w:id="5">
    <w:p w14:paraId="5D1F15D0" w14:textId="77777777" w:rsidR="007C7A32" w:rsidRDefault="007C7A32" w:rsidP="007C7A32">
      <w:pPr>
        <w:pStyle w:val="FootnoteText"/>
      </w:pPr>
      <w:r>
        <w:rPr>
          <w:rStyle w:val="FootnoteReference"/>
        </w:rPr>
        <w:footnoteRef/>
      </w:r>
      <w:r>
        <w:t xml:space="preserve"> Second Arctic Science Ministerial Meeting, Berlin, Germany, October 2018 </w:t>
      </w:r>
      <w:hyperlink r:id="rId6" w:history="1">
        <w:r>
          <w:rPr>
            <w:rStyle w:val="Hyperlink"/>
          </w:rPr>
          <w:t>https://www.arcticscienceministerial.org/files/190402_ASM2_Bericht_V2_bf.pdf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F2E5" w14:textId="77777777" w:rsidR="00C76856" w:rsidRDefault="00C76856" w:rsidP="00E95545">
    <w:pPr>
      <w:jc w:val="center"/>
      <w:rPr>
        <w:b/>
        <w:sz w:val="28"/>
        <w:szCs w:val="28"/>
      </w:rPr>
    </w:pPr>
    <w:r w:rsidRPr="00E95545">
      <w:rPr>
        <w:b/>
        <w:sz w:val="28"/>
        <w:szCs w:val="28"/>
      </w:rPr>
      <w:t>SAON –</w:t>
    </w:r>
    <w:r>
      <w:rPr>
        <w:b/>
        <w:sz w:val="28"/>
        <w:szCs w:val="28"/>
      </w:rPr>
      <w:t xml:space="preserve"> </w:t>
    </w:r>
    <w:r w:rsidRPr="00E95545">
      <w:rPr>
        <w:b/>
        <w:sz w:val="28"/>
        <w:szCs w:val="28"/>
      </w:rPr>
      <w:t>Committee on Observations and Networks</w:t>
    </w:r>
  </w:p>
  <w:p w14:paraId="0F22146F" w14:textId="77777777" w:rsidR="00C76856" w:rsidRPr="00E95545" w:rsidRDefault="00C76856" w:rsidP="00E95545">
    <w:pPr>
      <w:jc w:val="center"/>
      <w:rPr>
        <w:b/>
        <w:sz w:val="28"/>
        <w:szCs w:val="28"/>
      </w:rPr>
    </w:pPr>
    <w:r>
      <w:rPr>
        <w:b/>
        <w:sz w:val="28"/>
        <w:szCs w:val="28"/>
      </w:rPr>
      <w:t>Summary Report of State of Readiness on Arctic Observations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C27"/>
    <w:multiLevelType w:val="hybridMultilevel"/>
    <w:tmpl w:val="938CF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80852"/>
    <w:multiLevelType w:val="hybridMultilevel"/>
    <w:tmpl w:val="A88205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425888"/>
    <w:multiLevelType w:val="hybridMultilevel"/>
    <w:tmpl w:val="4DDEB0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B394178"/>
    <w:multiLevelType w:val="hybridMultilevel"/>
    <w:tmpl w:val="D7B4989E"/>
    <w:lvl w:ilvl="0" w:tplc="10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CE73C76"/>
    <w:multiLevelType w:val="hybridMultilevel"/>
    <w:tmpl w:val="135C2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DB457DA"/>
    <w:multiLevelType w:val="hybridMultilevel"/>
    <w:tmpl w:val="FFD4043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55EB8"/>
    <w:multiLevelType w:val="hybridMultilevel"/>
    <w:tmpl w:val="96EA0F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6B137CB"/>
    <w:multiLevelType w:val="hybridMultilevel"/>
    <w:tmpl w:val="E5A80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FF3477"/>
    <w:multiLevelType w:val="hybridMultilevel"/>
    <w:tmpl w:val="F7D07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F46108"/>
    <w:multiLevelType w:val="hybridMultilevel"/>
    <w:tmpl w:val="5B38E5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D805C7C"/>
    <w:multiLevelType w:val="hybridMultilevel"/>
    <w:tmpl w:val="EE12B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A74296"/>
    <w:multiLevelType w:val="hybridMultilevel"/>
    <w:tmpl w:val="4992D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FD2515"/>
    <w:multiLevelType w:val="hybridMultilevel"/>
    <w:tmpl w:val="2E840E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8660AC3"/>
    <w:multiLevelType w:val="hybridMultilevel"/>
    <w:tmpl w:val="F7064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EB048C0"/>
    <w:multiLevelType w:val="hybridMultilevel"/>
    <w:tmpl w:val="5E36A5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06E1BC9"/>
    <w:multiLevelType w:val="hybridMultilevel"/>
    <w:tmpl w:val="2984FF5A"/>
    <w:lvl w:ilvl="0" w:tplc="32B6E558">
      <w:start w:val="1"/>
      <w:numFmt w:val="bullet"/>
      <w:lvlText w:val=""/>
      <w:lvlJc w:val="left"/>
      <w:pPr>
        <w:tabs>
          <w:tab w:val="num" w:pos="717"/>
        </w:tabs>
        <w:ind w:left="357" w:firstLine="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730E3"/>
    <w:multiLevelType w:val="hybridMultilevel"/>
    <w:tmpl w:val="875C3B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9928B0"/>
    <w:multiLevelType w:val="hybridMultilevel"/>
    <w:tmpl w:val="5D80822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B167F46"/>
    <w:multiLevelType w:val="hybridMultilevel"/>
    <w:tmpl w:val="CE3A27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47E678F"/>
    <w:multiLevelType w:val="hybridMultilevel"/>
    <w:tmpl w:val="240071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5E1FB9"/>
    <w:multiLevelType w:val="hybridMultilevel"/>
    <w:tmpl w:val="6D0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D31560"/>
    <w:multiLevelType w:val="hybridMultilevel"/>
    <w:tmpl w:val="7550D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4856A0"/>
    <w:multiLevelType w:val="hybridMultilevel"/>
    <w:tmpl w:val="EFCAA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F83884"/>
    <w:multiLevelType w:val="hybridMultilevel"/>
    <w:tmpl w:val="B14AD6D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071C5C"/>
    <w:multiLevelType w:val="hybridMultilevel"/>
    <w:tmpl w:val="73087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6C5547"/>
    <w:multiLevelType w:val="hybridMultilevel"/>
    <w:tmpl w:val="84400C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3DE7B34"/>
    <w:multiLevelType w:val="hybridMultilevel"/>
    <w:tmpl w:val="BE02F0BA"/>
    <w:lvl w:ilvl="0" w:tplc="1009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64001A43"/>
    <w:multiLevelType w:val="hybridMultilevel"/>
    <w:tmpl w:val="68E80C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661165A2"/>
    <w:multiLevelType w:val="hybridMultilevel"/>
    <w:tmpl w:val="8E4A54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74F1011"/>
    <w:multiLevelType w:val="multilevel"/>
    <w:tmpl w:val="3586B1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DD1477D"/>
    <w:multiLevelType w:val="hybridMultilevel"/>
    <w:tmpl w:val="98EE7E64"/>
    <w:lvl w:ilvl="0" w:tplc="00061DA0">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F6D7E64"/>
    <w:multiLevelType w:val="hybridMultilevel"/>
    <w:tmpl w:val="0C8E13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20622A4"/>
    <w:multiLevelType w:val="hybridMultilevel"/>
    <w:tmpl w:val="0142B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5" w15:restartNumberingAfterBreak="0">
    <w:nsid w:val="783D1839"/>
    <w:multiLevelType w:val="hybridMultilevel"/>
    <w:tmpl w:val="F9607F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DC82DBB"/>
    <w:multiLevelType w:val="hybridMultilevel"/>
    <w:tmpl w:val="748455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E9458B0"/>
    <w:multiLevelType w:val="hybridMultilevel"/>
    <w:tmpl w:val="4378D2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6"/>
  </w:num>
  <w:num w:numId="2">
    <w:abstractNumId w:val="25"/>
  </w:num>
  <w:num w:numId="3">
    <w:abstractNumId w:val="34"/>
  </w:num>
  <w:num w:numId="4">
    <w:abstractNumId w:val="0"/>
  </w:num>
  <w:num w:numId="5">
    <w:abstractNumId w:val="7"/>
  </w:num>
  <w:num w:numId="6">
    <w:abstractNumId w:val="14"/>
  </w:num>
  <w:num w:numId="7">
    <w:abstractNumId w:val="21"/>
  </w:num>
  <w:num w:numId="8">
    <w:abstractNumId w:val="24"/>
  </w:num>
  <w:num w:numId="9">
    <w:abstractNumId w:val="22"/>
  </w:num>
  <w:num w:numId="10">
    <w:abstractNumId w:val="3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3"/>
  </w:num>
  <w:num w:numId="13">
    <w:abstractNumId w:val="12"/>
  </w:num>
  <w:num w:numId="14">
    <w:abstractNumId w:val="1"/>
  </w:num>
  <w:num w:numId="15">
    <w:abstractNumId w:val="8"/>
  </w:num>
  <w:num w:numId="16">
    <w:abstractNumId w:val="17"/>
  </w:num>
  <w:num w:numId="17">
    <w:abstractNumId w:val="29"/>
  </w:num>
  <w:num w:numId="18">
    <w:abstractNumId w:val="4"/>
  </w:num>
  <w:num w:numId="19">
    <w:abstractNumId w:val="19"/>
  </w:num>
  <w:num w:numId="20">
    <w:abstractNumId w:val="9"/>
  </w:num>
  <w:num w:numId="21">
    <w:abstractNumId w:val="15"/>
  </w:num>
  <w:num w:numId="22">
    <w:abstractNumId w:val="11"/>
  </w:num>
  <w:num w:numId="23">
    <w:abstractNumId w:val="18"/>
  </w:num>
  <w:num w:numId="24">
    <w:abstractNumId w:val="35"/>
  </w:num>
  <w:num w:numId="25">
    <w:abstractNumId w:val="20"/>
  </w:num>
  <w:num w:numId="26">
    <w:abstractNumId w:val="10"/>
  </w:num>
  <w:num w:numId="27">
    <w:abstractNumId w:val="37"/>
  </w:num>
  <w:num w:numId="28">
    <w:abstractNumId w:val="16"/>
  </w:num>
  <w:num w:numId="29">
    <w:abstractNumId w:val="27"/>
  </w:num>
  <w:num w:numId="30">
    <w:abstractNumId w:val="30"/>
  </w:num>
  <w:num w:numId="31">
    <w:abstractNumId w:val="5"/>
  </w:num>
  <w:num w:numId="32">
    <w:abstractNumId w:val="13"/>
  </w:num>
  <w:num w:numId="33">
    <w:abstractNumId w:val="28"/>
  </w:num>
  <w:num w:numId="34">
    <w:abstractNumId w:val="26"/>
  </w:num>
  <w:num w:numId="35">
    <w:abstractNumId w:val="32"/>
  </w:num>
  <w:num w:numId="36">
    <w:abstractNumId w:val="6"/>
  </w:num>
  <w:num w:numId="37">
    <w:abstractNumId w:val="31"/>
  </w:num>
  <w:num w:numId="3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Joseph">
    <w15:presenceInfo w15:providerId="Windows Live" w15:userId="42db35308ec6176d"/>
  </w15:person>
  <w15:person w15:author="Loseto, Lisa">
    <w15:presenceInfo w15:providerId="AD" w15:userId="S-1-5-21-334392860-1687531001-4089495415-49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2"/>
    <w:rsid w:val="00000193"/>
    <w:rsid w:val="0000025B"/>
    <w:rsid w:val="00000390"/>
    <w:rsid w:val="000019F5"/>
    <w:rsid w:val="00001DCE"/>
    <w:rsid w:val="00001E2E"/>
    <w:rsid w:val="00001FC4"/>
    <w:rsid w:val="00002716"/>
    <w:rsid w:val="00002B57"/>
    <w:rsid w:val="00002F34"/>
    <w:rsid w:val="00003FC3"/>
    <w:rsid w:val="0000559C"/>
    <w:rsid w:val="000060CA"/>
    <w:rsid w:val="000060E8"/>
    <w:rsid w:val="000061E6"/>
    <w:rsid w:val="00006365"/>
    <w:rsid w:val="00006461"/>
    <w:rsid w:val="00006789"/>
    <w:rsid w:val="0000689B"/>
    <w:rsid w:val="000076A2"/>
    <w:rsid w:val="00007B1C"/>
    <w:rsid w:val="00007E2B"/>
    <w:rsid w:val="00010F2A"/>
    <w:rsid w:val="000117C7"/>
    <w:rsid w:val="00011E0F"/>
    <w:rsid w:val="00012229"/>
    <w:rsid w:val="00012591"/>
    <w:rsid w:val="000125D5"/>
    <w:rsid w:val="000128D6"/>
    <w:rsid w:val="000131BB"/>
    <w:rsid w:val="00013673"/>
    <w:rsid w:val="000136B4"/>
    <w:rsid w:val="00014994"/>
    <w:rsid w:val="00014B26"/>
    <w:rsid w:val="000153C6"/>
    <w:rsid w:val="0001577E"/>
    <w:rsid w:val="00015AA2"/>
    <w:rsid w:val="000169A8"/>
    <w:rsid w:val="000170B4"/>
    <w:rsid w:val="0001738C"/>
    <w:rsid w:val="00017E45"/>
    <w:rsid w:val="000208A6"/>
    <w:rsid w:val="000208F0"/>
    <w:rsid w:val="00021280"/>
    <w:rsid w:val="00021C3F"/>
    <w:rsid w:val="00021D0E"/>
    <w:rsid w:val="00022907"/>
    <w:rsid w:val="000229F6"/>
    <w:rsid w:val="00022C54"/>
    <w:rsid w:val="00022EBB"/>
    <w:rsid w:val="00022F62"/>
    <w:rsid w:val="00023548"/>
    <w:rsid w:val="00023958"/>
    <w:rsid w:val="000243E6"/>
    <w:rsid w:val="00024FAE"/>
    <w:rsid w:val="00025398"/>
    <w:rsid w:val="00025752"/>
    <w:rsid w:val="00025A0E"/>
    <w:rsid w:val="00026AC3"/>
    <w:rsid w:val="00026B75"/>
    <w:rsid w:val="000273CA"/>
    <w:rsid w:val="000275F1"/>
    <w:rsid w:val="00027AB7"/>
    <w:rsid w:val="000305EB"/>
    <w:rsid w:val="0003067D"/>
    <w:rsid w:val="0003078A"/>
    <w:rsid w:val="00031440"/>
    <w:rsid w:val="00031CEB"/>
    <w:rsid w:val="00031D65"/>
    <w:rsid w:val="00031E6E"/>
    <w:rsid w:val="0003212C"/>
    <w:rsid w:val="0003270D"/>
    <w:rsid w:val="00032A6B"/>
    <w:rsid w:val="00032E2B"/>
    <w:rsid w:val="000333E3"/>
    <w:rsid w:val="00033417"/>
    <w:rsid w:val="000335ED"/>
    <w:rsid w:val="00034335"/>
    <w:rsid w:val="0003495E"/>
    <w:rsid w:val="000355FF"/>
    <w:rsid w:val="00035C99"/>
    <w:rsid w:val="000366E5"/>
    <w:rsid w:val="0003682A"/>
    <w:rsid w:val="00037B3C"/>
    <w:rsid w:val="00037C8F"/>
    <w:rsid w:val="00040186"/>
    <w:rsid w:val="0004046D"/>
    <w:rsid w:val="0004056E"/>
    <w:rsid w:val="00040589"/>
    <w:rsid w:val="00040850"/>
    <w:rsid w:val="00040DB5"/>
    <w:rsid w:val="00040DF1"/>
    <w:rsid w:val="00040E01"/>
    <w:rsid w:val="0004142A"/>
    <w:rsid w:val="00041719"/>
    <w:rsid w:val="00041B46"/>
    <w:rsid w:val="00041D6D"/>
    <w:rsid w:val="00041FCD"/>
    <w:rsid w:val="00042CC1"/>
    <w:rsid w:val="00042F47"/>
    <w:rsid w:val="000431EF"/>
    <w:rsid w:val="00043EB1"/>
    <w:rsid w:val="000445BF"/>
    <w:rsid w:val="0004472A"/>
    <w:rsid w:val="00044A97"/>
    <w:rsid w:val="0004627D"/>
    <w:rsid w:val="00046F39"/>
    <w:rsid w:val="00046F97"/>
    <w:rsid w:val="000473EF"/>
    <w:rsid w:val="00047404"/>
    <w:rsid w:val="0004764E"/>
    <w:rsid w:val="00047B04"/>
    <w:rsid w:val="00047D06"/>
    <w:rsid w:val="00047F15"/>
    <w:rsid w:val="00050F3D"/>
    <w:rsid w:val="0005144E"/>
    <w:rsid w:val="00051C64"/>
    <w:rsid w:val="00052060"/>
    <w:rsid w:val="00052B1D"/>
    <w:rsid w:val="00052B30"/>
    <w:rsid w:val="00052B6B"/>
    <w:rsid w:val="00052CCB"/>
    <w:rsid w:val="00053191"/>
    <w:rsid w:val="00053809"/>
    <w:rsid w:val="00053E09"/>
    <w:rsid w:val="00054064"/>
    <w:rsid w:val="000544F4"/>
    <w:rsid w:val="000545CE"/>
    <w:rsid w:val="0005483B"/>
    <w:rsid w:val="00054BCF"/>
    <w:rsid w:val="00055320"/>
    <w:rsid w:val="000562E9"/>
    <w:rsid w:val="00056373"/>
    <w:rsid w:val="00056635"/>
    <w:rsid w:val="00056AB9"/>
    <w:rsid w:val="00056BFA"/>
    <w:rsid w:val="0005780C"/>
    <w:rsid w:val="0005792C"/>
    <w:rsid w:val="00061504"/>
    <w:rsid w:val="00061509"/>
    <w:rsid w:val="00061528"/>
    <w:rsid w:val="00061ABB"/>
    <w:rsid w:val="00061AE9"/>
    <w:rsid w:val="00062B6A"/>
    <w:rsid w:val="00062CF0"/>
    <w:rsid w:val="000630CA"/>
    <w:rsid w:val="00064BDA"/>
    <w:rsid w:val="00065110"/>
    <w:rsid w:val="000659AD"/>
    <w:rsid w:val="00065AA9"/>
    <w:rsid w:val="00066234"/>
    <w:rsid w:val="0006681E"/>
    <w:rsid w:val="00067541"/>
    <w:rsid w:val="000701E4"/>
    <w:rsid w:val="00070366"/>
    <w:rsid w:val="00070865"/>
    <w:rsid w:val="00070D54"/>
    <w:rsid w:val="000714B5"/>
    <w:rsid w:val="0007184F"/>
    <w:rsid w:val="00071986"/>
    <w:rsid w:val="000729C3"/>
    <w:rsid w:val="00072B36"/>
    <w:rsid w:val="00073ACF"/>
    <w:rsid w:val="00073FDD"/>
    <w:rsid w:val="00074A19"/>
    <w:rsid w:val="00075A92"/>
    <w:rsid w:val="00075FB4"/>
    <w:rsid w:val="0007648E"/>
    <w:rsid w:val="00076D93"/>
    <w:rsid w:val="00077064"/>
    <w:rsid w:val="000775DB"/>
    <w:rsid w:val="00077756"/>
    <w:rsid w:val="00080009"/>
    <w:rsid w:val="000801C8"/>
    <w:rsid w:val="000803D9"/>
    <w:rsid w:val="00081C10"/>
    <w:rsid w:val="00081C1B"/>
    <w:rsid w:val="00081C83"/>
    <w:rsid w:val="00082C2F"/>
    <w:rsid w:val="000831A5"/>
    <w:rsid w:val="00083709"/>
    <w:rsid w:val="000838FA"/>
    <w:rsid w:val="00083A14"/>
    <w:rsid w:val="00083F8E"/>
    <w:rsid w:val="00084889"/>
    <w:rsid w:val="00084A4F"/>
    <w:rsid w:val="00084C67"/>
    <w:rsid w:val="00084EE1"/>
    <w:rsid w:val="00085362"/>
    <w:rsid w:val="00086662"/>
    <w:rsid w:val="00086DB5"/>
    <w:rsid w:val="000875A2"/>
    <w:rsid w:val="00087BE8"/>
    <w:rsid w:val="000904E9"/>
    <w:rsid w:val="000907E4"/>
    <w:rsid w:val="00091D59"/>
    <w:rsid w:val="0009279A"/>
    <w:rsid w:val="00093DCB"/>
    <w:rsid w:val="00094146"/>
    <w:rsid w:val="0009424C"/>
    <w:rsid w:val="000953D1"/>
    <w:rsid w:val="0009596F"/>
    <w:rsid w:val="00097B29"/>
    <w:rsid w:val="000A0209"/>
    <w:rsid w:val="000A0273"/>
    <w:rsid w:val="000A05F3"/>
    <w:rsid w:val="000A0697"/>
    <w:rsid w:val="000A06D7"/>
    <w:rsid w:val="000A2EA3"/>
    <w:rsid w:val="000A44EE"/>
    <w:rsid w:val="000A4B9A"/>
    <w:rsid w:val="000A4C17"/>
    <w:rsid w:val="000A4F2B"/>
    <w:rsid w:val="000A59E3"/>
    <w:rsid w:val="000A5ECE"/>
    <w:rsid w:val="000A5F16"/>
    <w:rsid w:val="000A6104"/>
    <w:rsid w:val="000A64D6"/>
    <w:rsid w:val="000A66B4"/>
    <w:rsid w:val="000A6AF3"/>
    <w:rsid w:val="000A6FE9"/>
    <w:rsid w:val="000B0189"/>
    <w:rsid w:val="000B0727"/>
    <w:rsid w:val="000B07F3"/>
    <w:rsid w:val="000B0E00"/>
    <w:rsid w:val="000B1710"/>
    <w:rsid w:val="000B1D12"/>
    <w:rsid w:val="000B25E2"/>
    <w:rsid w:val="000B2771"/>
    <w:rsid w:val="000B29DD"/>
    <w:rsid w:val="000B2D2D"/>
    <w:rsid w:val="000B3F78"/>
    <w:rsid w:val="000B4DCE"/>
    <w:rsid w:val="000B5E51"/>
    <w:rsid w:val="000B602D"/>
    <w:rsid w:val="000B64D1"/>
    <w:rsid w:val="000B6887"/>
    <w:rsid w:val="000B72D7"/>
    <w:rsid w:val="000B7480"/>
    <w:rsid w:val="000C0748"/>
    <w:rsid w:val="000C11FA"/>
    <w:rsid w:val="000C134A"/>
    <w:rsid w:val="000C2551"/>
    <w:rsid w:val="000C2C16"/>
    <w:rsid w:val="000C30F2"/>
    <w:rsid w:val="000C3651"/>
    <w:rsid w:val="000C406F"/>
    <w:rsid w:val="000C510A"/>
    <w:rsid w:val="000C5B68"/>
    <w:rsid w:val="000C6048"/>
    <w:rsid w:val="000C68BB"/>
    <w:rsid w:val="000C694D"/>
    <w:rsid w:val="000C77C7"/>
    <w:rsid w:val="000D0EEF"/>
    <w:rsid w:val="000D12E4"/>
    <w:rsid w:val="000D1EEA"/>
    <w:rsid w:val="000D26B6"/>
    <w:rsid w:val="000D2A47"/>
    <w:rsid w:val="000D3441"/>
    <w:rsid w:val="000D34DE"/>
    <w:rsid w:val="000D3D04"/>
    <w:rsid w:val="000D482A"/>
    <w:rsid w:val="000D4C75"/>
    <w:rsid w:val="000D4D78"/>
    <w:rsid w:val="000D510F"/>
    <w:rsid w:val="000D5EDC"/>
    <w:rsid w:val="000D6CB6"/>
    <w:rsid w:val="000D7195"/>
    <w:rsid w:val="000E1355"/>
    <w:rsid w:val="000E30E0"/>
    <w:rsid w:val="000E3184"/>
    <w:rsid w:val="000E3411"/>
    <w:rsid w:val="000E3695"/>
    <w:rsid w:val="000E4BCD"/>
    <w:rsid w:val="000E4E3E"/>
    <w:rsid w:val="000E4F0E"/>
    <w:rsid w:val="000E51A2"/>
    <w:rsid w:val="000E6708"/>
    <w:rsid w:val="000E7025"/>
    <w:rsid w:val="000E772D"/>
    <w:rsid w:val="000E7B35"/>
    <w:rsid w:val="000E7C32"/>
    <w:rsid w:val="000E7D26"/>
    <w:rsid w:val="000F049C"/>
    <w:rsid w:val="000F052B"/>
    <w:rsid w:val="000F056D"/>
    <w:rsid w:val="000F0630"/>
    <w:rsid w:val="000F17E2"/>
    <w:rsid w:val="000F1DC1"/>
    <w:rsid w:val="000F23BC"/>
    <w:rsid w:val="000F2526"/>
    <w:rsid w:val="000F35CB"/>
    <w:rsid w:val="000F36AF"/>
    <w:rsid w:val="000F4286"/>
    <w:rsid w:val="000F4501"/>
    <w:rsid w:val="000F49B7"/>
    <w:rsid w:val="000F5BEE"/>
    <w:rsid w:val="000F65FC"/>
    <w:rsid w:val="000F6B04"/>
    <w:rsid w:val="000F6E98"/>
    <w:rsid w:val="00100181"/>
    <w:rsid w:val="0010072C"/>
    <w:rsid w:val="00100D7F"/>
    <w:rsid w:val="00100F3F"/>
    <w:rsid w:val="001012E3"/>
    <w:rsid w:val="0010178E"/>
    <w:rsid w:val="00101B51"/>
    <w:rsid w:val="0010206D"/>
    <w:rsid w:val="00102782"/>
    <w:rsid w:val="00102886"/>
    <w:rsid w:val="001032E4"/>
    <w:rsid w:val="00103A55"/>
    <w:rsid w:val="00103ADD"/>
    <w:rsid w:val="00103D5F"/>
    <w:rsid w:val="001040AF"/>
    <w:rsid w:val="001045A6"/>
    <w:rsid w:val="00104B66"/>
    <w:rsid w:val="00104C6A"/>
    <w:rsid w:val="001053F5"/>
    <w:rsid w:val="00105439"/>
    <w:rsid w:val="00105A1F"/>
    <w:rsid w:val="00105E8C"/>
    <w:rsid w:val="00106B52"/>
    <w:rsid w:val="001070E6"/>
    <w:rsid w:val="001071A9"/>
    <w:rsid w:val="001102E4"/>
    <w:rsid w:val="00111308"/>
    <w:rsid w:val="001116C1"/>
    <w:rsid w:val="00112EEA"/>
    <w:rsid w:val="00113623"/>
    <w:rsid w:val="001139ED"/>
    <w:rsid w:val="00113A0E"/>
    <w:rsid w:val="00114128"/>
    <w:rsid w:val="001144D2"/>
    <w:rsid w:val="00114D0B"/>
    <w:rsid w:val="001156FC"/>
    <w:rsid w:val="00115723"/>
    <w:rsid w:val="001157D1"/>
    <w:rsid w:val="00115EBD"/>
    <w:rsid w:val="00115FA5"/>
    <w:rsid w:val="001169BD"/>
    <w:rsid w:val="00117E07"/>
    <w:rsid w:val="00121053"/>
    <w:rsid w:val="0012135E"/>
    <w:rsid w:val="001219E0"/>
    <w:rsid w:val="00121A3A"/>
    <w:rsid w:val="0012330C"/>
    <w:rsid w:val="00123429"/>
    <w:rsid w:val="00123566"/>
    <w:rsid w:val="001236A7"/>
    <w:rsid w:val="00123B21"/>
    <w:rsid w:val="001247CC"/>
    <w:rsid w:val="00124F1E"/>
    <w:rsid w:val="0012508C"/>
    <w:rsid w:val="0012509E"/>
    <w:rsid w:val="001251B9"/>
    <w:rsid w:val="00125EB0"/>
    <w:rsid w:val="00125ED1"/>
    <w:rsid w:val="00127247"/>
    <w:rsid w:val="00127824"/>
    <w:rsid w:val="001302EC"/>
    <w:rsid w:val="0013034B"/>
    <w:rsid w:val="001307E0"/>
    <w:rsid w:val="00131295"/>
    <w:rsid w:val="001319B9"/>
    <w:rsid w:val="0013361E"/>
    <w:rsid w:val="00133AD1"/>
    <w:rsid w:val="00133BBA"/>
    <w:rsid w:val="00133C37"/>
    <w:rsid w:val="00133D20"/>
    <w:rsid w:val="00134A38"/>
    <w:rsid w:val="0013533B"/>
    <w:rsid w:val="001365A8"/>
    <w:rsid w:val="00136F03"/>
    <w:rsid w:val="001377FC"/>
    <w:rsid w:val="00137AF0"/>
    <w:rsid w:val="00137C8A"/>
    <w:rsid w:val="00137E5C"/>
    <w:rsid w:val="001405FA"/>
    <w:rsid w:val="001409EB"/>
    <w:rsid w:val="00140EB6"/>
    <w:rsid w:val="001416AF"/>
    <w:rsid w:val="00141F22"/>
    <w:rsid w:val="00142469"/>
    <w:rsid w:val="00142E6D"/>
    <w:rsid w:val="00143207"/>
    <w:rsid w:val="001437F7"/>
    <w:rsid w:val="001438FF"/>
    <w:rsid w:val="00143A4C"/>
    <w:rsid w:val="00143FE6"/>
    <w:rsid w:val="00144047"/>
    <w:rsid w:val="00144048"/>
    <w:rsid w:val="00144366"/>
    <w:rsid w:val="001443BD"/>
    <w:rsid w:val="001443ED"/>
    <w:rsid w:val="001445AC"/>
    <w:rsid w:val="00144917"/>
    <w:rsid w:val="001449AA"/>
    <w:rsid w:val="00144C0E"/>
    <w:rsid w:val="00144F9E"/>
    <w:rsid w:val="001451F4"/>
    <w:rsid w:val="00145272"/>
    <w:rsid w:val="0014558A"/>
    <w:rsid w:val="001455AB"/>
    <w:rsid w:val="0014565F"/>
    <w:rsid w:val="001473CB"/>
    <w:rsid w:val="00147498"/>
    <w:rsid w:val="00147B6E"/>
    <w:rsid w:val="0015045C"/>
    <w:rsid w:val="001506C0"/>
    <w:rsid w:val="001516C4"/>
    <w:rsid w:val="001521DE"/>
    <w:rsid w:val="00152865"/>
    <w:rsid w:val="001529F8"/>
    <w:rsid w:val="00153622"/>
    <w:rsid w:val="00153FB3"/>
    <w:rsid w:val="001543FC"/>
    <w:rsid w:val="00154F6E"/>
    <w:rsid w:val="00154FFF"/>
    <w:rsid w:val="00155416"/>
    <w:rsid w:val="00156335"/>
    <w:rsid w:val="00156500"/>
    <w:rsid w:val="001565AF"/>
    <w:rsid w:val="00156C3E"/>
    <w:rsid w:val="00157450"/>
    <w:rsid w:val="001574D0"/>
    <w:rsid w:val="00157CAA"/>
    <w:rsid w:val="0016022F"/>
    <w:rsid w:val="001603BC"/>
    <w:rsid w:val="00160BC1"/>
    <w:rsid w:val="00160D14"/>
    <w:rsid w:val="00160E79"/>
    <w:rsid w:val="00161E9E"/>
    <w:rsid w:val="001622C9"/>
    <w:rsid w:val="0016268F"/>
    <w:rsid w:val="00162F20"/>
    <w:rsid w:val="001637EF"/>
    <w:rsid w:val="00164CCE"/>
    <w:rsid w:val="00165285"/>
    <w:rsid w:val="001659EA"/>
    <w:rsid w:val="00165B5E"/>
    <w:rsid w:val="001661B4"/>
    <w:rsid w:val="0016660F"/>
    <w:rsid w:val="0016686F"/>
    <w:rsid w:val="00166C39"/>
    <w:rsid w:val="00166F44"/>
    <w:rsid w:val="00170021"/>
    <w:rsid w:val="00170D13"/>
    <w:rsid w:val="00171373"/>
    <w:rsid w:val="00171709"/>
    <w:rsid w:val="001719DD"/>
    <w:rsid w:val="00171CD5"/>
    <w:rsid w:val="00171D37"/>
    <w:rsid w:val="001729DF"/>
    <w:rsid w:val="00172D30"/>
    <w:rsid w:val="00172F52"/>
    <w:rsid w:val="001744E9"/>
    <w:rsid w:val="00174DA1"/>
    <w:rsid w:val="0017542C"/>
    <w:rsid w:val="00175680"/>
    <w:rsid w:val="00175682"/>
    <w:rsid w:val="00176C12"/>
    <w:rsid w:val="001773B7"/>
    <w:rsid w:val="00177A05"/>
    <w:rsid w:val="00177EA9"/>
    <w:rsid w:val="00180177"/>
    <w:rsid w:val="00180DA3"/>
    <w:rsid w:val="00180E32"/>
    <w:rsid w:val="00180F26"/>
    <w:rsid w:val="0018162E"/>
    <w:rsid w:val="00181905"/>
    <w:rsid w:val="00181EC2"/>
    <w:rsid w:val="001821C3"/>
    <w:rsid w:val="00182534"/>
    <w:rsid w:val="001826E4"/>
    <w:rsid w:val="00183011"/>
    <w:rsid w:val="00183207"/>
    <w:rsid w:val="00183608"/>
    <w:rsid w:val="00183C42"/>
    <w:rsid w:val="00183D5A"/>
    <w:rsid w:val="00183F48"/>
    <w:rsid w:val="00184066"/>
    <w:rsid w:val="001848DF"/>
    <w:rsid w:val="00184EBB"/>
    <w:rsid w:val="001856D2"/>
    <w:rsid w:val="00185999"/>
    <w:rsid w:val="00186626"/>
    <w:rsid w:val="00186B31"/>
    <w:rsid w:val="00186E95"/>
    <w:rsid w:val="00187B4A"/>
    <w:rsid w:val="0019044C"/>
    <w:rsid w:val="00191770"/>
    <w:rsid w:val="00191942"/>
    <w:rsid w:val="00191EA4"/>
    <w:rsid w:val="00192395"/>
    <w:rsid w:val="00192B55"/>
    <w:rsid w:val="00192C36"/>
    <w:rsid w:val="001934CD"/>
    <w:rsid w:val="00193C9B"/>
    <w:rsid w:val="001944AB"/>
    <w:rsid w:val="001945B1"/>
    <w:rsid w:val="00194B7E"/>
    <w:rsid w:val="00195CD1"/>
    <w:rsid w:val="00196326"/>
    <w:rsid w:val="0019632A"/>
    <w:rsid w:val="00196339"/>
    <w:rsid w:val="001965B5"/>
    <w:rsid w:val="00197560"/>
    <w:rsid w:val="001A0438"/>
    <w:rsid w:val="001A0BE8"/>
    <w:rsid w:val="001A0E57"/>
    <w:rsid w:val="001A0FCD"/>
    <w:rsid w:val="001A20F9"/>
    <w:rsid w:val="001A25E7"/>
    <w:rsid w:val="001A2804"/>
    <w:rsid w:val="001A2B97"/>
    <w:rsid w:val="001A32C4"/>
    <w:rsid w:val="001A3BFE"/>
    <w:rsid w:val="001A3CFB"/>
    <w:rsid w:val="001A4EDC"/>
    <w:rsid w:val="001A5935"/>
    <w:rsid w:val="001A5ACE"/>
    <w:rsid w:val="001A5B62"/>
    <w:rsid w:val="001A5C4A"/>
    <w:rsid w:val="001A7306"/>
    <w:rsid w:val="001A7494"/>
    <w:rsid w:val="001A74DE"/>
    <w:rsid w:val="001A7577"/>
    <w:rsid w:val="001B0851"/>
    <w:rsid w:val="001B09B8"/>
    <w:rsid w:val="001B0AF6"/>
    <w:rsid w:val="001B0C46"/>
    <w:rsid w:val="001B1AD8"/>
    <w:rsid w:val="001B2551"/>
    <w:rsid w:val="001B29FB"/>
    <w:rsid w:val="001B3FEB"/>
    <w:rsid w:val="001B4B1B"/>
    <w:rsid w:val="001B4D4A"/>
    <w:rsid w:val="001B4F00"/>
    <w:rsid w:val="001B54DE"/>
    <w:rsid w:val="001B575B"/>
    <w:rsid w:val="001B5A59"/>
    <w:rsid w:val="001B5F3E"/>
    <w:rsid w:val="001B60E7"/>
    <w:rsid w:val="001B666D"/>
    <w:rsid w:val="001B6E98"/>
    <w:rsid w:val="001B746A"/>
    <w:rsid w:val="001B7CA0"/>
    <w:rsid w:val="001C01EE"/>
    <w:rsid w:val="001C0376"/>
    <w:rsid w:val="001C08D2"/>
    <w:rsid w:val="001C30C5"/>
    <w:rsid w:val="001C325B"/>
    <w:rsid w:val="001C3559"/>
    <w:rsid w:val="001C463D"/>
    <w:rsid w:val="001C463E"/>
    <w:rsid w:val="001C5258"/>
    <w:rsid w:val="001C5546"/>
    <w:rsid w:val="001C55E0"/>
    <w:rsid w:val="001C5F8E"/>
    <w:rsid w:val="001C6707"/>
    <w:rsid w:val="001C73AA"/>
    <w:rsid w:val="001D0150"/>
    <w:rsid w:val="001D055A"/>
    <w:rsid w:val="001D05C3"/>
    <w:rsid w:val="001D1277"/>
    <w:rsid w:val="001D1445"/>
    <w:rsid w:val="001D1640"/>
    <w:rsid w:val="001D1984"/>
    <w:rsid w:val="001D1A5C"/>
    <w:rsid w:val="001D2CA8"/>
    <w:rsid w:val="001D2EFB"/>
    <w:rsid w:val="001D2F3D"/>
    <w:rsid w:val="001D2FA5"/>
    <w:rsid w:val="001D377D"/>
    <w:rsid w:val="001D3797"/>
    <w:rsid w:val="001D385E"/>
    <w:rsid w:val="001D39ED"/>
    <w:rsid w:val="001D3D91"/>
    <w:rsid w:val="001D527B"/>
    <w:rsid w:val="001D61AA"/>
    <w:rsid w:val="001D67D4"/>
    <w:rsid w:val="001D69F2"/>
    <w:rsid w:val="001D7085"/>
    <w:rsid w:val="001D7EE1"/>
    <w:rsid w:val="001E0386"/>
    <w:rsid w:val="001E0F4B"/>
    <w:rsid w:val="001E1BD6"/>
    <w:rsid w:val="001E261E"/>
    <w:rsid w:val="001E273D"/>
    <w:rsid w:val="001E2AE6"/>
    <w:rsid w:val="001E2E4C"/>
    <w:rsid w:val="001E315F"/>
    <w:rsid w:val="001E4565"/>
    <w:rsid w:val="001E517D"/>
    <w:rsid w:val="001E60F3"/>
    <w:rsid w:val="001E6339"/>
    <w:rsid w:val="001E6B6A"/>
    <w:rsid w:val="001E6F36"/>
    <w:rsid w:val="001E7205"/>
    <w:rsid w:val="001E7283"/>
    <w:rsid w:val="001E7964"/>
    <w:rsid w:val="001E7E4D"/>
    <w:rsid w:val="001F1E0B"/>
    <w:rsid w:val="001F3FE8"/>
    <w:rsid w:val="001F4EF0"/>
    <w:rsid w:val="001F5764"/>
    <w:rsid w:val="001F660A"/>
    <w:rsid w:val="001F6E90"/>
    <w:rsid w:val="002002D4"/>
    <w:rsid w:val="00200E91"/>
    <w:rsid w:val="00202AC8"/>
    <w:rsid w:val="00202F0D"/>
    <w:rsid w:val="002030E1"/>
    <w:rsid w:val="00203D4D"/>
    <w:rsid w:val="00203E10"/>
    <w:rsid w:val="00204DF0"/>
    <w:rsid w:val="00205407"/>
    <w:rsid w:val="00205805"/>
    <w:rsid w:val="00205C38"/>
    <w:rsid w:val="00205EAF"/>
    <w:rsid w:val="00206D19"/>
    <w:rsid w:val="00206DAA"/>
    <w:rsid w:val="002075EC"/>
    <w:rsid w:val="00207FC1"/>
    <w:rsid w:val="002102C0"/>
    <w:rsid w:val="002103FF"/>
    <w:rsid w:val="00210450"/>
    <w:rsid w:val="00210F12"/>
    <w:rsid w:val="00211596"/>
    <w:rsid w:val="00211BB3"/>
    <w:rsid w:val="0021338D"/>
    <w:rsid w:val="0021386C"/>
    <w:rsid w:val="00213B0A"/>
    <w:rsid w:val="00214AF2"/>
    <w:rsid w:val="002151A2"/>
    <w:rsid w:val="00215C7A"/>
    <w:rsid w:val="002170CC"/>
    <w:rsid w:val="00217290"/>
    <w:rsid w:val="002174B6"/>
    <w:rsid w:val="00217539"/>
    <w:rsid w:val="00217749"/>
    <w:rsid w:val="0021784D"/>
    <w:rsid w:val="00220142"/>
    <w:rsid w:val="0022024D"/>
    <w:rsid w:val="002203E8"/>
    <w:rsid w:val="00220E4F"/>
    <w:rsid w:val="00221007"/>
    <w:rsid w:val="002211A7"/>
    <w:rsid w:val="002215B1"/>
    <w:rsid w:val="002220DC"/>
    <w:rsid w:val="002224DE"/>
    <w:rsid w:val="002225D9"/>
    <w:rsid w:val="00222A5F"/>
    <w:rsid w:val="002238D7"/>
    <w:rsid w:val="00224347"/>
    <w:rsid w:val="00224F5C"/>
    <w:rsid w:val="00225A34"/>
    <w:rsid w:val="00225C57"/>
    <w:rsid w:val="00226346"/>
    <w:rsid w:val="00227A72"/>
    <w:rsid w:val="00227DC7"/>
    <w:rsid w:val="0023077E"/>
    <w:rsid w:val="002308A7"/>
    <w:rsid w:val="00230919"/>
    <w:rsid w:val="00230F68"/>
    <w:rsid w:val="002313E2"/>
    <w:rsid w:val="002316C6"/>
    <w:rsid w:val="00231750"/>
    <w:rsid w:val="00231A4E"/>
    <w:rsid w:val="00231D82"/>
    <w:rsid w:val="0023246E"/>
    <w:rsid w:val="00232BDE"/>
    <w:rsid w:val="0023348D"/>
    <w:rsid w:val="00233A12"/>
    <w:rsid w:val="00233B12"/>
    <w:rsid w:val="00234845"/>
    <w:rsid w:val="0023491B"/>
    <w:rsid w:val="00235EA4"/>
    <w:rsid w:val="0023602C"/>
    <w:rsid w:val="00236D33"/>
    <w:rsid w:val="00236F69"/>
    <w:rsid w:val="002400FC"/>
    <w:rsid w:val="002401AF"/>
    <w:rsid w:val="002401D2"/>
    <w:rsid w:val="0024044F"/>
    <w:rsid w:val="002405A6"/>
    <w:rsid w:val="0024082F"/>
    <w:rsid w:val="002408E4"/>
    <w:rsid w:val="00240E0B"/>
    <w:rsid w:val="002410D1"/>
    <w:rsid w:val="002412D1"/>
    <w:rsid w:val="002416D6"/>
    <w:rsid w:val="00241B82"/>
    <w:rsid w:val="0024200F"/>
    <w:rsid w:val="002422DE"/>
    <w:rsid w:val="00242467"/>
    <w:rsid w:val="00243140"/>
    <w:rsid w:val="002434D9"/>
    <w:rsid w:val="002435BD"/>
    <w:rsid w:val="00243D57"/>
    <w:rsid w:val="00244277"/>
    <w:rsid w:val="00245C2A"/>
    <w:rsid w:val="00247952"/>
    <w:rsid w:val="00247EAA"/>
    <w:rsid w:val="002503E9"/>
    <w:rsid w:val="002505F2"/>
    <w:rsid w:val="00250777"/>
    <w:rsid w:val="002518AE"/>
    <w:rsid w:val="00251EBF"/>
    <w:rsid w:val="00252111"/>
    <w:rsid w:val="00252617"/>
    <w:rsid w:val="0025292C"/>
    <w:rsid w:val="00252B32"/>
    <w:rsid w:val="00252CC3"/>
    <w:rsid w:val="00253731"/>
    <w:rsid w:val="00253A59"/>
    <w:rsid w:val="00254838"/>
    <w:rsid w:val="00254E7A"/>
    <w:rsid w:val="00255B26"/>
    <w:rsid w:val="00255B4C"/>
    <w:rsid w:val="00255B56"/>
    <w:rsid w:val="002564ED"/>
    <w:rsid w:val="00256582"/>
    <w:rsid w:val="00256DF2"/>
    <w:rsid w:val="00260954"/>
    <w:rsid w:val="00260FC1"/>
    <w:rsid w:val="00261086"/>
    <w:rsid w:val="0026111B"/>
    <w:rsid w:val="0026151C"/>
    <w:rsid w:val="00261F28"/>
    <w:rsid w:val="00262518"/>
    <w:rsid w:val="00262F3D"/>
    <w:rsid w:val="00263646"/>
    <w:rsid w:val="0026411D"/>
    <w:rsid w:val="002645F3"/>
    <w:rsid w:val="00264BF9"/>
    <w:rsid w:val="002652C9"/>
    <w:rsid w:val="00265990"/>
    <w:rsid w:val="00266A4E"/>
    <w:rsid w:val="00266CA4"/>
    <w:rsid w:val="00266EDA"/>
    <w:rsid w:val="00267A65"/>
    <w:rsid w:val="00267DFF"/>
    <w:rsid w:val="00270C92"/>
    <w:rsid w:val="0027102B"/>
    <w:rsid w:val="00271736"/>
    <w:rsid w:val="002727D5"/>
    <w:rsid w:val="0027338B"/>
    <w:rsid w:val="00273722"/>
    <w:rsid w:val="0027439B"/>
    <w:rsid w:val="00274755"/>
    <w:rsid w:val="00274761"/>
    <w:rsid w:val="00274763"/>
    <w:rsid w:val="00274896"/>
    <w:rsid w:val="00274E46"/>
    <w:rsid w:val="0027612D"/>
    <w:rsid w:val="0027646B"/>
    <w:rsid w:val="0027666C"/>
    <w:rsid w:val="00276D3A"/>
    <w:rsid w:val="00277C40"/>
    <w:rsid w:val="002805D8"/>
    <w:rsid w:val="002805E7"/>
    <w:rsid w:val="00281D07"/>
    <w:rsid w:val="002825FE"/>
    <w:rsid w:val="0028321B"/>
    <w:rsid w:val="002843A8"/>
    <w:rsid w:val="0028583F"/>
    <w:rsid w:val="002860AA"/>
    <w:rsid w:val="0028613A"/>
    <w:rsid w:val="002869E5"/>
    <w:rsid w:val="0028750D"/>
    <w:rsid w:val="0028766A"/>
    <w:rsid w:val="00287A3D"/>
    <w:rsid w:val="00290AE6"/>
    <w:rsid w:val="00290AEA"/>
    <w:rsid w:val="00290B41"/>
    <w:rsid w:val="00291013"/>
    <w:rsid w:val="002913F1"/>
    <w:rsid w:val="00291854"/>
    <w:rsid w:val="00291A08"/>
    <w:rsid w:val="00291E2C"/>
    <w:rsid w:val="00292878"/>
    <w:rsid w:val="00293285"/>
    <w:rsid w:val="00293389"/>
    <w:rsid w:val="0029427E"/>
    <w:rsid w:val="002944E7"/>
    <w:rsid w:val="002947BD"/>
    <w:rsid w:val="00295987"/>
    <w:rsid w:val="00295C94"/>
    <w:rsid w:val="00295D9B"/>
    <w:rsid w:val="00295E54"/>
    <w:rsid w:val="002960A6"/>
    <w:rsid w:val="0029679B"/>
    <w:rsid w:val="0029696F"/>
    <w:rsid w:val="002973CA"/>
    <w:rsid w:val="002974DE"/>
    <w:rsid w:val="002A0003"/>
    <w:rsid w:val="002A0174"/>
    <w:rsid w:val="002A02E3"/>
    <w:rsid w:val="002A08F3"/>
    <w:rsid w:val="002A0961"/>
    <w:rsid w:val="002A0CDE"/>
    <w:rsid w:val="002A13E6"/>
    <w:rsid w:val="002A1424"/>
    <w:rsid w:val="002A167D"/>
    <w:rsid w:val="002A1F64"/>
    <w:rsid w:val="002A21CD"/>
    <w:rsid w:val="002A3C39"/>
    <w:rsid w:val="002A451B"/>
    <w:rsid w:val="002A4DC6"/>
    <w:rsid w:val="002A50C7"/>
    <w:rsid w:val="002A5219"/>
    <w:rsid w:val="002A5B33"/>
    <w:rsid w:val="002A5F5F"/>
    <w:rsid w:val="002A62B2"/>
    <w:rsid w:val="002A65BA"/>
    <w:rsid w:val="002A6708"/>
    <w:rsid w:val="002A6972"/>
    <w:rsid w:val="002A7656"/>
    <w:rsid w:val="002A7C36"/>
    <w:rsid w:val="002B0228"/>
    <w:rsid w:val="002B0B66"/>
    <w:rsid w:val="002B0BB1"/>
    <w:rsid w:val="002B15E9"/>
    <w:rsid w:val="002B1756"/>
    <w:rsid w:val="002B2682"/>
    <w:rsid w:val="002B3D63"/>
    <w:rsid w:val="002B4A24"/>
    <w:rsid w:val="002B53DD"/>
    <w:rsid w:val="002B5927"/>
    <w:rsid w:val="002B5A47"/>
    <w:rsid w:val="002B5CB0"/>
    <w:rsid w:val="002B640F"/>
    <w:rsid w:val="002B67CB"/>
    <w:rsid w:val="002B7332"/>
    <w:rsid w:val="002B7CD1"/>
    <w:rsid w:val="002C024B"/>
    <w:rsid w:val="002C07F7"/>
    <w:rsid w:val="002C0B90"/>
    <w:rsid w:val="002C1F95"/>
    <w:rsid w:val="002C21D4"/>
    <w:rsid w:val="002C24FF"/>
    <w:rsid w:val="002C2A6F"/>
    <w:rsid w:val="002C3054"/>
    <w:rsid w:val="002C43ED"/>
    <w:rsid w:val="002C4A05"/>
    <w:rsid w:val="002C7DDC"/>
    <w:rsid w:val="002D0447"/>
    <w:rsid w:val="002D085D"/>
    <w:rsid w:val="002D09BD"/>
    <w:rsid w:val="002D1491"/>
    <w:rsid w:val="002D1AA8"/>
    <w:rsid w:val="002D2A76"/>
    <w:rsid w:val="002D2B32"/>
    <w:rsid w:val="002D30C1"/>
    <w:rsid w:val="002D3A7E"/>
    <w:rsid w:val="002D3C56"/>
    <w:rsid w:val="002D46F6"/>
    <w:rsid w:val="002D49A8"/>
    <w:rsid w:val="002D540F"/>
    <w:rsid w:val="002D5EE5"/>
    <w:rsid w:val="002D5F95"/>
    <w:rsid w:val="002D625D"/>
    <w:rsid w:val="002D66DE"/>
    <w:rsid w:val="002D7105"/>
    <w:rsid w:val="002D7366"/>
    <w:rsid w:val="002E0C7A"/>
    <w:rsid w:val="002E1BAE"/>
    <w:rsid w:val="002E1DDF"/>
    <w:rsid w:val="002E20EF"/>
    <w:rsid w:val="002E2490"/>
    <w:rsid w:val="002E2B2F"/>
    <w:rsid w:val="002E32D5"/>
    <w:rsid w:val="002E3DBA"/>
    <w:rsid w:val="002E4DCB"/>
    <w:rsid w:val="002E530C"/>
    <w:rsid w:val="002E5D12"/>
    <w:rsid w:val="002E6CAE"/>
    <w:rsid w:val="002E78ED"/>
    <w:rsid w:val="002E7B96"/>
    <w:rsid w:val="002F08B9"/>
    <w:rsid w:val="002F1469"/>
    <w:rsid w:val="002F1FED"/>
    <w:rsid w:val="002F38A8"/>
    <w:rsid w:val="002F38F7"/>
    <w:rsid w:val="002F40F4"/>
    <w:rsid w:val="002F4669"/>
    <w:rsid w:val="002F4678"/>
    <w:rsid w:val="002F4F07"/>
    <w:rsid w:val="002F56FD"/>
    <w:rsid w:val="002F5869"/>
    <w:rsid w:val="002F59C1"/>
    <w:rsid w:val="002F6003"/>
    <w:rsid w:val="002F659D"/>
    <w:rsid w:val="002F6A30"/>
    <w:rsid w:val="002F6B3E"/>
    <w:rsid w:val="002F71C1"/>
    <w:rsid w:val="002F72D5"/>
    <w:rsid w:val="002F7632"/>
    <w:rsid w:val="002F7D4B"/>
    <w:rsid w:val="003001E8"/>
    <w:rsid w:val="0030046A"/>
    <w:rsid w:val="003008C7"/>
    <w:rsid w:val="0030174E"/>
    <w:rsid w:val="003018E4"/>
    <w:rsid w:val="003028E0"/>
    <w:rsid w:val="00303381"/>
    <w:rsid w:val="003033E8"/>
    <w:rsid w:val="00303417"/>
    <w:rsid w:val="00303CC1"/>
    <w:rsid w:val="00303ED2"/>
    <w:rsid w:val="003040C5"/>
    <w:rsid w:val="003040D4"/>
    <w:rsid w:val="0030480D"/>
    <w:rsid w:val="00304AFB"/>
    <w:rsid w:val="00304F1E"/>
    <w:rsid w:val="00304F5E"/>
    <w:rsid w:val="0030501C"/>
    <w:rsid w:val="00305040"/>
    <w:rsid w:val="0030551A"/>
    <w:rsid w:val="0030551F"/>
    <w:rsid w:val="00305764"/>
    <w:rsid w:val="003058A2"/>
    <w:rsid w:val="00305C8E"/>
    <w:rsid w:val="00305D2C"/>
    <w:rsid w:val="003064E0"/>
    <w:rsid w:val="00306508"/>
    <w:rsid w:val="00306B2A"/>
    <w:rsid w:val="00306DF3"/>
    <w:rsid w:val="00306F62"/>
    <w:rsid w:val="0030770C"/>
    <w:rsid w:val="003077B8"/>
    <w:rsid w:val="00307AA1"/>
    <w:rsid w:val="00307F8E"/>
    <w:rsid w:val="003101E4"/>
    <w:rsid w:val="00310A80"/>
    <w:rsid w:val="00311D96"/>
    <w:rsid w:val="003134BF"/>
    <w:rsid w:val="00313B07"/>
    <w:rsid w:val="00314496"/>
    <w:rsid w:val="0031562B"/>
    <w:rsid w:val="00315AEA"/>
    <w:rsid w:val="00315B34"/>
    <w:rsid w:val="00315E9B"/>
    <w:rsid w:val="003164D6"/>
    <w:rsid w:val="00316829"/>
    <w:rsid w:val="00316E03"/>
    <w:rsid w:val="00317445"/>
    <w:rsid w:val="00317889"/>
    <w:rsid w:val="003204A4"/>
    <w:rsid w:val="003205B0"/>
    <w:rsid w:val="0032242C"/>
    <w:rsid w:val="0032282F"/>
    <w:rsid w:val="00322B91"/>
    <w:rsid w:val="00324311"/>
    <w:rsid w:val="0032453E"/>
    <w:rsid w:val="003246B1"/>
    <w:rsid w:val="00325D8B"/>
    <w:rsid w:val="00325FD1"/>
    <w:rsid w:val="00326606"/>
    <w:rsid w:val="0032673F"/>
    <w:rsid w:val="0032676D"/>
    <w:rsid w:val="00326F5F"/>
    <w:rsid w:val="00327833"/>
    <w:rsid w:val="00330706"/>
    <w:rsid w:val="00330776"/>
    <w:rsid w:val="003313E3"/>
    <w:rsid w:val="003321AB"/>
    <w:rsid w:val="003327A9"/>
    <w:rsid w:val="00333768"/>
    <w:rsid w:val="003345DA"/>
    <w:rsid w:val="00334D2B"/>
    <w:rsid w:val="00335157"/>
    <w:rsid w:val="00335988"/>
    <w:rsid w:val="00336845"/>
    <w:rsid w:val="00341077"/>
    <w:rsid w:val="00342055"/>
    <w:rsid w:val="00342972"/>
    <w:rsid w:val="00342CDA"/>
    <w:rsid w:val="00342F64"/>
    <w:rsid w:val="00343182"/>
    <w:rsid w:val="003432BC"/>
    <w:rsid w:val="003435D9"/>
    <w:rsid w:val="003436E0"/>
    <w:rsid w:val="00343789"/>
    <w:rsid w:val="00343951"/>
    <w:rsid w:val="00344161"/>
    <w:rsid w:val="003442FA"/>
    <w:rsid w:val="0034541A"/>
    <w:rsid w:val="00345548"/>
    <w:rsid w:val="00345936"/>
    <w:rsid w:val="003461F1"/>
    <w:rsid w:val="0034659C"/>
    <w:rsid w:val="003474C1"/>
    <w:rsid w:val="00347EA9"/>
    <w:rsid w:val="00347F4F"/>
    <w:rsid w:val="00350E2B"/>
    <w:rsid w:val="003514F2"/>
    <w:rsid w:val="003517D2"/>
    <w:rsid w:val="00351A74"/>
    <w:rsid w:val="00351E46"/>
    <w:rsid w:val="00352133"/>
    <w:rsid w:val="003528F0"/>
    <w:rsid w:val="00352E24"/>
    <w:rsid w:val="00352F12"/>
    <w:rsid w:val="0035352B"/>
    <w:rsid w:val="00353E34"/>
    <w:rsid w:val="00355589"/>
    <w:rsid w:val="00355865"/>
    <w:rsid w:val="00355C4B"/>
    <w:rsid w:val="00355CED"/>
    <w:rsid w:val="00356CF2"/>
    <w:rsid w:val="00356E00"/>
    <w:rsid w:val="003609D2"/>
    <w:rsid w:val="00360BC2"/>
    <w:rsid w:val="003612C2"/>
    <w:rsid w:val="00361560"/>
    <w:rsid w:val="00361971"/>
    <w:rsid w:val="00361F3C"/>
    <w:rsid w:val="003622FC"/>
    <w:rsid w:val="00362644"/>
    <w:rsid w:val="00363223"/>
    <w:rsid w:val="003638CD"/>
    <w:rsid w:val="00363AB5"/>
    <w:rsid w:val="00364652"/>
    <w:rsid w:val="00364E6B"/>
    <w:rsid w:val="00364FEF"/>
    <w:rsid w:val="00365625"/>
    <w:rsid w:val="00365ACC"/>
    <w:rsid w:val="00365AF0"/>
    <w:rsid w:val="00365DD3"/>
    <w:rsid w:val="003673E5"/>
    <w:rsid w:val="00367508"/>
    <w:rsid w:val="00367DE4"/>
    <w:rsid w:val="00370ADE"/>
    <w:rsid w:val="00371008"/>
    <w:rsid w:val="0037179B"/>
    <w:rsid w:val="00371A76"/>
    <w:rsid w:val="00371BC3"/>
    <w:rsid w:val="00371CC2"/>
    <w:rsid w:val="00371DBA"/>
    <w:rsid w:val="00371E8A"/>
    <w:rsid w:val="00372F78"/>
    <w:rsid w:val="00372F85"/>
    <w:rsid w:val="00373295"/>
    <w:rsid w:val="0037467A"/>
    <w:rsid w:val="003754A6"/>
    <w:rsid w:val="0037571F"/>
    <w:rsid w:val="003758C0"/>
    <w:rsid w:val="003759C0"/>
    <w:rsid w:val="00375A06"/>
    <w:rsid w:val="00375B0B"/>
    <w:rsid w:val="00375B73"/>
    <w:rsid w:val="00376424"/>
    <w:rsid w:val="00376768"/>
    <w:rsid w:val="00376AE3"/>
    <w:rsid w:val="00380147"/>
    <w:rsid w:val="00380154"/>
    <w:rsid w:val="0038028A"/>
    <w:rsid w:val="0038193B"/>
    <w:rsid w:val="003822CF"/>
    <w:rsid w:val="003828A7"/>
    <w:rsid w:val="003835DB"/>
    <w:rsid w:val="00385260"/>
    <w:rsid w:val="00385D0B"/>
    <w:rsid w:val="00386651"/>
    <w:rsid w:val="00386E14"/>
    <w:rsid w:val="003870C0"/>
    <w:rsid w:val="0038730A"/>
    <w:rsid w:val="00387335"/>
    <w:rsid w:val="00387F93"/>
    <w:rsid w:val="003901D1"/>
    <w:rsid w:val="00390B30"/>
    <w:rsid w:val="003915D4"/>
    <w:rsid w:val="0039272B"/>
    <w:rsid w:val="003928EF"/>
    <w:rsid w:val="003930F9"/>
    <w:rsid w:val="0039311A"/>
    <w:rsid w:val="00394154"/>
    <w:rsid w:val="00394415"/>
    <w:rsid w:val="00394AC9"/>
    <w:rsid w:val="00395DA6"/>
    <w:rsid w:val="00395E64"/>
    <w:rsid w:val="00396150"/>
    <w:rsid w:val="00396628"/>
    <w:rsid w:val="0039709C"/>
    <w:rsid w:val="003972F6"/>
    <w:rsid w:val="00397914"/>
    <w:rsid w:val="003A0863"/>
    <w:rsid w:val="003A12B8"/>
    <w:rsid w:val="003A146F"/>
    <w:rsid w:val="003A1A1F"/>
    <w:rsid w:val="003A1FCF"/>
    <w:rsid w:val="003A26CD"/>
    <w:rsid w:val="003A29C3"/>
    <w:rsid w:val="003A2C62"/>
    <w:rsid w:val="003A2D89"/>
    <w:rsid w:val="003A2E2F"/>
    <w:rsid w:val="003A3403"/>
    <w:rsid w:val="003A3831"/>
    <w:rsid w:val="003A3D03"/>
    <w:rsid w:val="003A44E1"/>
    <w:rsid w:val="003A5A0D"/>
    <w:rsid w:val="003A6787"/>
    <w:rsid w:val="003A6BD1"/>
    <w:rsid w:val="003A6F2A"/>
    <w:rsid w:val="003A793B"/>
    <w:rsid w:val="003B0B4C"/>
    <w:rsid w:val="003B0B56"/>
    <w:rsid w:val="003B10DC"/>
    <w:rsid w:val="003B13C6"/>
    <w:rsid w:val="003B13E3"/>
    <w:rsid w:val="003B199C"/>
    <w:rsid w:val="003B32BD"/>
    <w:rsid w:val="003B3AD1"/>
    <w:rsid w:val="003B520E"/>
    <w:rsid w:val="003B545E"/>
    <w:rsid w:val="003B5A72"/>
    <w:rsid w:val="003B626A"/>
    <w:rsid w:val="003B64B2"/>
    <w:rsid w:val="003B7940"/>
    <w:rsid w:val="003B7CD4"/>
    <w:rsid w:val="003B7F47"/>
    <w:rsid w:val="003C02B7"/>
    <w:rsid w:val="003C14D2"/>
    <w:rsid w:val="003C14E4"/>
    <w:rsid w:val="003C1ED1"/>
    <w:rsid w:val="003C2D39"/>
    <w:rsid w:val="003C3CB4"/>
    <w:rsid w:val="003C3EFE"/>
    <w:rsid w:val="003C40B2"/>
    <w:rsid w:val="003C4472"/>
    <w:rsid w:val="003C4CAE"/>
    <w:rsid w:val="003C5940"/>
    <w:rsid w:val="003C6EC8"/>
    <w:rsid w:val="003C6F23"/>
    <w:rsid w:val="003D0971"/>
    <w:rsid w:val="003D0EB8"/>
    <w:rsid w:val="003D1285"/>
    <w:rsid w:val="003D1E2D"/>
    <w:rsid w:val="003D2115"/>
    <w:rsid w:val="003D230E"/>
    <w:rsid w:val="003D3B62"/>
    <w:rsid w:val="003D3B63"/>
    <w:rsid w:val="003D3C3C"/>
    <w:rsid w:val="003D3C56"/>
    <w:rsid w:val="003D4266"/>
    <w:rsid w:val="003D4428"/>
    <w:rsid w:val="003D4EC7"/>
    <w:rsid w:val="003D5597"/>
    <w:rsid w:val="003D5DD3"/>
    <w:rsid w:val="003D7098"/>
    <w:rsid w:val="003D76E7"/>
    <w:rsid w:val="003D795C"/>
    <w:rsid w:val="003E0E36"/>
    <w:rsid w:val="003E1C8A"/>
    <w:rsid w:val="003E2A3A"/>
    <w:rsid w:val="003E2AEE"/>
    <w:rsid w:val="003E397C"/>
    <w:rsid w:val="003E3B03"/>
    <w:rsid w:val="003E427A"/>
    <w:rsid w:val="003E4419"/>
    <w:rsid w:val="003E4ABD"/>
    <w:rsid w:val="003E4D6D"/>
    <w:rsid w:val="003E4E5B"/>
    <w:rsid w:val="003E51AA"/>
    <w:rsid w:val="003E5B27"/>
    <w:rsid w:val="003E5CF4"/>
    <w:rsid w:val="003E604F"/>
    <w:rsid w:val="003E646D"/>
    <w:rsid w:val="003E6905"/>
    <w:rsid w:val="003E7185"/>
    <w:rsid w:val="003E7490"/>
    <w:rsid w:val="003E7A90"/>
    <w:rsid w:val="003E7D5D"/>
    <w:rsid w:val="003F02B4"/>
    <w:rsid w:val="003F0461"/>
    <w:rsid w:val="003F1067"/>
    <w:rsid w:val="003F1500"/>
    <w:rsid w:val="003F1665"/>
    <w:rsid w:val="003F1E1F"/>
    <w:rsid w:val="003F267B"/>
    <w:rsid w:val="003F2F1A"/>
    <w:rsid w:val="003F30AA"/>
    <w:rsid w:val="003F4F1B"/>
    <w:rsid w:val="003F5674"/>
    <w:rsid w:val="003F5D19"/>
    <w:rsid w:val="003F6241"/>
    <w:rsid w:val="003F629F"/>
    <w:rsid w:val="003F668F"/>
    <w:rsid w:val="003F66D8"/>
    <w:rsid w:val="003F670C"/>
    <w:rsid w:val="003F6B5B"/>
    <w:rsid w:val="003F715A"/>
    <w:rsid w:val="003F7BDA"/>
    <w:rsid w:val="003F7DFF"/>
    <w:rsid w:val="004005B5"/>
    <w:rsid w:val="00400990"/>
    <w:rsid w:val="00400BF4"/>
    <w:rsid w:val="004019D6"/>
    <w:rsid w:val="00401FAC"/>
    <w:rsid w:val="00402194"/>
    <w:rsid w:val="004029D8"/>
    <w:rsid w:val="00403847"/>
    <w:rsid w:val="00403E0B"/>
    <w:rsid w:val="004040A2"/>
    <w:rsid w:val="00404D87"/>
    <w:rsid w:val="00404FD2"/>
    <w:rsid w:val="0040503B"/>
    <w:rsid w:val="00406416"/>
    <w:rsid w:val="004067D2"/>
    <w:rsid w:val="00406D0D"/>
    <w:rsid w:val="00407E9B"/>
    <w:rsid w:val="004105B1"/>
    <w:rsid w:val="00410E70"/>
    <w:rsid w:val="00411CFE"/>
    <w:rsid w:val="00411D49"/>
    <w:rsid w:val="004132C3"/>
    <w:rsid w:val="004133E8"/>
    <w:rsid w:val="004139E7"/>
    <w:rsid w:val="00413A64"/>
    <w:rsid w:val="00414220"/>
    <w:rsid w:val="004149C3"/>
    <w:rsid w:val="00414B4D"/>
    <w:rsid w:val="00415C8F"/>
    <w:rsid w:val="00416531"/>
    <w:rsid w:val="00416FA4"/>
    <w:rsid w:val="004203AF"/>
    <w:rsid w:val="00420B11"/>
    <w:rsid w:val="00420F51"/>
    <w:rsid w:val="004214E4"/>
    <w:rsid w:val="00421C17"/>
    <w:rsid w:val="00421CB5"/>
    <w:rsid w:val="00421DF2"/>
    <w:rsid w:val="00422046"/>
    <w:rsid w:val="00422A18"/>
    <w:rsid w:val="00423803"/>
    <w:rsid w:val="004248A8"/>
    <w:rsid w:val="00424E7B"/>
    <w:rsid w:val="00425774"/>
    <w:rsid w:val="004259D4"/>
    <w:rsid w:val="004259EC"/>
    <w:rsid w:val="00425D82"/>
    <w:rsid w:val="00426177"/>
    <w:rsid w:val="004264B8"/>
    <w:rsid w:val="00427000"/>
    <w:rsid w:val="00427369"/>
    <w:rsid w:val="0042771B"/>
    <w:rsid w:val="004301F4"/>
    <w:rsid w:val="0043131A"/>
    <w:rsid w:val="00432D64"/>
    <w:rsid w:val="0043377E"/>
    <w:rsid w:val="00433CB6"/>
    <w:rsid w:val="00433D1F"/>
    <w:rsid w:val="00434243"/>
    <w:rsid w:val="00434736"/>
    <w:rsid w:val="00434FE5"/>
    <w:rsid w:val="00435A61"/>
    <w:rsid w:val="0043638C"/>
    <w:rsid w:val="0043689A"/>
    <w:rsid w:val="00437629"/>
    <w:rsid w:val="00437E2A"/>
    <w:rsid w:val="00440032"/>
    <w:rsid w:val="0044041F"/>
    <w:rsid w:val="004404A3"/>
    <w:rsid w:val="004406F8"/>
    <w:rsid w:val="00441F9E"/>
    <w:rsid w:val="00442888"/>
    <w:rsid w:val="004429C1"/>
    <w:rsid w:val="00442B07"/>
    <w:rsid w:val="00442C18"/>
    <w:rsid w:val="00442D3F"/>
    <w:rsid w:val="00442EF4"/>
    <w:rsid w:val="0044410A"/>
    <w:rsid w:val="00444248"/>
    <w:rsid w:val="0044429C"/>
    <w:rsid w:val="00444E01"/>
    <w:rsid w:val="00445CAD"/>
    <w:rsid w:val="00445D55"/>
    <w:rsid w:val="00445E0F"/>
    <w:rsid w:val="004460BE"/>
    <w:rsid w:val="00446391"/>
    <w:rsid w:val="0044670A"/>
    <w:rsid w:val="00446C1E"/>
    <w:rsid w:val="004470AC"/>
    <w:rsid w:val="004470E3"/>
    <w:rsid w:val="00447B59"/>
    <w:rsid w:val="004508A0"/>
    <w:rsid w:val="00450F99"/>
    <w:rsid w:val="004525C0"/>
    <w:rsid w:val="00452D51"/>
    <w:rsid w:val="00454551"/>
    <w:rsid w:val="004554CD"/>
    <w:rsid w:val="00455A95"/>
    <w:rsid w:val="00455B3A"/>
    <w:rsid w:val="00455DA0"/>
    <w:rsid w:val="00456759"/>
    <w:rsid w:val="00456DA0"/>
    <w:rsid w:val="004570B5"/>
    <w:rsid w:val="004571D9"/>
    <w:rsid w:val="00457CFC"/>
    <w:rsid w:val="00460049"/>
    <w:rsid w:val="004609A7"/>
    <w:rsid w:val="00460E9C"/>
    <w:rsid w:val="00461109"/>
    <w:rsid w:val="004611BF"/>
    <w:rsid w:val="004611E3"/>
    <w:rsid w:val="00461845"/>
    <w:rsid w:val="00461BEE"/>
    <w:rsid w:val="00461EEB"/>
    <w:rsid w:val="00461F64"/>
    <w:rsid w:val="00462B66"/>
    <w:rsid w:val="00462CD9"/>
    <w:rsid w:val="00463A03"/>
    <w:rsid w:val="00463B7B"/>
    <w:rsid w:val="004655A9"/>
    <w:rsid w:val="004658FF"/>
    <w:rsid w:val="00465CB9"/>
    <w:rsid w:val="00465E62"/>
    <w:rsid w:val="004665B4"/>
    <w:rsid w:val="00466A63"/>
    <w:rsid w:val="00466D77"/>
    <w:rsid w:val="004672CC"/>
    <w:rsid w:val="0046750F"/>
    <w:rsid w:val="0047019C"/>
    <w:rsid w:val="00470881"/>
    <w:rsid w:val="00470FAF"/>
    <w:rsid w:val="0047180E"/>
    <w:rsid w:val="00471CA0"/>
    <w:rsid w:val="00471D9D"/>
    <w:rsid w:val="00472F12"/>
    <w:rsid w:val="0047410D"/>
    <w:rsid w:val="00476BAF"/>
    <w:rsid w:val="004774E1"/>
    <w:rsid w:val="00477EFD"/>
    <w:rsid w:val="004802C9"/>
    <w:rsid w:val="00480C62"/>
    <w:rsid w:val="004810E8"/>
    <w:rsid w:val="00481A2C"/>
    <w:rsid w:val="00481A45"/>
    <w:rsid w:val="00481CD9"/>
    <w:rsid w:val="00481DBF"/>
    <w:rsid w:val="00481E2A"/>
    <w:rsid w:val="004820AA"/>
    <w:rsid w:val="00482241"/>
    <w:rsid w:val="00482466"/>
    <w:rsid w:val="00482766"/>
    <w:rsid w:val="00482AAF"/>
    <w:rsid w:val="00483515"/>
    <w:rsid w:val="00483F31"/>
    <w:rsid w:val="004842DD"/>
    <w:rsid w:val="004848AA"/>
    <w:rsid w:val="00484C52"/>
    <w:rsid w:val="00485628"/>
    <w:rsid w:val="0048563D"/>
    <w:rsid w:val="00485E04"/>
    <w:rsid w:val="004860FE"/>
    <w:rsid w:val="00487096"/>
    <w:rsid w:val="0048728F"/>
    <w:rsid w:val="00487318"/>
    <w:rsid w:val="004874C1"/>
    <w:rsid w:val="004875D4"/>
    <w:rsid w:val="004905D9"/>
    <w:rsid w:val="00490DCF"/>
    <w:rsid w:val="004913F6"/>
    <w:rsid w:val="00491561"/>
    <w:rsid w:val="00493C25"/>
    <w:rsid w:val="00493F28"/>
    <w:rsid w:val="00494428"/>
    <w:rsid w:val="00494704"/>
    <w:rsid w:val="0049508F"/>
    <w:rsid w:val="0049585A"/>
    <w:rsid w:val="00496848"/>
    <w:rsid w:val="00497186"/>
    <w:rsid w:val="00497BA3"/>
    <w:rsid w:val="004A06EA"/>
    <w:rsid w:val="004A0746"/>
    <w:rsid w:val="004A1C8A"/>
    <w:rsid w:val="004A2FDC"/>
    <w:rsid w:val="004A33C5"/>
    <w:rsid w:val="004A3A16"/>
    <w:rsid w:val="004A411D"/>
    <w:rsid w:val="004A42D9"/>
    <w:rsid w:val="004A4657"/>
    <w:rsid w:val="004A4BB7"/>
    <w:rsid w:val="004A4C7C"/>
    <w:rsid w:val="004A4F1E"/>
    <w:rsid w:val="004A5024"/>
    <w:rsid w:val="004A536F"/>
    <w:rsid w:val="004A5952"/>
    <w:rsid w:val="004A6185"/>
    <w:rsid w:val="004A61EB"/>
    <w:rsid w:val="004A655E"/>
    <w:rsid w:val="004A7FA3"/>
    <w:rsid w:val="004B28C8"/>
    <w:rsid w:val="004B3392"/>
    <w:rsid w:val="004B39AC"/>
    <w:rsid w:val="004B3A95"/>
    <w:rsid w:val="004B3CFF"/>
    <w:rsid w:val="004B52CD"/>
    <w:rsid w:val="004B5694"/>
    <w:rsid w:val="004B5ED9"/>
    <w:rsid w:val="004B5F64"/>
    <w:rsid w:val="004B6C1A"/>
    <w:rsid w:val="004B6F54"/>
    <w:rsid w:val="004B77CC"/>
    <w:rsid w:val="004B7E01"/>
    <w:rsid w:val="004B7F52"/>
    <w:rsid w:val="004C0144"/>
    <w:rsid w:val="004C015C"/>
    <w:rsid w:val="004C0A94"/>
    <w:rsid w:val="004C1D8B"/>
    <w:rsid w:val="004C2D18"/>
    <w:rsid w:val="004C3ED2"/>
    <w:rsid w:val="004C4270"/>
    <w:rsid w:val="004C44D2"/>
    <w:rsid w:val="004C4BF7"/>
    <w:rsid w:val="004C5D2B"/>
    <w:rsid w:val="004C64A7"/>
    <w:rsid w:val="004C6A97"/>
    <w:rsid w:val="004C709E"/>
    <w:rsid w:val="004C7335"/>
    <w:rsid w:val="004C7A79"/>
    <w:rsid w:val="004D0138"/>
    <w:rsid w:val="004D01C4"/>
    <w:rsid w:val="004D057D"/>
    <w:rsid w:val="004D1032"/>
    <w:rsid w:val="004D119C"/>
    <w:rsid w:val="004D15D6"/>
    <w:rsid w:val="004D1D15"/>
    <w:rsid w:val="004D1FC4"/>
    <w:rsid w:val="004D2ACA"/>
    <w:rsid w:val="004D39D6"/>
    <w:rsid w:val="004D3B5C"/>
    <w:rsid w:val="004D3F77"/>
    <w:rsid w:val="004D463D"/>
    <w:rsid w:val="004D4D17"/>
    <w:rsid w:val="004D50BA"/>
    <w:rsid w:val="004D54C0"/>
    <w:rsid w:val="004D5AC8"/>
    <w:rsid w:val="004D6452"/>
    <w:rsid w:val="004D6971"/>
    <w:rsid w:val="004E0C1F"/>
    <w:rsid w:val="004E0C96"/>
    <w:rsid w:val="004E0E03"/>
    <w:rsid w:val="004E1AA5"/>
    <w:rsid w:val="004E1CEC"/>
    <w:rsid w:val="004E2519"/>
    <w:rsid w:val="004E262E"/>
    <w:rsid w:val="004E3436"/>
    <w:rsid w:val="004E37BF"/>
    <w:rsid w:val="004E38F6"/>
    <w:rsid w:val="004E44BB"/>
    <w:rsid w:val="004E48E1"/>
    <w:rsid w:val="004E528B"/>
    <w:rsid w:val="004E5EA3"/>
    <w:rsid w:val="004E6EF4"/>
    <w:rsid w:val="004E7BE5"/>
    <w:rsid w:val="004F0437"/>
    <w:rsid w:val="004F1DB5"/>
    <w:rsid w:val="004F25A0"/>
    <w:rsid w:val="004F261E"/>
    <w:rsid w:val="004F2622"/>
    <w:rsid w:val="004F4762"/>
    <w:rsid w:val="004F54B5"/>
    <w:rsid w:val="004F56FF"/>
    <w:rsid w:val="004F5703"/>
    <w:rsid w:val="004F5D23"/>
    <w:rsid w:val="004F74AB"/>
    <w:rsid w:val="004F750B"/>
    <w:rsid w:val="004F7BF7"/>
    <w:rsid w:val="00500B1D"/>
    <w:rsid w:val="00501992"/>
    <w:rsid w:val="00501E96"/>
    <w:rsid w:val="00502202"/>
    <w:rsid w:val="005032E7"/>
    <w:rsid w:val="005036FB"/>
    <w:rsid w:val="00503902"/>
    <w:rsid w:val="00503E47"/>
    <w:rsid w:val="00503E5A"/>
    <w:rsid w:val="0050414C"/>
    <w:rsid w:val="00504547"/>
    <w:rsid w:val="00504D1D"/>
    <w:rsid w:val="005056FC"/>
    <w:rsid w:val="005071B7"/>
    <w:rsid w:val="00510B91"/>
    <w:rsid w:val="00511769"/>
    <w:rsid w:val="00512B18"/>
    <w:rsid w:val="0051303F"/>
    <w:rsid w:val="00513727"/>
    <w:rsid w:val="00513807"/>
    <w:rsid w:val="00513BDF"/>
    <w:rsid w:val="005143D3"/>
    <w:rsid w:val="00514855"/>
    <w:rsid w:val="00514F88"/>
    <w:rsid w:val="00515005"/>
    <w:rsid w:val="005157C5"/>
    <w:rsid w:val="00516739"/>
    <w:rsid w:val="00517083"/>
    <w:rsid w:val="0051728F"/>
    <w:rsid w:val="00517D76"/>
    <w:rsid w:val="005200A1"/>
    <w:rsid w:val="00520635"/>
    <w:rsid w:val="00520E2D"/>
    <w:rsid w:val="005217ED"/>
    <w:rsid w:val="005227B3"/>
    <w:rsid w:val="00524434"/>
    <w:rsid w:val="00524B8E"/>
    <w:rsid w:val="00524E3D"/>
    <w:rsid w:val="0052547B"/>
    <w:rsid w:val="0052615B"/>
    <w:rsid w:val="005265BD"/>
    <w:rsid w:val="00527339"/>
    <w:rsid w:val="005274D7"/>
    <w:rsid w:val="00527525"/>
    <w:rsid w:val="00527913"/>
    <w:rsid w:val="0052792C"/>
    <w:rsid w:val="00530006"/>
    <w:rsid w:val="00531587"/>
    <w:rsid w:val="00531B8A"/>
    <w:rsid w:val="00531BDD"/>
    <w:rsid w:val="00532A3F"/>
    <w:rsid w:val="00532AD4"/>
    <w:rsid w:val="00533157"/>
    <w:rsid w:val="00533975"/>
    <w:rsid w:val="00534886"/>
    <w:rsid w:val="00534FBD"/>
    <w:rsid w:val="0053516B"/>
    <w:rsid w:val="005361A3"/>
    <w:rsid w:val="00536558"/>
    <w:rsid w:val="0053662F"/>
    <w:rsid w:val="00536A72"/>
    <w:rsid w:val="00536CDD"/>
    <w:rsid w:val="00536E9A"/>
    <w:rsid w:val="00536ECA"/>
    <w:rsid w:val="00536F6B"/>
    <w:rsid w:val="00540256"/>
    <w:rsid w:val="005404D5"/>
    <w:rsid w:val="00540A11"/>
    <w:rsid w:val="00540A43"/>
    <w:rsid w:val="00541430"/>
    <w:rsid w:val="005414CA"/>
    <w:rsid w:val="00542795"/>
    <w:rsid w:val="00542F52"/>
    <w:rsid w:val="00543088"/>
    <w:rsid w:val="00543848"/>
    <w:rsid w:val="00543952"/>
    <w:rsid w:val="00543D42"/>
    <w:rsid w:val="00544F32"/>
    <w:rsid w:val="0054575A"/>
    <w:rsid w:val="00545FF3"/>
    <w:rsid w:val="00546115"/>
    <w:rsid w:val="00546357"/>
    <w:rsid w:val="00546DE5"/>
    <w:rsid w:val="00547451"/>
    <w:rsid w:val="00547814"/>
    <w:rsid w:val="00547863"/>
    <w:rsid w:val="00547A3A"/>
    <w:rsid w:val="0055032A"/>
    <w:rsid w:val="0055096D"/>
    <w:rsid w:val="00550B5E"/>
    <w:rsid w:val="00550CE1"/>
    <w:rsid w:val="00551726"/>
    <w:rsid w:val="005518CD"/>
    <w:rsid w:val="005519D7"/>
    <w:rsid w:val="00552F40"/>
    <w:rsid w:val="0055382B"/>
    <w:rsid w:val="005543A5"/>
    <w:rsid w:val="00554FE9"/>
    <w:rsid w:val="00555982"/>
    <w:rsid w:val="00555C87"/>
    <w:rsid w:val="00555E8B"/>
    <w:rsid w:val="00556A58"/>
    <w:rsid w:val="00556C1F"/>
    <w:rsid w:val="00556F74"/>
    <w:rsid w:val="0055738D"/>
    <w:rsid w:val="00557B93"/>
    <w:rsid w:val="00561040"/>
    <w:rsid w:val="00561100"/>
    <w:rsid w:val="00561359"/>
    <w:rsid w:val="0056223F"/>
    <w:rsid w:val="0056347F"/>
    <w:rsid w:val="005638ED"/>
    <w:rsid w:val="00564285"/>
    <w:rsid w:val="005653A1"/>
    <w:rsid w:val="005660D7"/>
    <w:rsid w:val="0056682E"/>
    <w:rsid w:val="005669BD"/>
    <w:rsid w:val="00566FB3"/>
    <w:rsid w:val="005671D5"/>
    <w:rsid w:val="00567704"/>
    <w:rsid w:val="00567A0C"/>
    <w:rsid w:val="00567EF2"/>
    <w:rsid w:val="00567F9F"/>
    <w:rsid w:val="00570037"/>
    <w:rsid w:val="00570DA5"/>
    <w:rsid w:val="00570F1C"/>
    <w:rsid w:val="00571CB0"/>
    <w:rsid w:val="00572594"/>
    <w:rsid w:val="0057280A"/>
    <w:rsid w:val="00572B64"/>
    <w:rsid w:val="005734A6"/>
    <w:rsid w:val="00573A04"/>
    <w:rsid w:val="00573E2E"/>
    <w:rsid w:val="00574130"/>
    <w:rsid w:val="005746AD"/>
    <w:rsid w:val="00574D0D"/>
    <w:rsid w:val="00575198"/>
    <w:rsid w:val="00575875"/>
    <w:rsid w:val="00575D8D"/>
    <w:rsid w:val="0057660B"/>
    <w:rsid w:val="005769F9"/>
    <w:rsid w:val="00576BB3"/>
    <w:rsid w:val="00576CC2"/>
    <w:rsid w:val="0057752A"/>
    <w:rsid w:val="00577F2E"/>
    <w:rsid w:val="005807F6"/>
    <w:rsid w:val="00580D83"/>
    <w:rsid w:val="00580EF2"/>
    <w:rsid w:val="0058129C"/>
    <w:rsid w:val="00581960"/>
    <w:rsid w:val="00582207"/>
    <w:rsid w:val="0058270E"/>
    <w:rsid w:val="00582B30"/>
    <w:rsid w:val="00583694"/>
    <w:rsid w:val="005849F1"/>
    <w:rsid w:val="0058640A"/>
    <w:rsid w:val="0058668E"/>
    <w:rsid w:val="00586C42"/>
    <w:rsid w:val="00586D83"/>
    <w:rsid w:val="00586E85"/>
    <w:rsid w:val="005878D2"/>
    <w:rsid w:val="00587C5A"/>
    <w:rsid w:val="00587D71"/>
    <w:rsid w:val="0059052F"/>
    <w:rsid w:val="005908D1"/>
    <w:rsid w:val="005916E7"/>
    <w:rsid w:val="00591A8D"/>
    <w:rsid w:val="0059247C"/>
    <w:rsid w:val="005924E1"/>
    <w:rsid w:val="00592751"/>
    <w:rsid w:val="00593094"/>
    <w:rsid w:val="00593FAC"/>
    <w:rsid w:val="00594207"/>
    <w:rsid w:val="00594360"/>
    <w:rsid w:val="005950D9"/>
    <w:rsid w:val="00595931"/>
    <w:rsid w:val="00595FAE"/>
    <w:rsid w:val="005964A9"/>
    <w:rsid w:val="00596AB7"/>
    <w:rsid w:val="0059793E"/>
    <w:rsid w:val="00597F99"/>
    <w:rsid w:val="005A0009"/>
    <w:rsid w:val="005A0873"/>
    <w:rsid w:val="005A0AC1"/>
    <w:rsid w:val="005A127F"/>
    <w:rsid w:val="005A15E3"/>
    <w:rsid w:val="005A1B53"/>
    <w:rsid w:val="005A213C"/>
    <w:rsid w:val="005A26D9"/>
    <w:rsid w:val="005A272F"/>
    <w:rsid w:val="005A43DF"/>
    <w:rsid w:val="005A5467"/>
    <w:rsid w:val="005A6255"/>
    <w:rsid w:val="005A6333"/>
    <w:rsid w:val="005A66AE"/>
    <w:rsid w:val="005A74ED"/>
    <w:rsid w:val="005A78D5"/>
    <w:rsid w:val="005A7DAD"/>
    <w:rsid w:val="005B037A"/>
    <w:rsid w:val="005B0AFA"/>
    <w:rsid w:val="005B18A5"/>
    <w:rsid w:val="005B2A17"/>
    <w:rsid w:val="005B3664"/>
    <w:rsid w:val="005B392F"/>
    <w:rsid w:val="005B3D20"/>
    <w:rsid w:val="005B3E3A"/>
    <w:rsid w:val="005B3E6C"/>
    <w:rsid w:val="005B42FF"/>
    <w:rsid w:val="005B4B42"/>
    <w:rsid w:val="005B5202"/>
    <w:rsid w:val="005B5CCC"/>
    <w:rsid w:val="005B5E50"/>
    <w:rsid w:val="005B60BA"/>
    <w:rsid w:val="005B61DF"/>
    <w:rsid w:val="005B65F0"/>
    <w:rsid w:val="005B6B91"/>
    <w:rsid w:val="005B6C5D"/>
    <w:rsid w:val="005B742D"/>
    <w:rsid w:val="005B7459"/>
    <w:rsid w:val="005B7912"/>
    <w:rsid w:val="005B7B1D"/>
    <w:rsid w:val="005C0C44"/>
    <w:rsid w:val="005C493A"/>
    <w:rsid w:val="005C4A82"/>
    <w:rsid w:val="005C4D33"/>
    <w:rsid w:val="005C52F4"/>
    <w:rsid w:val="005C59B3"/>
    <w:rsid w:val="005C6ED9"/>
    <w:rsid w:val="005D016F"/>
    <w:rsid w:val="005D0180"/>
    <w:rsid w:val="005D0389"/>
    <w:rsid w:val="005D1024"/>
    <w:rsid w:val="005D11C5"/>
    <w:rsid w:val="005D1693"/>
    <w:rsid w:val="005D1AC0"/>
    <w:rsid w:val="005D1DE2"/>
    <w:rsid w:val="005D1DE3"/>
    <w:rsid w:val="005D21DF"/>
    <w:rsid w:val="005D2502"/>
    <w:rsid w:val="005D318C"/>
    <w:rsid w:val="005D355E"/>
    <w:rsid w:val="005D381E"/>
    <w:rsid w:val="005D3C84"/>
    <w:rsid w:val="005D4B7D"/>
    <w:rsid w:val="005D4CF7"/>
    <w:rsid w:val="005D5724"/>
    <w:rsid w:val="005D5FC5"/>
    <w:rsid w:val="005D633D"/>
    <w:rsid w:val="005D6744"/>
    <w:rsid w:val="005D6777"/>
    <w:rsid w:val="005D6AEE"/>
    <w:rsid w:val="005D6AF1"/>
    <w:rsid w:val="005D6B01"/>
    <w:rsid w:val="005D6B31"/>
    <w:rsid w:val="005D723B"/>
    <w:rsid w:val="005D79B7"/>
    <w:rsid w:val="005D7B45"/>
    <w:rsid w:val="005D7B5C"/>
    <w:rsid w:val="005E00C8"/>
    <w:rsid w:val="005E0256"/>
    <w:rsid w:val="005E0C89"/>
    <w:rsid w:val="005E0DB1"/>
    <w:rsid w:val="005E1C77"/>
    <w:rsid w:val="005E263A"/>
    <w:rsid w:val="005E28E2"/>
    <w:rsid w:val="005E34A2"/>
    <w:rsid w:val="005E415C"/>
    <w:rsid w:val="005E46C5"/>
    <w:rsid w:val="005E4733"/>
    <w:rsid w:val="005E4C44"/>
    <w:rsid w:val="005E5AB4"/>
    <w:rsid w:val="005E5F6F"/>
    <w:rsid w:val="005E6D92"/>
    <w:rsid w:val="005E6D95"/>
    <w:rsid w:val="005E7625"/>
    <w:rsid w:val="005E77D3"/>
    <w:rsid w:val="005E7C61"/>
    <w:rsid w:val="005F0766"/>
    <w:rsid w:val="005F07E3"/>
    <w:rsid w:val="005F08F9"/>
    <w:rsid w:val="005F1C0E"/>
    <w:rsid w:val="005F27BC"/>
    <w:rsid w:val="005F3693"/>
    <w:rsid w:val="005F3892"/>
    <w:rsid w:val="005F41EC"/>
    <w:rsid w:val="005F4E65"/>
    <w:rsid w:val="005F682C"/>
    <w:rsid w:val="005F6C3F"/>
    <w:rsid w:val="005F6C60"/>
    <w:rsid w:val="005F7393"/>
    <w:rsid w:val="005F73B8"/>
    <w:rsid w:val="006019C6"/>
    <w:rsid w:val="00601A73"/>
    <w:rsid w:val="00602068"/>
    <w:rsid w:val="0060221D"/>
    <w:rsid w:val="00602CE5"/>
    <w:rsid w:val="0060357E"/>
    <w:rsid w:val="006045D8"/>
    <w:rsid w:val="0060468F"/>
    <w:rsid w:val="0060547A"/>
    <w:rsid w:val="00605607"/>
    <w:rsid w:val="006056FB"/>
    <w:rsid w:val="00605887"/>
    <w:rsid w:val="00605CDC"/>
    <w:rsid w:val="00606B1F"/>
    <w:rsid w:val="00606CFC"/>
    <w:rsid w:val="0060705C"/>
    <w:rsid w:val="00607387"/>
    <w:rsid w:val="006076AA"/>
    <w:rsid w:val="00607D01"/>
    <w:rsid w:val="00607E13"/>
    <w:rsid w:val="0061006A"/>
    <w:rsid w:val="006100C7"/>
    <w:rsid w:val="00610985"/>
    <w:rsid w:val="00610AEA"/>
    <w:rsid w:val="00610C91"/>
    <w:rsid w:val="00611799"/>
    <w:rsid w:val="006118C2"/>
    <w:rsid w:val="00611BD2"/>
    <w:rsid w:val="00611C9F"/>
    <w:rsid w:val="00611DFD"/>
    <w:rsid w:val="00612F8B"/>
    <w:rsid w:val="00613C1B"/>
    <w:rsid w:val="00613F26"/>
    <w:rsid w:val="0061420A"/>
    <w:rsid w:val="006154C1"/>
    <w:rsid w:val="0061554E"/>
    <w:rsid w:val="00616C04"/>
    <w:rsid w:val="0061758D"/>
    <w:rsid w:val="00617655"/>
    <w:rsid w:val="00620F01"/>
    <w:rsid w:val="0062115B"/>
    <w:rsid w:val="00621470"/>
    <w:rsid w:val="00621571"/>
    <w:rsid w:val="0062240F"/>
    <w:rsid w:val="00624A4E"/>
    <w:rsid w:val="006263E7"/>
    <w:rsid w:val="006267CA"/>
    <w:rsid w:val="00626E37"/>
    <w:rsid w:val="00627216"/>
    <w:rsid w:val="006277A9"/>
    <w:rsid w:val="006278B2"/>
    <w:rsid w:val="00630890"/>
    <w:rsid w:val="00631AE6"/>
    <w:rsid w:val="00631D05"/>
    <w:rsid w:val="00632382"/>
    <w:rsid w:val="00632E97"/>
    <w:rsid w:val="00632EEE"/>
    <w:rsid w:val="006340B9"/>
    <w:rsid w:val="006341A3"/>
    <w:rsid w:val="006342D8"/>
    <w:rsid w:val="006345D8"/>
    <w:rsid w:val="00634AFF"/>
    <w:rsid w:val="00634B1B"/>
    <w:rsid w:val="0063559C"/>
    <w:rsid w:val="00635776"/>
    <w:rsid w:val="00636D43"/>
    <w:rsid w:val="00637E87"/>
    <w:rsid w:val="0064012B"/>
    <w:rsid w:val="00640227"/>
    <w:rsid w:val="006410D2"/>
    <w:rsid w:val="006412D1"/>
    <w:rsid w:val="00641831"/>
    <w:rsid w:val="00641BE4"/>
    <w:rsid w:val="00642C40"/>
    <w:rsid w:val="00644012"/>
    <w:rsid w:val="00644E3B"/>
    <w:rsid w:val="006452CD"/>
    <w:rsid w:val="00646249"/>
    <w:rsid w:val="006464BA"/>
    <w:rsid w:val="00646A1D"/>
    <w:rsid w:val="00647B41"/>
    <w:rsid w:val="00647BCE"/>
    <w:rsid w:val="00647F9D"/>
    <w:rsid w:val="0065035D"/>
    <w:rsid w:val="00650D60"/>
    <w:rsid w:val="00650FD0"/>
    <w:rsid w:val="00651558"/>
    <w:rsid w:val="0065182B"/>
    <w:rsid w:val="006519E0"/>
    <w:rsid w:val="00652861"/>
    <w:rsid w:val="00652D31"/>
    <w:rsid w:val="0065411A"/>
    <w:rsid w:val="00654343"/>
    <w:rsid w:val="00654B34"/>
    <w:rsid w:val="00655206"/>
    <w:rsid w:val="0065528B"/>
    <w:rsid w:val="00655418"/>
    <w:rsid w:val="00655B61"/>
    <w:rsid w:val="00656058"/>
    <w:rsid w:val="00656659"/>
    <w:rsid w:val="0065678D"/>
    <w:rsid w:val="00656997"/>
    <w:rsid w:val="00656B43"/>
    <w:rsid w:val="006576A5"/>
    <w:rsid w:val="00657A10"/>
    <w:rsid w:val="00657C55"/>
    <w:rsid w:val="00657F00"/>
    <w:rsid w:val="00660786"/>
    <w:rsid w:val="00660E67"/>
    <w:rsid w:val="0066113E"/>
    <w:rsid w:val="00661387"/>
    <w:rsid w:val="00662281"/>
    <w:rsid w:val="0066368D"/>
    <w:rsid w:val="00663A0A"/>
    <w:rsid w:val="00664280"/>
    <w:rsid w:val="00664A1B"/>
    <w:rsid w:val="00665344"/>
    <w:rsid w:val="00665A97"/>
    <w:rsid w:val="00666256"/>
    <w:rsid w:val="00667238"/>
    <w:rsid w:val="0066779C"/>
    <w:rsid w:val="006679EE"/>
    <w:rsid w:val="00667A8C"/>
    <w:rsid w:val="00667D6E"/>
    <w:rsid w:val="0067017E"/>
    <w:rsid w:val="00670180"/>
    <w:rsid w:val="00670434"/>
    <w:rsid w:val="00670872"/>
    <w:rsid w:val="00670B4F"/>
    <w:rsid w:val="006713AE"/>
    <w:rsid w:val="00671466"/>
    <w:rsid w:val="0067193F"/>
    <w:rsid w:val="00671AA9"/>
    <w:rsid w:val="00671AAF"/>
    <w:rsid w:val="00671C68"/>
    <w:rsid w:val="006720E0"/>
    <w:rsid w:val="0067211E"/>
    <w:rsid w:val="00672BC3"/>
    <w:rsid w:val="00672C7A"/>
    <w:rsid w:val="00673665"/>
    <w:rsid w:val="00673BB2"/>
    <w:rsid w:val="00673BBD"/>
    <w:rsid w:val="00673F82"/>
    <w:rsid w:val="00675BDF"/>
    <w:rsid w:val="00675E7E"/>
    <w:rsid w:val="006761D0"/>
    <w:rsid w:val="00677A27"/>
    <w:rsid w:val="00677D61"/>
    <w:rsid w:val="00677FC2"/>
    <w:rsid w:val="0068014D"/>
    <w:rsid w:val="00680D8C"/>
    <w:rsid w:val="00682546"/>
    <w:rsid w:val="006826E3"/>
    <w:rsid w:val="006838CC"/>
    <w:rsid w:val="006838E5"/>
    <w:rsid w:val="00683CF4"/>
    <w:rsid w:val="0068486A"/>
    <w:rsid w:val="006856D9"/>
    <w:rsid w:val="00685A73"/>
    <w:rsid w:val="00685AAC"/>
    <w:rsid w:val="006869A4"/>
    <w:rsid w:val="00686B3C"/>
    <w:rsid w:val="00686B78"/>
    <w:rsid w:val="006871DA"/>
    <w:rsid w:val="006872BF"/>
    <w:rsid w:val="00690223"/>
    <w:rsid w:val="00690544"/>
    <w:rsid w:val="00691685"/>
    <w:rsid w:val="00691AD4"/>
    <w:rsid w:val="00691B0B"/>
    <w:rsid w:val="00691BB8"/>
    <w:rsid w:val="00692165"/>
    <w:rsid w:val="00692252"/>
    <w:rsid w:val="006923B4"/>
    <w:rsid w:val="00692C9A"/>
    <w:rsid w:val="00693143"/>
    <w:rsid w:val="00694A7C"/>
    <w:rsid w:val="00695576"/>
    <w:rsid w:val="006955E2"/>
    <w:rsid w:val="0069560A"/>
    <w:rsid w:val="00695709"/>
    <w:rsid w:val="0069614A"/>
    <w:rsid w:val="00696220"/>
    <w:rsid w:val="00696317"/>
    <w:rsid w:val="00696990"/>
    <w:rsid w:val="00696F53"/>
    <w:rsid w:val="0069769D"/>
    <w:rsid w:val="006976C9"/>
    <w:rsid w:val="006976CB"/>
    <w:rsid w:val="006977E7"/>
    <w:rsid w:val="00697B97"/>
    <w:rsid w:val="00697DF3"/>
    <w:rsid w:val="00697FF1"/>
    <w:rsid w:val="006A0025"/>
    <w:rsid w:val="006A0960"/>
    <w:rsid w:val="006A0DFE"/>
    <w:rsid w:val="006A1265"/>
    <w:rsid w:val="006A27CC"/>
    <w:rsid w:val="006A3FDD"/>
    <w:rsid w:val="006A4A26"/>
    <w:rsid w:val="006A555A"/>
    <w:rsid w:val="006A5A8C"/>
    <w:rsid w:val="006A5DCB"/>
    <w:rsid w:val="006A5E77"/>
    <w:rsid w:val="006A6089"/>
    <w:rsid w:val="006A628C"/>
    <w:rsid w:val="006A62BC"/>
    <w:rsid w:val="006A6FC9"/>
    <w:rsid w:val="006A719F"/>
    <w:rsid w:val="006A7257"/>
    <w:rsid w:val="006A7850"/>
    <w:rsid w:val="006B0917"/>
    <w:rsid w:val="006B0F61"/>
    <w:rsid w:val="006B11D0"/>
    <w:rsid w:val="006B1EFF"/>
    <w:rsid w:val="006B24E4"/>
    <w:rsid w:val="006B25DF"/>
    <w:rsid w:val="006B27C9"/>
    <w:rsid w:val="006B2F14"/>
    <w:rsid w:val="006B3145"/>
    <w:rsid w:val="006B3C81"/>
    <w:rsid w:val="006B3CC3"/>
    <w:rsid w:val="006B4784"/>
    <w:rsid w:val="006B51ED"/>
    <w:rsid w:val="006B5829"/>
    <w:rsid w:val="006B5AA9"/>
    <w:rsid w:val="006B66D8"/>
    <w:rsid w:val="006B66DF"/>
    <w:rsid w:val="006B6D28"/>
    <w:rsid w:val="006C0120"/>
    <w:rsid w:val="006C0428"/>
    <w:rsid w:val="006C0D32"/>
    <w:rsid w:val="006C152B"/>
    <w:rsid w:val="006C1562"/>
    <w:rsid w:val="006C1F46"/>
    <w:rsid w:val="006C2FB4"/>
    <w:rsid w:val="006C3AFB"/>
    <w:rsid w:val="006C42B3"/>
    <w:rsid w:val="006C44D8"/>
    <w:rsid w:val="006C4750"/>
    <w:rsid w:val="006C4C24"/>
    <w:rsid w:val="006C5108"/>
    <w:rsid w:val="006C5649"/>
    <w:rsid w:val="006C5944"/>
    <w:rsid w:val="006C5E32"/>
    <w:rsid w:val="006C6A17"/>
    <w:rsid w:val="006C6F4A"/>
    <w:rsid w:val="006C7D27"/>
    <w:rsid w:val="006D0504"/>
    <w:rsid w:val="006D058C"/>
    <w:rsid w:val="006D07AF"/>
    <w:rsid w:val="006D1D8B"/>
    <w:rsid w:val="006D2657"/>
    <w:rsid w:val="006D2C5B"/>
    <w:rsid w:val="006D2CFD"/>
    <w:rsid w:val="006D30E6"/>
    <w:rsid w:val="006D33C7"/>
    <w:rsid w:val="006D395D"/>
    <w:rsid w:val="006D3ACB"/>
    <w:rsid w:val="006D447D"/>
    <w:rsid w:val="006D51FC"/>
    <w:rsid w:val="006D52F6"/>
    <w:rsid w:val="006D60C0"/>
    <w:rsid w:val="006D6F22"/>
    <w:rsid w:val="006D7091"/>
    <w:rsid w:val="006D7661"/>
    <w:rsid w:val="006E090F"/>
    <w:rsid w:val="006E13A9"/>
    <w:rsid w:val="006E144D"/>
    <w:rsid w:val="006E166B"/>
    <w:rsid w:val="006E17D3"/>
    <w:rsid w:val="006E1CC9"/>
    <w:rsid w:val="006E20CC"/>
    <w:rsid w:val="006E2135"/>
    <w:rsid w:val="006E2203"/>
    <w:rsid w:val="006E257F"/>
    <w:rsid w:val="006E2A71"/>
    <w:rsid w:val="006E2CB2"/>
    <w:rsid w:val="006E3982"/>
    <w:rsid w:val="006E3BA6"/>
    <w:rsid w:val="006E3D39"/>
    <w:rsid w:val="006E4BCE"/>
    <w:rsid w:val="006E541E"/>
    <w:rsid w:val="006E5980"/>
    <w:rsid w:val="006E59D3"/>
    <w:rsid w:val="006E5C53"/>
    <w:rsid w:val="006E5F82"/>
    <w:rsid w:val="006E6239"/>
    <w:rsid w:val="006E6368"/>
    <w:rsid w:val="006E6783"/>
    <w:rsid w:val="006E7441"/>
    <w:rsid w:val="006E7462"/>
    <w:rsid w:val="006F03B5"/>
    <w:rsid w:val="006F131A"/>
    <w:rsid w:val="006F1538"/>
    <w:rsid w:val="006F1E75"/>
    <w:rsid w:val="006F22EE"/>
    <w:rsid w:val="006F2BB6"/>
    <w:rsid w:val="006F2CC6"/>
    <w:rsid w:val="006F2CCD"/>
    <w:rsid w:val="006F3B93"/>
    <w:rsid w:val="006F43B2"/>
    <w:rsid w:val="006F49F6"/>
    <w:rsid w:val="006F4BC1"/>
    <w:rsid w:val="006F4C67"/>
    <w:rsid w:val="006F59DD"/>
    <w:rsid w:val="006F5E4C"/>
    <w:rsid w:val="006F6571"/>
    <w:rsid w:val="006F6B71"/>
    <w:rsid w:val="006F7537"/>
    <w:rsid w:val="006F759D"/>
    <w:rsid w:val="00700460"/>
    <w:rsid w:val="00700E9B"/>
    <w:rsid w:val="007015D9"/>
    <w:rsid w:val="00702028"/>
    <w:rsid w:val="00702218"/>
    <w:rsid w:val="00702267"/>
    <w:rsid w:val="007022BC"/>
    <w:rsid w:val="007023E9"/>
    <w:rsid w:val="00702F70"/>
    <w:rsid w:val="007033DE"/>
    <w:rsid w:val="007038CF"/>
    <w:rsid w:val="00703AF7"/>
    <w:rsid w:val="007051CD"/>
    <w:rsid w:val="00705721"/>
    <w:rsid w:val="007058C5"/>
    <w:rsid w:val="00705D83"/>
    <w:rsid w:val="00706245"/>
    <w:rsid w:val="0070643B"/>
    <w:rsid w:val="007067C5"/>
    <w:rsid w:val="00706840"/>
    <w:rsid w:val="007078E4"/>
    <w:rsid w:val="007100B2"/>
    <w:rsid w:val="00710585"/>
    <w:rsid w:val="00710824"/>
    <w:rsid w:val="00711AF5"/>
    <w:rsid w:val="00711B33"/>
    <w:rsid w:val="0071212A"/>
    <w:rsid w:val="00712D3E"/>
    <w:rsid w:val="00713057"/>
    <w:rsid w:val="007143A9"/>
    <w:rsid w:val="007143DF"/>
    <w:rsid w:val="0071448B"/>
    <w:rsid w:val="007145E2"/>
    <w:rsid w:val="00714721"/>
    <w:rsid w:val="00714BD4"/>
    <w:rsid w:val="00714C6B"/>
    <w:rsid w:val="00715CF8"/>
    <w:rsid w:val="00715F8D"/>
    <w:rsid w:val="007173F7"/>
    <w:rsid w:val="00717A0A"/>
    <w:rsid w:val="00717B67"/>
    <w:rsid w:val="00720DFE"/>
    <w:rsid w:val="00721262"/>
    <w:rsid w:val="0072185C"/>
    <w:rsid w:val="007220DE"/>
    <w:rsid w:val="0072214F"/>
    <w:rsid w:val="00722CF1"/>
    <w:rsid w:val="00723189"/>
    <w:rsid w:val="00723B68"/>
    <w:rsid w:val="0072473A"/>
    <w:rsid w:val="007255F3"/>
    <w:rsid w:val="007256F4"/>
    <w:rsid w:val="00725BAB"/>
    <w:rsid w:val="0072699E"/>
    <w:rsid w:val="00726DF3"/>
    <w:rsid w:val="00730CF4"/>
    <w:rsid w:val="0073173D"/>
    <w:rsid w:val="0073188C"/>
    <w:rsid w:val="00731E62"/>
    <w:rsid w:val="00732F49"/>
    <w:rsid w:val="007346DD"/>
    <w:rsid w:val="00734812"/>
    <w:rsid w:val="007349BE"/>
    <w:rsid w:val="00734B4E"/>
    <w:rsid w:val="00735604"/>
    <w:rsid w:val="00735F9A"/>
    <w:rsid w:val="007375F6"/>
    <w:rsid w:val="007378EE"/>
    <w:rsid w:val="00737948"/>
    <w:rsid w:val="00740664"/>
    <w:rsid w:val="00740B6B"/>
    <w:rsid w:val="0074119B"/>
    <w:rsid w:val="00741215"/>
    <w:rsid w:val="00741714"/>
    <w:rsid w:val="00741727"/>
    <w:rsid w:val="00741BAA"/>
    <w:rsid w:val="00741DE2"/>
    <w:rsid w:val="00741E78"/>
    <w:rsid w:val="007422B6"/>
    <w:rsid w:val="00742354"/>
    <w:rsid w:val="00742C1B"/>
    <w:rsid w:val="00743311"/>
    <w:rsid w:val="00743B24"/>
    <w:rsid w:val="00744191"/>
    <w:rsid w:val="00745AA8"/>
    <w:rsid w:val="00745BF6"/>
    <w:rsid w:val="00745C68"/>
    <w:rsid w:val="00746187"/>
    <w:rsid w:val="00746223"/>
    <w:rsid w:val="00746404"/>
    <w:rsid w:val="007476E7"/>
    <w:rsid w:val="00747C8D"/>
    <w:rsid w:val="007501D0"/>
    <w:rsid w:val="00750412"/>
    <w:rsid w:val="00751301"/>
    <w:rsid w:val="00751462"/>
    <w:rsid w:val="00751755"/>
    <w:rsid w:val="00751A76"/>
    <w:rsid w:val="00751CD9"/>
    <w:rsid w:val="00751F9E"/>
    <w:rsid w:val="00752040"/>
    <w:rsid w:val="00752AE4"/>
    <w:rsid w:val="0075385F"/>
    <w:rsid w:val="00754F58"/>
    <w:rsid w:val="0075586C"/>
    <w:rsid w:val="00756062"/>
    <w:rsid w:val="00756CC7"/>
    <w:rsid w:val="00757B18"/>
    <w:rsid w:val="00757C8C"/>
    <w:rsid w:val="00757DF2"/>
    <w:rsid w:val="0076029E"/>
    <w:rsid w:val="00760E8F"/>
    <w:rsid w:val="00760F4F"/>
    <w:rsid w:val="00761395"/>
    <w:rsid w:val="0076147F"/>
    <w:rsid w:val="00762167"/>
    <w:rsid w:val="00762D63"/>
    <w:rsid w:val="00763C71"/>
    <w:rsid w:val="00764BA2"/>
    <w:rsid w:val="00764BD1"/>
    <w:rsid w:val="00765189"/>
    <w:rsid w:val="0076746D"/>
    <w:rsid w:val="00770319"/>
    <w:rsid w:val="00770489"/>
    <w:rsid w:val="00770868"/>
    <w:rsid w:val="00770B47"/>
    <w:rsid w:val="007715EC"/>
    <w:rsid w:val="00771E14"/>
    <w:rsid w:val="0077261F"/>
    <w:rsid w:val="00772B2A"/>
    <w:rsid w:val="00773180"/>
    <w:rsid w:val="00773548"/>
    <w:rsid w:val="0077379F"/>
    <w:rsid w:val="00773E24"/>
    <w:rsid w:val="00773E84"/>
    <w:rsid w:val="00774509"/>
    <w:rsid w:val="00774B35"/>
    <w:rsid w:val="0077505C"/>
    <w:rsid w:val="00775925"/>
    <w:rsid w:val="00775D6E"/>
    <w:rsid w:val="00775DB3"/>
    <w:rsid w:val="00776013"/>
    <w:rsid w:val="00776D6B"/>
    <w:rsid w:val="00776E0A"/>
    <w:rsid w:val="00776EBF"/>
    <w:rsid w:val="00777EC7"/>
    <w:rsid w:val="0078052C"/>
    <w:rsid w:val="007807C9"/>
    <w:rsid w:val="0078097D"/>
    <w:rsid w:val="00780C36"/>
    <w:rsid w:val="00781049"/>
    <w:rsid w:val="0078144F"/>
    <w:rsid w:val="007816D1"/>
    <w:rsid w:val="00781861"/>
    <w:rsid w:val="00781BE8"/>
    <w:rsid w:val="0078468C"/>
    <w:rsid w:val="00784851"/>
    <w:rsid w:val="00784A80"/>
    <w:rsid w:val="00784E2F"/>
    <w:rsid w:val="007855BF"/>
    <w:rsid w:val="007855E3"/>
    <w:rsid w:val="00785896"/>
    <w:rsid w:val="00785AB1"/>
    <w:rsid w:val="00785D3F"/>
    <w:rsid w:val="00786D42"/>
    <w:rsid w:val="007901E6"/>
    <w:rsid w:val="007903CB"/>
    <w:rsid w:val="0079047F"/>
    <w:rsid w:val="00790CFB"/>
    <w:rsid w:val="00790D71"/>
    <w:rsid w:val="00792124"/>
    <w:rsid w:val="00793604"/>
    <w:rsid w:val="00793C2A"/>
    <w:rsid w:val="007940DD"/>
    <w:rsid w:val="0079436A"/>
    <w:rsid w:val="00794BE9"/>
    <w:rsid w:val="00796B8D"/>
    <w:rsid w:val="00796F01"/>
    <w:rsid w:val="007978A4"/>
    <w:rsid w:val="007978C6"/>
    <w:rsid w:val="007978F2"/>
    <w:rsid w:val="00797A61"/>
    <w:rsid w:val="00797AA1"/>
    <w:rsid w:val="00797D31"/>
    <w:rsid w:val="00797DE8"/>
    <w:rsid w:val="007A09D3"/>
    <w:rsid w:val="007A0A7E"/>
    <w:rsid w:val="007A0CF2"/>
    <w:rsid w:val="007A1572"/>
    <w:rsid w:val="007A193C"/>
    <w:rsid w:val="007A28F4"/>
    <w:rsid w:val="007A393B"/>
    <w:rsid w:val="007A3CEA"/>
    <w:rsid w:val="007A59DC"/>
    <w:rsid w:val="007A5A3E"/>
    <w:rsid w:val="007A5BC8"/>
    <w:rsid w:val="007A62C7"/>
    <w:rsid w:val="007A6700"/>
    <w:rsid w:val="007A6965"/>
    <w:rsid w:val="007A6A1F"/>
    <w:rsid w:val="007A6BD6"/>
    <w:rsid w:val="007A6D58"/>
    <w:rsid w:val="007A7408"/>
    <w:rsid w:val="007A79A1"/>
    <w:rsid w:val="007A7C35"/>
    <w:rsid w:val="007A7D60"/>
    <w:rsid w:val="007A7E61"/>
    <w:rsid w:val="007B1AFE"/>
    <w:rsid w:val="007B2315"/>
    <w:rsid w:val="007B2373"/>
    <w:rsid w:val="007B5135"/>
    <w:rsid w:val="007B660A"/>
    <w:rsid w:val="007B6966"/>
    <w:rsid w:val="007B7534"/>
    <w:rsid w:val="007B7716"/>
    <w:rsid w:val="007B780C"/>
    <w:rsid w:val="007B7F63"/>
    <w:rsid w:val="007C0265"/>
    <w:rsid w:val="007C027D"/>
    <w:rsid w:val="007C0FEE"/>
    <w:rsid w:val="007C1BD9"/>
    <w:rsid w:val="007C1F2C"/>
    <w:rsid w:val="007C273A"/>
    <w:rsid w:val="007C2AE0"/>
    <w:rsid w:val="007C2B2A"/>
    <w:rsid w:val="007C2E48"/>
    <w:rsid w:val="007C43B3"/>
    <w:rsid w:val="007C4654"/>
    <w:rsid w:val="007C47BF"/>
    <w:rsid w:val="007C504D"/>
    <w:rsid w:val="007C52B1"/>
    <w:rsid w:val="007C68A1"/>
    <w:rsid w:val="007C6973"/>
    <w:rsid w:val="007C7366"/>
    <w:rsid w:val="007C76EE"/>
    <w:rsid w:val="007C79AD"/>
    <w:rsid w:val="007C7A32"/>
    <w:rsid w:val="007C7CCD"/>
    <w:rsid w:val="007C7FA9"/>
    <w:rsid w:val="007D0851"/>
    <w:rsid w:val="007D0A0A"/>
    <w:rsid w:val="007D1570"/>
    <w:rsid w:val="007D167C"/>
    <w:rsid w:val="007D20CA"/>
    <w:rsid w:val="007D218A"/>
    <w:rsid w:val="007D30F6"/>
    <w:rsid w:val="007D45CD"/>
    <w:rsid w:val="007D515E"/>
    <w:rsid w:val="007D57C0"/>
    <w:rsid w:val="007D592C"/>
    <w:rsid w:val="007D5F9D"/>
    <w:rsid w:val="007D624D"/>
    <w:rsid w:val="007D67BF"/>
    <w:rsid w:val="007D72F8"/>
    <w:rsid w:val="007D76B6"/>
    <w:rsid w:val="007D7E47"/>
    <w:rsid w:val="007E11C2"/>
    <w:rsid w:val="007E14FC"/>
    <w:rsid w:val="007E1DC7"/>
    <w:rsid w:val="007E257F"/>
    <w:rsid w:val="007E325D"/>
    <w:rsid w:val="007E341A"/>
    <w:rsid w:val="007E4707"/>
    <w:rsid w:val="007E476A"/>
    <w:rsid w:val="007E47D1"/>
    <w:rsid w:val="007E4F3B"/>
    <w:rsid w:val="007E5532"/>
    <w:rsid w:val="007E55BB"/>
    <w:rsid w:val="007E633D"/>
    <w:rsid w:val="007E66D5"/>
    <w:rsid w:val="007E790C"/>
    <w:rsid w:val="007F207B"/>
    <w:rsid w:val="007F2566"/>
    <w:rsid w:val="007F2603"/>
    <w:rsid w:val="007F32A7"/>
    <w:rsid w:val="007F343C"/>
    <w:rsid w:val="007F3720"/>
    <w:rsid w:val="007F4831"/>
    <w:rsid w:val="007F4C0C"/>
    <w:rsid w:val="007F4CDA"/>
    <w:rsid w:val="007F50F4"/>
    <w:rsid w:val="007F53CB"/>
    <w:rsid w:val="007F55F8"/>
    <w:rsid w:val="007F590C"/>
    <w:rsid w:val="007F651C"/>
    <w:rsid w:val="007F67CA"/>
    <w:rsid w:val="007F6E53"/>
    <w:rsid w:val="007F74B2"/>
    <w:rsid w:val="00800A32"/>
    <w:rsid w:val="00801107"/>
    <w:rsid w:val="008013C4"/>
    <w:rsid w:val="0080142C"/>
    <w:rsid w:val="0080217F"/>
    <w:rsid w:val="00802507"/>
    <w:rsid w:val="00802AA9"/>
    <w:rsid w:val="00802AF8"/>
    <w:rsid w:val="00802C93"/>
    <w:rsid w:val="008030A4"/>
    <w:rsid w:val="0080342F"/>
    <w:rsid w:val="00803BFF"/>
    <w:rsid w:val="00804101"/>
    <w:rsid w:val="0080419D"/>
    <w:rsid w:val="008041FD"/>
    <w:rsid w:val="00804D14"/>
    <w:rsid w:val="00805555"/>
    <w:rsid w:val="00806A0C"/>
    <w:rsid w:val="008077CB"/>
    <w:rsid w:val="00807F29"/>
    <w:rsid w:val="0081059D"/>
    <w:rsid w:val="00810A7E"/>
    <w:rsid w:val="008111E5"/>
    <w:rsid w:val="008116B9"/>
    <w:rsid w:val="00811E9E"/>
    <w:rsid w:val="008127CE"/>
    <w:rsid w:val="00812915"/>
    <w:rsid w:val="00812C4E"/>
    <w:rsid w:val="00813C88"/>
    <w:rsid w:val="00813EBB"/>
    <w:rsid w:val="00813F82"/>
    <w:rsid w:val="00814805"/>
    <w:rsid w:val="008148A4"/>
    <w:rsid w:val="00815C4C"/>
    <w:rsid w:val="00816AA4"/>
    <w:rsid w:val="00816CF3"/>
    <w:rsid w:val="00817159"/>
    <w:rsid w:val="00820DF7"/>
    <w:rsid w:val="00821266"/>
    <w:rsid w:val="008212E5"/>
    <w:rsid w:val="00821799"/>
    <w:rsid w:val="008219AC"/>
    <w:rsid w:val="00821DFD"/>
    <w:rsid w:val="008225CD"/>
    <w:rsid w:val="00822A92"/>
    <w:rsid w:val="00823260"/>
    <w:rsid w:val="0082334E"/>
    <w:rsid w:val="00825100"/>
    <w:rsid w:val="0082605A"/>
    <w:rsid w:val="0082683A"/>
    <w:rsid w:val="00826BA6"/>
    <w:rsid w:val="00826C2B"/>
    <w:rsid w:val="00826C51"/>
    <w:rsid w:val="00826FA2"/>
    <w:rsid w:val="00827267"/>
    <w:rsid w:val="0082772E"/>
    <w:rsid w:val="00830B68"/>
    <w:rsid w:val="00830CD1"/>
    <w:rsid w:val="00830E58"/>
    <w:rsid w:val="00831340"/>
    <w:rsid w:val="00831415"/>
    <w:rsid w:val="00832C2E"/>
    <w:rsid w:val="0083513A"/>
    <w:rsid w:val="0083624C"/>
    <w:rsid w:val="00837000"/>
    <w:rsid w:val="0083735E"/>
    <w:rsid w:val="00840479"/>
    <w:rsid w:val="00841AE1"/>
    <w:rsid w:val="00841FC5"/>
    <w:rsid w:val="008428C7"/>
    <w:rsid w:val="00842CC6"/>
    <w:rsid w:val="008435A9"/>
    <w:rsid w:val="008443E5"/>
    <w:rsid w:val="008449C6"/>
    <w:rsid w:val="00844AC5"/>
    <w:rsid w:val="00844B4F"/>
    <w:rsid w:val="0084581A"/>
    <w:rsid w:val="00845BD3"/>
    <w:rsid w:val="00845C25"/>
    <w:rsid w:val="00845D4B"/>
    <w:rsid w:val="008462C3"/>
    <w:rsid w:val="00846668"/>
    <w:rsid w:val="00846A35"/>
    <w:rsid w:val="00847A66"/>
    <w:rsid w:val="00847D1D"/>
    <w:rsid w:val="00850281"/>
    <w:rsid w:val="008505B3"/>
    <w:rsid w:val="008510B0"/>
    <w:rsid w:val="0085136B"/>
    <w:rsid w:val="00852C00"/>
    <w:rsid w:val="00852D09"/>
    <w:rsid w:val="008538FE"/>
    <w:rsid w:val="00855A46"/>
    <w:rsid w:val="008562D9"/>
    <w:rsid w:val="008563E6"/>
    <w:rsid w:val="0085640D"/>
    <w:rsid w:val="00856874"/>
    <w:rsid w:val="008569A9"/>
    <w:rsid w:val="00856E45"/>
    <w:rsid w:val="008575EE"/>
    <w:rsid w:val="008576F9"/>
    <w:rsid w:val="00857729"/>
    <w:rsid w:val="0086027D"/>
    <w:rsid w:val="00860B17"/>
    <w:rsid w:val="00860CEE"/>
    <w:rsid w:val="008613EC"/>
    <w:rsid w:val="00861C39"/>
    <w:rsid w:val="00862791"/>
    <w:rsid w:val="00862FE9"/>
    <w:rsid w:val="00863011"/>
    <w:rsid w:val="00863077"/>
    <w:rsid w:val="008633EB"/>
    <w:rsid w:val="0086388D"/>
    <w:rsid w:val="008641D5"/>
    <w:rsid w:val="008645DD"/>
    <w:rsid w:val="00864F37"/>
    <w:rsid w:val="008660BD"/>
    <w:rsid w:val="008662BA"/>
    <w:rsid w:val="00867166"/>
    <w:rsid w:val="00867429"/>
    <w:rsid w:val="0086764D"/>
    <w:rsid w:val="00867DA5"/>
    <w:rsid w:val="00870660"/>
    <w:rsid w:val="00870752"/>
    <w:rsid w:val="0087106A"/>
    <w:rsid w:val="00872117"/>
    <w:rsid w:val="00872496"/>
    <w:rsid w:val="008733DE"/>
    <w:rsid w:val="00873493"/>
    <w:rsid w:val="00873841"/>
    <w:rsid w:val="00873EC5"/>
    <w:rsid w:val="00874187"/>
    <w:rsid w:val="008742B7"/>
    <w:rsid w:val="0087533D"/>
    <w:rsid w:val="0087542D"/>
    <w:rsid w:val="00876303"/>
    <w:rsid w:val="00880C63"/>
    <w:rsid w:val="00881B88"/>
    <w:rsid w:val="00881D93"/>
    <w:rsid w:val="00882389"/>
    <w:rsid w:val="00882B98"/>
    <w:rsid w:val="00882C15"/>
    <w:rsid w:val="00882D4D"/>
    <w:rsid w:val="00883AA7"/>
    <w:rsid w:val="00884233"/>
    <w:rsid w:val="00884589"/>
    <w:rsid w:val="00884C2B"/>
    <w:rsid w:val="008852E1"/>
    <w:rsid w:val="00885503"/>
    <w:rsid w:val="00885719"/>
    <w:rsid w:val="00886D52"/>
    <w:rsid w:val="0088702B"/>
    <w:rsid w:val="00887D21"/>
    <w:rsid w:val="00887D2B"/>
    <w:rsid w:val="008906EE"/>
    <w:rsid w:val="00890F82"/>
    <w:rsid w:val="00891CCA"/>
    <w:rsid w:val="00891E43"/>
    <w:rsid w:val="008922DB"/>
    <w:rsid w:val="00892876"/>
    <w:rsid w:val="008935F2"/>
    <w:rsid w:val="00893B6E"/>
    <w:rsid w:val="00893FB7"/>
    <w:rsid w:val="0089424E"/>
    <w:rsid w:val="00894D2A"/>
    <w:rsid w:val="00894F50"/>
    <w:rsid w:val="00895444"/>
    <w:rsid w:val="008961D8"/>
    <w:rsid w:val="00896CD1"/>
    <w:rsid w:val="00897934"/>
    <w:rsid w:val="008A0337"/>
    <w:rsid w:val="008A04A0"/>
    <w:rsid w:val="008A04BD"/>
    <w:rsid w:val="008A07C6"/>
    <w:rsid w:val="008A15B1"/>
    <w:rsid w:val="008A174C"/>
    <w:rsid w:val="008A26A8"/>
    <w:rsid w:val="008A2EE8"/>
    <w:rsid w:val="008A3030"/>
    <w:rsid w:val="008A3333"/>
    <w:rsid w:val="008A4013"/>
    <w:rsid w:val="008A4A72"/>
    <w:rsid w:val="008A4AC2"/>
    <w:rsid w:val="008A57E9"/>
    <w:rsid w:val="008A59DB"/>
    <w:rsid w:val="008A5C9C"/>
    <w:rsid w:val="008A5DD9"/>
    <w:rsid w:val="008A7BF3"/>
    <w:rsid w:val="008A7DAF"/>
    <w:rsid w:val="008A7EAA"/>
    <w:rsid w:val="008B0319"/>
    <w:rsid w:val="008B0D42"/>
    <w:rsid w:val="008B12F5"/>
    <w:rsid w:val="008B1D13"/>
    <w:rsid w:val="008B228A"/>
    <w:rsid w:val="008B2777"/>
    <w:rsid w:val="008B2CE7"/>
    <w:rsid w:val="008B3542"/>
    <w:rsid w:val="008B3E85"/>
    <w:rsid w:val="008B42A4"/>
    <w:rsid w:val="008B4D3E"/>
    <w:rsid w:val="008B4DD5"/>
    <w:rsid w:val="008B540F"/>
    <w:rsid w:val="008B5F45"/>
    <w:rsid w:val="008B66FC"/>
    <w:rsid w:val="008B6BFE"/>
    <w:rsid w:val="008B6FCB"/>
    <w:rsid w:val="008B7607"/>
    <w:rsid w:val="008B7A7C"/>
    <w:rsid w:val="008C078D"/>
    <w:rsid w:val="008C0B79"/>
    <w:rsid w:val="008C112D"/>
    <w:rsid w:val="008C1EE5"/>
    <w:rsid w:val="008C222D"/>
    <w:rsid w:val="008C2973"/>
    <w:rsid w:val="008C297B"/>
    <w:rsid w:val="008C2C2E"/>
    <w:rsid w:val="008C36ED"/>
    <w:rsid w:val="008C3707"/>
    <w:rsid w:val="008C48C3"/>
    <w:rsid w:val="008C4ED7"/>
    <w:rsid w:val="008C4FE8"/>
    <w:rsid w:val="008C54DF"/>
    <w:rsid w:val="008C5A68"/>
    <w:rsid w:val="008C606A"/>
    <w:rsid w:val="008C6ADA"/>
    <w:rsid w:val="008D015C"/>
    <w:rsid w:val="008D268A"/>
    <w:rsid w:val="008D2893"/>
    <w:rsid w:val="008D2EFB"/>
    <w:rsid w:val="008D335D"/>
    <w:rsid w:val="008D3935"/>
    <w:rsid w:val="008D40F0"/>
    <w:rsid w:val="008D41CE"/>
    <w:rsid w:val="008D4590"/>
    <w:rsid w:val="008D4FC9"/>
    <w:rsid w:val="008D665B"/>
    <w:rsid w:val="008D6849"/>
    <w:rsid w:val="008D6851"/>
    <w:rsid w:val="008D6FD7"/>
    <w:rsid w:val="008D72CC"/>
    <w:rsid w:val="008E06E2"/>
    <w:rsid w:val="008E0867"/>
    <w:rsid w:val="008E09B3"/>
    <w:rsid w:val="008E09C5"/>
    <w:rsid w:val="008E13B3"/>
    <w:rsid w:val="008E17D6"/>
    <w:rsid w:val="008E27F8"/>
    <w:rsid w:val="008E2A82"/>
    <w:rsid w:val="008E2BA9"/>
    <w:rsid w:val="008E32DB"/>
    <w:rsid w:val="008E3C83"/>
    <w:rsid w:val="008E4F46"/>
    <w:rsid w:val="008E5A9F"/>
    <w:rsid w:val="008E5D9A"/>
    <w:rsid w:val="008E6669"/>
    <w:rsid w:val="008E7260"/>
    <w:rsid w:val="008E768A"/>
    <w:rsid w:val="008E771C"/>
    <w:rsid w:val="008E7891"/>
    <w:rsid w:val="008F01F2"/>
    <w:rsid w:val="008F067F"/>
    <w:rsid w:val="008F0ABA"/>
    <w:rsid w:val="008F145F"/>
    <w:rsid w:val="008F289E"/>
    <w:rsid w:val="008F2B93"/>
    <w:rsid w:val="008F3A09"/>
    <w:rsid w:val="008F40AE"/>
    <w:rsid w:val="008F40CE"/>
    <w:rsid w:val="008F453E"/>
    <w:rsid w:val="008F5098"/>
    <w:rsid w:val="008F527D"/>
    <w:rsid w:val="008F634E"/>
    <w:rsid w:val="008F6B94"/>
    <w:rsid w:val="008F6CEC"/>
    <w:rsid w:val="008F6F24"/>
    <w:rsid w:val="008F7722"/>
    <w:rsid w:val="008F78D6"/>
    <w:rsid w:val="008F7DB3"/>
    <w:rsid w:val="008F7E37"/>
    <w:rsid w:val="008F7E5E"/>
    <w:rsid w:val="00900074"/>
    <w:rsid w:val="009002D8"/>
    <w:rsid w:val="00902687"/>
    <w:rsid w:val="00903344"/>
    <w:rsid w:val="00903A2A"/>
    <w:rsid w:val="00903A8E"/>
    <w:rsid w:val="009043BF"/>
    <w:rsid w:val="0090475C"/>
    <w:rsid w:val="009047BB"/>
    <w:rsid w:val="0090520F"/>
    <w:rsid w:val="009055B6"/>
    <w:rsid w:val="00905C93"/>
    <w:rsid w:val="009074B9"/>
    <w:rsid w:val="00907A0B"/>
    <w:rsid w:val="00907CE7"/>
    <w:rsid w:val="00907FB6"/>
    <w:rsid w:val="009101EE"/>
    <w:rsid w:val="009104AB"/>
    <w:rsid w:val="0091058B"/>
    <w:rsid w:val="0091063A"/>
    <w:rsid w:val="0091145A"/>
    <w:rsid w:val="00911618"/>
    <w:rsid w:val="009131FB"/>
    <w:rsid w:val="00913C60"/>
    <w:rsid w:val="00914704"/>
    <w:rsid w:val="009149E3"/>
    <w:rsid w:val="00914BF6"/>
    <w:rsid w:val="009156A4"/>
    <w:rsid w:val="00915709"/>
    <w:rsid w:val="00916BC4"/>
    <w:rsid w:val="00921335"/>
    <w:rsid w:val="0092183D"/>
    <w:rsid w:val="00921856"/>
    <w:rsid w:val="00922508"/>
    <w:rsid w:val="00922AAF"/>
    <w:rsid w:val="009231A5"/>
    <w:rsid w:val="00923C2A"/>
    <w:rsid w:val="00923F64"/>
    <w:rsid w:val="00924676"/>
    <w:rsid w:val="00924713"/>
    <w:rsid w:val="00924D03"/>
    <w:rsid w:val="00924D1B"/>
    <w:rsid w:val="009251DB"/>
    <w:rsid w:val="0092528D"/>
    <w:rsid w:val="00925A10"/>
    <w:rsid w:val="00926780"/>
    <w:rsid w:val="00926C2F"/>
    <w:rsid w:val="009271B8"/>
    <w:rsid w:val="00931494"/>
    <w:rsid w:val="009319A5"/>
    <w:rsid w:val="00931C5B"/>
    <w:rsid w:val="009324EC"/>
    <w:rsid w:val="00932630"/>
    <w:rsid w:val="0093285F"/>
    <w:rsid w:val="0093293C"/>
    <w:rsid w:val="009334D7"/>
    <w:rsid w:val="0093374E"/>
    <w:rsid w:val="00933F56"/>
    <w:rsid w:val="009354E5"/>
    <w:rsid w:val="00935F37"/>
    <w:rsid w:val="0093624A"/>
    <w:rsid w:val="00936897"/>
    <w:rsid w:val="009370AA"/>
    <w:rsid w:val="00937705"/>
    <w:rsid w:val="00937933"/>
    <w:rsid w:val="009407E1"/>
    <w:rsid w:val="00941477"/>
    <w:rsid w:val="00941F04"/>
    <w:rsid w:val="00942580"/>
    <w:rsid w:val="0094297D"/>
    <w:rsid w:val="00942F8F"/>
    <w:rsid w:val="00943F0F"/>
    <w:rsid w:val="00944B85"/>
    <w:rsid w:val="00945342"/>
    <w:rsid w:val="009457D3"/>
    <w:rsid w:val="00945BB7"/>
    <w:rsid w:val="00945D0E"/>
    <w:rsid w:val="0094601B"/>
    <w:rsid w:val="00946CE2"/>
    <w:rsid w:val="00946FDA"/>
    <w:rsid w:val="00947C7C"/>
    <w:rsid w:val="00947FDE"/>
    <w:rsid w:val="009505B6"/>
    <w:rsid w:val="0095181A"/>
    <w:rsid w:val="00951B51"/>
    <w:rsid w:val="00951DAA"/>
    <w:rsid w:val="009533A8"/>
    <w:rsid w:val="00954458"/>
    <w:rsid w:val="009547B9"/>
    <w:rsid w:val="009548E0"/>
    <w:rsid w:val="009555D4"/>
    <w:rsid w:val="00955E5B"/>
    <w:rsid w:val="009562F4"/>
    <w:rsid w:val="009623C3"/>
    <w:rsid w:val="00962A9A"/>
    <w:rsid w:val="00962A9E"/>
    <w:rsid w:val="009630C8"/>
    <w:rsid w:val="009636AB"/>
    <w:rsid w:val="00965644"/>
    <w:rsid w:val="00965FD0"/>
    <w:rsid w:val="009661A0"/>
    <w:rsid w:val="009662E3"/>
    <w:rsid w:val="00966980"/>
    <w:rsid w:val="00966EB2"/>
    <w:rsid w:val="009673C6"/>
    <w:rsid w:val="00967D3E"/>
    <w:rsid w:val="00970EFE"/>
    <w:rsid w:val="00971C3C"/>
    <w:rsid w:val="00972028"/>
    <w:rsid w:val="009725C0"/>
    <w:rsid w:val="00972983"/>
    <w:rsid w:val="00972DBD"/>
    <w:rsid w:val="00973346"/>
    <w:rsid w:val="00974202"/>
    <w:rsid w:val="0097516E"/>
    <w:rsid w:val="009759BB"/>
    <w:rsid w:val="00976258"/>
    <w:rsid w:val="009768BE"/>
    <w:rsid w:val="00977294"/>
    <w:rsid w:val="00977CB4"/>
    <w:rsid w:val="00980236"/>
    <w:rsid w:val="00980A4A"/>
    <w:rsid w:val="009814C5"/>
    <w:rsid w:val="0098271E"/>
    <w:rsid w:val="009833BF"/>
    <w:rsid w:val="00983BC8"/>
    <w:rsid w:val="00984C9F"/>
    <w:rsid w:val="009858E2"/>
    <w:rsid w:val="00985BC8"/>
    <w:rsid w:val="009861E9"/>
    <w:rsid w:val="009863AB"/>
    <w:rsid w:val="00986925"/>
    <w:rsid w:val="009873A1"/>
    <w:rsid w:val="009877D2"/>
    <w:rsid w:val="00987CB7"/>
    <w:rsid w:val="00987F5F"/>
    <w:rsid w:val="00990387"/>
    <w:rsid w:val="00990AAB"/>
    <w:rsid w:val="00992BB3"/>
    <w:rsid w:val="00993698"/>
    <w:rsid w:val="00993E33"/>
    <w:rsid w:val="00993E6F"/>
    <w:rsid w:val="00994DCA"/>
    <w:rsid w:val="0099537E"/>
    <w:rsid w:val="009955C7"/>
    <w:rsid w:val="00995B52"/>
    <w:rsid w:val="00995F6A"/>
    <w:rsid w:val="0099611A"/>
    <w:rsid w:val="00996CAC"/>
    <w:rsid w:val="00996FD4"/>
    <w:rsid w:val="00997973"/>
    <w:rsid w:val="00997FB3"/>
    <w:rsid w:val="009A028D"/>
    <w:rsid w:val="009A0679"/>
    <w:rsid w:val="009A08A3"/>
    <w:rsid w:val="009A0D18"/>
    <w:rsid w:val="009A1096"/>
    <w:rsid w:val="009A1A23"/>
    <w:rsid w:val="009A1FD5"/>
    <w:rsid w:val="009A1FD9"/>
    <w:rsid w:val="009A1FFF"/>
    <w:rsid w:val="009A38EE"/>
    <w:rsid w:val="009A434E"/>
    <w:rsid w:val="009A45AC"/>
    <w:rsid w:val="009A4799"/>
    <w:rsid w:val="009A4F75"/>
    <w:rsid w:val="009A4FDD"/>
    <w:rsid w:val="009A56EA"/>
    <w:rsid w:val="009A5EEA"/>
    <w:rsid w:val="009A7290"/>
    <w:rsid w:val="009A73FE"/>
    <w:rsid w:val="009A7EAE"/>
    <w:rsid w:val="009B0763"/>
    <w:rsid w:val="009B0B7C"/>
    <w:rsid w:val="009B0CFB"/>
    <w:rsid w:val="009B0D4C"/>
    <w:rsid w:val="009B0FA2"/>
    <w:rsid w:val="009B1D47"/>
    <w:rsid w:val="009B1E7C"/>
    <w:rsid w:val="009B294D"/>
    <w:rsid w:val="009B2EA3"/>
    <w:rsid w:val="009B3422"/>
    <w:rsid w:val="009B3469"/>
    <w:rsid w:val="009B35B7"/>
    <w:rsid w:val="009B3AAD"/>
    <w:rsid w:val="009B47C6"/>
    <w:rsid w:val="009B51A0"/>
    <w:rsid w:val="009B5508"/>
    <w:rsid w:val="009B55FB"/>
    <w:rsid w:val="009B5FCE"/>
    <w:rsid w:val="009B67D3"/>
    <w:rsid w:val="009B68EA"/>
    <w:rsid w:val="009B6A3D"/>
    <w:rsid w:val="009B6EB6"/>
    <w:rsid w:val="009B79DA"/>
    <w:rsid w:val="009B7E79"/>
    <w:rsid w:val="009C0632"/>
    <w:rsid w:val="009C08ED"/>
    <w:rsid w:val="009C177C"/>
    <w:rsid w:val="009C189D"/>
    <w:rsid w:val="009C1B86"/>
    <w:rsid w:val="009C1F52"/>
    <w:rsid w:val="009C224D"/>
    <w:rsid w:val="009C2713"/>
    <w:rsid w:val="009C2CF8"/>
    <w:rsid w:val="009C2EA6"/>
    <w:rsid w:val="009C3618"/>
    <w:rsid w:val="009C37CE"/>
    <w:rsid w:val="009C3AE5"/>
    <w:rsid w:val="009C3E6D"/>
    <w:rsid w:val="009C448D"/>
    <w:rsid w:val="009C4C97"/>
    <w:rsid w:val="009C57BF"/>
    <w:rsid w:val="009C5A9E"/>
    <w:rsid w:val="009C5E84"/>
    <w:rsid w:val="009C71A4"/>
    <w:rsid w:val="009C76C4"/>
    <w:rsid w:val="009C7E54"/>
    <w:rsid w:val="009D050A"/>
    <w:rsid w:val="009D0711"/>
    <w:rsid w:val="009D0CB5"/>
    <w:rsid w:val="009D0DCC"/>
    <w:rsid w:val="009D131F"/>
    <w:rsid w:val="009D1437"/>
    <w:rsid w:val="009D237C"/>
    <w:rsid w:val="009D31E2"/>
    <w:rsid w:val="009D35A2"/>
    <w:rsid w:val="009D3B78"/>
    <w:rsid w:val="009D4D15"/>
    <w:rsid w:val="009D5CC6"/>
    <w:rsid w:val="009D5E86"/>
    <w:rsid w:val="009D658A"/>
    <w:rsid w:val="009D7BC7"/>
    <w:rsid w:val="009D7CF9"/>
    <w:rsid w:val="009D7F37"/>
    <w:rsid w:val="009E0C55"/>
    <w:rsid w:val="009E1034"/>
    <w:rsid w:val="009E1421"/>
    <w:rsid w:val="009E160E"/>
    <w:rsid w:val="009E1A87"/>
    <w:rsid w:val="009E1FA6"/>
    <w:rsid w:val="009E2460"/>
    <w:rsid w:val="009E28B9"/>
    <w:rsid w:val="009E2BCE"/>
    <w:rsid w:val="009E2CF4"/>
    <w:rsid w:val="009E2D20"/>
    <w:rsid w:val="009E3134"/>
    <w:rsid w:val="009E31D8"/>
    <w:rsid w:val="009E3B5B"/>
    <w:rsid w:val="009E42E3"/>
    <w:rsid w:val="009E4980"/>
    <w:rsid w:val="009E525C"/>
    <w:rsid w:val="009E53AE"/>
    <w:rsid w:val="009E5D4A"/>
    <w:rsid w:val="009E68B0"/>
    <w:rsid w:val="009E6E20"/>
    <w:rsid w:val="009E7E5C"/>
    <w:rsid w:val="009F0028"/>
    <w:rsid w:val="009F0326"/>
    <w:rsid w:val="009F0719"/>
    <w:rsid w:val="009F0E77"/>
    <w:rsid w:val="009F2ACF"/>
    <w:rsid w:val="009F3847"/>
    <w:rsid w:val="009F3FFF"/>
    <w:rsid w:val="009F404D"/>
    <w:rsid w:val="009F47B1"/>
    <w:rsid w:val="009F4F88"/>
    <w:rsid w:val="009F5616"/>
    <w:rsid w:val="009F6E2A"/>
    <w:rsid w:val="009F751C"/>
    <w:rsid w:val="009F7A81"/>
    <w:rsid w:val="00A00C15"/>
    <w:rsid w:val="00A02646"/>
    <w:rsid w:val="00A02FE7"/>
    <w:rsid w:val="00A03F10"/>
    <w:rsid w:val="00A040F5"/>
    <w:rsid w:val="00A052D4"/>
    <w:rsid w:val="00A05448"/>
    <w:rsid w:val="00A05A7B"/>
    <w:rsid w:val="00A05E94"/>
    <w:rsid w:val="00A0635D"/>
    <w:rsid w:val="00A0641E"/>
    <w:rsid w:val="00A0677A"/>
    <w:rsid w:val="00A068CB"/>
    <w:rsid w:val="00A06AEF"/>
    <w:rsid w:val="00A072E7"/>
    <w:rsid w:val="00A102EA"/>
    <w:rsid w:val="00A10527"/>
    <w:rsid w:val="00A109AC"/>
    <w:rsid w:val="00A10B85"/>
    <w:rsid w:val="00A1122C"/>
    <w:rsid w:val="00A11353"/>
    <w:rsid w:val="00A122EB"/>
    <w:rsid w:val="00A12588"/>
    <w:rsid w:val="00A126F4"/>
    <w:rsid w:val="00A14007"/>
    <w:rsid w:val="00A14983"/>
    <w:rsid w:val="00A14AC7"/>
    <w:rsid w:val="00A16A37"/>
    <w:rsid w:val="00A17F4F"/>
    <w:rsid w:val="00A20010"/>
    <w:rsid w:val="00A20EBE"/>
    <w:rsid w:val="00A21881"/>
    <w:rsid w:val="00A219DD"/>
    <w:rsid w:val="00A21A96"/>
    <w:rsid w:val="00A21ECE"/>
    <w:rsid w:val="00A225D6"/>
    <w:rsid w:val="00A232CF"/>
    <w:rsid w:val="00A23821"/>
    <w:rsid w:val="00A244B9"/>
    <w:rsid w:val="00A25ADB"/>
    <w:rsid w:val="00A27847"/>
    <w:rsid w:val="00A30113"/>
    <w:rsid w:val="00A305B9"/>
    <w:rsid w:val="00A30D9F"/>
    <w:rsid w:val="00A30E3B"/>
    <w:rsid w:val="00A31E4E"/>
    <w:rsid w:val="00A3282A"/>
    <w:rsid w:val="00A32A87"/>
    <w:rsid w:val="00A32B4D"/>
    <w:rsid w:val="00A32CB9"/>
    <w:rsid w:val="00A32FDC"/>
    <w:rsid w:val="00A33220"/>
    <w:rsid w:val="00A3333E"/>
    <w:rsid w:val="00A333C2"/>
    <w:rsid w:val="00A33840"/>
    <w:rsid w:val="00A3393A"/>
    <w:rsid w:val="00A33D3C"/>
    <w:rsid w:val="00A34034"/>
    <w:rsid w:val="00A347D2"/>
    <w:rsid w:val="00A34A5E"/>
    <w:rsid w:val="00A36379"/>
    <w:rsid w:val="00A373A5"/>
    <w:rsid w:val="00A3771F"/>
    <w:rsid w:val="00A401AC"/>
    <w:rsid w:val="00A40277"/>
    <w:rsid w:val="00A40DD4"/>
    <w:rsid w:val="00A411EA"/>
    <w:rsid w:val="00A41982"/>
    <w:rsid w:val="00A42C39"/>
    <w:rsid w:val="00A4374A"/>
    <w:rsid w:val="00A43BB2"/>
    <w:rsid w:val="00A44137"/>
    <w:rsid w:val="00A44E63"/>
    <w:rsid w:val="00A4516B"/>
    <w:rsid w:val="00A455B3"/>
    <w:rsid w:val="00A47177"/>
    <w:rsid w:val="00A47888"/>
    <w:rsid w:val="00A50579"/>
    <w:rsid w:val="00A50707"/>
    <w:rsid w:val="00A50951"/>
    <w:rsid w:val="00A512FA"/>
    <w:rsid w:val="00A513C7"/>
    <w:rsid w:val="00A51434"/>
    <w:rsid w:val="00A51C67"/>
    <w:rsid w:val="00A52247"/>
    <w:rsid w:val="00A528AF"/>
    <w:rsid w:val="00A52EE2"/>
    <w:rsid w:val="00A53DEE"/>
    <w:rsid w:val="00A53EDA"/>
    <w:rsid w:val="00A54352"/>
    <w:rsid w:val="00A54437"/>
    <w:rsid w:val="00A55072"/>
    <w:rsid w:val="00A5540E"/>
    <w:rsid w:val="00A563E0"/>
    <w:rsid w:val="00A5656A"/>
    <w:rsid w:val="00A57EBE"/>
    <w:rsid w:val="00A606A8"/>
    <w:rsid w:val="00A60925"/>
    <w:rsid w:val="00A60B71"/>
    <w:rsid w:val="00A62967"/>
    <w:rsid w:val="00A62B9D"/>
    <w:rsid w:val="00A63F61"/>
    <w:rsid w:val="00A64409"/>
    <w:rsid w:val="00A645C2"/>
    <w:rsid w:val="00A64731"/>
    <w:rsid w:val="00A649B0"/>
    <w:rsid w:val="00A65331"/>
    <w:rsid w:val="00A6565E"/>
    <w:rsid w:val="00A65678"/>
    <w:rsid w:val="00A666FD"/>
    <w:rsid w:val="00A66763"/>
    <w:rsid w:val="00A667E5"/>
    <w:rsid w:val="00A667E7"/>
    <w:rsid w:val="00A668A0"/>
    <w:rsid w:val="00A670B5"/>
    <w:rsid w:val="00A677DA"/>
    <w:rsid w:val="00A678FF"/>
    <w:rsid w:val="00A7040F"/>
    <w:rsid w:val="00A708D0"/>
    <w:rsid w:val="00A70A94"/>
    <w:rsid w:val="00A70CB0"/>
    <w:rsid w:val="00A719AC"/>
    <w:rsid w:val="00A71D76"/>
    <w:rsid w:val="00A72461"/>
    <w:rsid w:val="00A72C61"/>
    <w:rsid w:val="00A7309C"/>
    <w:rsid w:val="00A747EB"/>
    <w:rsid w:val="00A748A3"/>
    <w:rsid w:val="00A753CB"/>
    <w:rsid w:val="00A7568F"/>
    <w:rsid w:val="00A759F9"/>
    <w:rsid w:val="00A768F6"/>
    <w:rsid w:val="00A76E6C"/>
    <w:rsid w:val="00A76FD2"/>
    <w:rsid w:val="00A77054"/>
    <w:rsid w:val="00A778E6"/>
    <w:rsid w:val="00A80045"/>
    <w:rsid w:val="00A8053D"/>
    <w:rsid w:val="00A807DE"/>
    <w:rsid w:val="00A80884"/>
    <w:rsid w:val="00A80C81"/>
    <w:rsid w:val="00A810AC"/>
    <w:rsid w:val="00A81D84"/>
    <w:rsid w:val="00A82058"/>
    <w:rsid w:val="00A8264F"/>
    <w:rsid w:val="00A835A2"/>
    <w:rsid w:val="00A84907"/>
    <w:rsid w:val="00A8507B"/>
    <w:rsid w:val="00A85FB6"/>
    <w:rsid w:val="00A864BB"/>
    <w:rsid w:val="00A86FF4"/>
    <w:rsid w:val="00A87761"/>
    <w:rsid w:val="00A87BA4"/>
    <w:rsid w:val="00A87BAE"/>
    <w:rsid w:val="00A90167"/>
    <w:rsid w:val="00A903ED"/>
    <w:rsid w:val="00A9090C"/>
    <w:rsid w:val="00A90ACF"/>
    <w:rsid w:val="00A90B00"/>
    <w:rsid w:val="00A90BBF"/>
    <w:rsid w:val="00A90D5F"/>
    <w:rsid w:val="00A90E95"/>
    <w:rsid w:val="00A91066"/>
    <w:rsid w:val="00A91DDA"/>
    <w:rsid w:val="00A9202C"/>
    <w:rsid w:val="00A92AD5"/>
    <w:rsid w:val="00A92E30"/>
    <w:rsid w:val="00A9301F"/>
    <w:rsid w:val="00A93025"/>
    <w:rsid w:val="00A930E0"/>
    <w:rsid w:val="00A93154"/>
    <w:rsid w:val="00A93AE0"/>
    <w:rsid w:val="00A93B7D"/>
    <w:rsid w:val="00A946C6"/>
    <w:rsid w:val="00A94B50"/>
    <w:rsid w:val="00A95BD4"/>
    <w:rsid w:val="00A95C6E"/>
    <w:rsid w:val="00A95C92"/>
    <w:rsid w:val="00A961D8"/>
    <w:rsid w:val="00A9754F"/>
    <w:rsid w:val="00AA0595"/>
    <w:rsid w:val="00AA0676"/>
    <w:rsid w:val="00AA0A33"/>
    <w:rsid w:val="00AA0D0E"/>
    <w:rsid w:val="00AA1F56"/>
    <w:rsid w:val="00AA1FFF"/>
    <w:rsid w:val="00AA213D"/>
    <w:rsid w:val="00AA28F7"/>
    <w:rsid w:val="00AA2946"/>
    <w:rsid w:val="00AA33EB"/>
    <w:rsid w:val="00AA3662"/>
    <w:rsid w:val="00AA37ED"/>
    <w:rsid w:val="00AA3FD8"/>
    <w:rsid w:val="00AA5987"/>
    <w:rsid w:val="00AA5A67"/>
    <w:rsid w:val="00AA5E9C"/>
    <w:rsid w:val="00AA5EDD"/>
    <w:rsid w:val="00AA6390"/>
    <w:rsid w:val="00AA6D78"/>
    <w:rsid w:val="00AA736C"/>
    <w:rsid w:val="00AA74FD"/>
    <w:rsid w:val="00AA7653"/>
    <w:rsid w:val="00AB0846"/>
    <w:rsid w:val="00AB0DAB"/>
    <w:rsid w:val="00AB181E"/>
    <w:rsid w:val="00AB23A8"/>
    <w:rsid w:val="00AB254F"/>
    <w:rsid w:val="00AB31D8"/>
    <w:rsid w:val="00AB35EE"/>
    <w:rsid w:val="00AB43BA"/>
    <w:rsid w:val="00AB5C05"/>
    <w:rsid w:val="00AB5D89"/>
    <w:rsid w:val="00AB68DC"/>
    <w:rsid w:val="00AB6AAA"/>
    <w:rsid w:val="00AB789E"/>
    <w:rsid w:val="00AC0927"/>
    <w:rsid w:val="00AC181D"/>
    <w:rsid w:val="00AC2AD6"/>
    <w:rsid w:val="00AC31C2"/>
    <w:rsid w:val="00AC3708"/>
    <w:rsid w:val="00AC3B42"/>
    <w:rsid w:val="00AC3EA5"/>
    <w:rsid w:val="00AC4349"/>
    <w:rsid w:val="00AC4DF6"/>
    <w:rsid w:val="00AC6704"/>
    <w:rsid w:val="00AD0047"/>
    <w:rsid w:val="00AD06B0"/>
    <w:rsid w:val="00AD06EA"/>
    <w:rsid w:val="00AD06F4"/>
    <w:rsid w:val="00AD0F59"/>
    <w:rsid w:val="00AD14D0"/>
    <w:rsid w:val="00AD17C0"/>
    <w:rsid w:val="00AD196D"/>
    <w:rsid w:val="00AD1E3F"/>
    <w:rsid w:val="00AD1ED1"/>
    <w:rsid w:val="00AD292B"/>
    <w:rsid w:val="00AD2960"/>
    <w:rsid w:val="00AD2C78"/>
    <w:rsid w:val="00AD2C82"/>
    <w:rsid w:val="00AD3693"/>
    <w:rsid w:val="00AD3B4D"/>
    <w:rsid w:val="00AD3B8F"/>
    <w:rsid w:val="00AD3C88"/>
    <w:rsid w:val="00AD4632"/>
    <w:rsid w:val="00AD4735"/>
    <w:rsid w:val="00AD493C"/>
    <w:rsid w:val="00AD4A42"/>
    <w:rsid w:val="00AD4E47"/>
    <w:rsid w:val="00AD54AD"/>
    <w:rsid w:val="00AD552D"/>
    <w:rsid w:val="00AD5C59"/>
    <w:rsid w:val="00AD5C7C"/>
    <w:rsid w:val="00AD5CAA"/>
    <w:rsid w:val="00AD693C"/>
    <w:rsid w:val="00AD7610"/>
    <w:rsid w:val="00AE0769"/>
    <w:rsid w:val="00AE0CFE"/>
    <w:rsid w:val="00AE0D7A"/>
    <w:rsid w:val="00AE0DE8"/>
    <w:rsid w:val="00AE1685"/>
    <w:rsid w:val="00AE19E8"/>
    <w:rsid w:val="00AE1E00"/>
    <w:rsid w:val="00AE1F7D"/>
    <w:rsid w:val="00AE209F"/>
    <w:rsid w:val="00AE28C1"/>
    <w:rsid w:val="00AE3465"/>
    <w:rsid w:val="00AE3DAA"/>
    <w:rsid w:val="00AE41B4"/>
    <w:rsid w:val="00AE4234"/>
    <w:rsid w:val="00AE423B"/>
    <w:rsid w:val="00AE4917"/>
    <w:rsid w:val="00AE530F"/>
    <w:rsid w:val="00AE59C2"/>
    <w:rsid w:val="00AE5A74"/>
    <w:rsid w:val="00AE5CB0"/>
    <w:rsid w:val="00AE6195"/>
    <w:rsid w:val="00AE641E"/>
    <w:rsid w:val="00AE689F"/>
    <w:rsid w:val="00AE6AD0"/>
    <w:rsid w:val="00AE717C"/>
    <w:rsid w:val="00AE78B3"/>
    <w:rsid w:val="00AF10DB"/>
    <w:rsid w:val="00AF138A"/>
    <w:rsid w:val="00AF1E76"/>
    <w:rsid w:val="00AF2278"/>
    <w:rsid w:val="00AF2458"/>
    <w:rsid w:val="00AF25B9"/>
    <w:rsid w:val="00AF29DE"/>
    <w:rsid w:val="00AF33EF"/>
    <w:rsid w:val="00AF34CF"/>
    <w:rsid w:val="00AF437D"/>
    <w:rsid w:val="00AF488F"/>
    <w:rsid w:val="00AF4D44"/>
    <w:rsid w:val="00AF5327"/>
    <w:rsid w:val="00AF54F6"/>
    <w:rsid w:val="00AF5C74"/>
    <w:rsid w:val="00AF5F56"/>
    <w:rsid w:val="00AF6632"/>
    <w:rsid w:val="00AF66EE"/>
    <w:rsid w:val="00AF69D5"/>
    <w:rsid w:val="00AF6ACA"/>
    <w:rsid w:val="00AF7E41"/>
    <w:rsid w:val="00B00633"/>
    <w:rsid w:val="00B00BAB"/>
    <w:rsid w:val="00B01664"/>
    <w:rsid w:val="00B01D6C"/>
    <w:rsid w:val="00B01FD2"/>
    <w:rsid w:val="00B021CE"/>
    <w:rsid w:val="00B02B78"/>
    <w:rsid w:val="00B02D74"/>
    <w:rsid w:val="00B0382B"/>
    <w:rsid w:val="00B03D11"/>
    <w:rsid w:val="00B04791"/>
    <w:rsid w:val="00B04951"/>
    <w:rsid w:val="00B0530E"/>
    <w:rsid w:val="00B0534A"/>
    <w:rsid w:val="00B06AED"/>
    <w:rsid w:val="00B07CEC"/>
    <w:rsid w:val="00B07DBB"/>
    <w:rsid w:val="00B10497"/>
    <w:rsid w:val="00B10D62"/>
    <w:rsid w:val="00B118ED"/>
    <w:rsid w:val="00B1198A"/>
    <w:rsid w:val="00B11BA3"/>
    <w:rsid w:val="00B121E3"/>
    <w:rsid w:val="00B1272D"/>
    <w:rsid w:val="00B12833"/>
    <w:rsid w:val="00B12A23"/>
    <w:rsid w:val="00B139F7"/>
    <w:rsid w:val="00B14AAB"/>
    <w:rsid w:val="00B1533F"/>
    <w:rsid w:val="00B153C6"/>
    <w:rsid w:val="00B160CE"/>
    <w:rsid w:val="00B16164"/>
    <w:rsid w:val="00B178FD"/>
    <w:rsid w:val="00B179A9"/>
    <w:rsid w:val="00B21996"/>
    <w:rsid w:val="00B21CC5"/>
    <w:rsid w:val="00B21ECA"/>
    <w:rsid w:val="00B22864"/>
    <w:rsid w:val="00B22FFA"/>
    <w:rsid w:val="00B231A7"/>
    <w:rsid w:val="00B232EA"/>
    <w:rsid w:val="00B237D5"/>
    <w:rsid w:val="00B23C79"/>
    <w:rsid w:val="00B23E87"/>
    <w:rsid w:val="00B23FA2"/>
    <w:rsid w:val="00B24BEE"/>
    <w:rsid w:val="00B24CB1"/>
    <w:rsid w:val="00B255F3"/>
    <w:rsid w:val="00B25E19"/>
    <w:rsid w:val="00B25F33"/>
    <w:rsid w:val="00B276B0"/>
    <w:rsid w:val="00B30372"/>
    <w:rsid w:val="00B3037F"/>
    <w:rsid w:val="00B3052C"/>
    <w:rsid w:val="00B31339"/>
    <w:rsid w:val="00B3174E"/>
    <w:rsid w:val="00B31E98"/>
    <w:rsid w:val="00B32BAB"/>
    <w:rsid w:val="00B33257"/>
    <w:rsid w:val="00B33A76"/>
    <w:rsid w:val="00B33DF5"/>
    <w:rsid w:val="00B33EFC"/>
    <w:rsid w:val="00B34B8E"/>
    <w:rsid w:val="00B35187"/>
    <w:rsid w:val="00B351A7"/>
    <w:rsid w:val="00B360C6"/>
    <w:rsid w:val="00B36301"/>
    <w:rsid w:val="00B36D9F"/>
    <w:rsid w:val="00B376C2"/>
    <w:rsid w:val="00B37AD7"/>
    <w:rsid w:val="00B37D8E"/>
    <w:rsid w:val="00B403DC"/>
    <w:rsid w:val="00B40619"/>
    <w:rsid w:val="00B41810"/>
    <w:rsid w:val="00B41CC4"/>
    <w:rsid w:val="00B41DE0"/>
    <w:rsid w:val="00B41ECF"/>
    <w:rsid w:val="00B41F56"/>
    <w:rsid w:val="00B42547"/>
    <w:rsid w:val="00B42ACD"/>
    <w:rsid w:val="00B4329C"/>
    <w:rsid w:val="00B43337"/>
    <w:rsid w:val="00B434C4"/>
    <w:rsid w:val="00B43755"/>
    <w:rsid w:val="00B449C9"/>
    <w:rsid w:val="00B44C07"/>
    <w:rsid w:val="00B44C4B"/>
    <w:rsid w:val="00B44FBE"/>
    <w:rsid w:val="00B459C5"/>
    <w:rsid w:val="00B46241"/>
    <w:rsid w:val="00B465E2"/>
    <w:rsid w:val="00B47085"/>
    <w:rsid w:val="00B4757D"/>
    <w:rsid w:val="00B4766F"/>
    <w:rsid w:val="00B47873"/>
    <w:rsid w:val="00B47BE9"/>
    <w:rsid w:val="00B5002F"/>
    <w:rsid w:val="00B5010B"/>
    <w:rsid w:val="00B5039B"/>
    <w:rsid w:val="00B5080E"/>
    <w:rsid w:val="00B50DC7"/>
    <w:rsid w:val="00B50F3D"/>
    <w:rsid w:val="00B511B4"/>
    <w:rsid w:val="00B514D2"/>
    <w:rsid w:val="00B51D76"/>
    <w:rsid w:val="00B52064"/>
    <w:rsid w:val="00B545A7"/>
    <w:rsid w:val="00B54739"/>
    <w:rsid w:val="00B548C1"/>
    <w:rsid w:val="00B56337"/>
    <w:rsid w:val="00B568AC"/>
    <w:rsid w:val="00B572DE"/>
    <w:rsid w:val="00B57800"/>
    <w:rsid w:val="00B57A38"/>
    <w:rsid w:val="00B607F7"/>
    <w:rsid w:val="00B60E08"/>
    <w:rsid w:val="00B614DE"/>
    <w:rsid w:val="00B619B1"/>
    <w:rsid w:val="00B61FB4"/>
    <w:rsid w:val="00B62735"/>
    <w:rsid w:val="00B629CD"/>
    <w:rsid w:val="00B62B4B"/>
    <w:rsid w:val="00B63721"/>
    <w:rsid w:val="00B63835"/>
    <w:rsid w:val="00B638C6"/>
    <w:rsid w:val="00B64021"/>
    <w:rsid w:val="00B64111"/>
    <w:rsid w:val="00B641D5"/>
    <w:rsid w:val="00B64FED"/>
    <w:rsid w:val="00B65B1C"/>
    <w:rsid w:val="00B65E68"/>
    <w:rsid w:val="00B70927"/>
    <w:rsid w:val="00B70EA5"/>
    <w:rsid w:val="00B71131"/>
    <w:rsid w:val="00B71D2C"/>
    <w:rsid w:val="00B720E3"/>
    <w:rsid w:val="00B723A5"/>
    <w:rsid w:val="00B7255C"/>
    <w:rsid w:val="00B73A8A"/>
    <w:rsid w:val="00B73AD7"/>
    <w:rsid w:val="00B73DC6"/>
    <w:rsid w:val="00B741D9"/>
    <w:rsid w:val="00B7431D"/>
    <w:rsid w:val="00B74570"/>
    <w:rsid w:val="00B74F41"/>
    <w:rsid w:val="00B751AE"/>
    <w:rsid w:val="00B7538F"/>
    <w:rsid w:val="00B755E4"/>
    <w:rsid w:val="00B7560C"/>
    <w:rsid w:val="00B75C87"/>
    <w:rsid w:val="00B75DB0"/>
    <w:rsid w:val="00B764A3"/>
    <w:rsid w:val="00B766B8"/>
    <w:rsid w:val="00B77E02"/>
    <w:rsid w:val="00B80B46"/>
    <w:rsid w:val="00B80F25"/>
    <w:rsid w:val="00B812DB"/>
    <w:rsid w:val="00B81DA1"/>
    <w:rsid w:val="00B822D4"/>
    <w:rsid w:val="00B82829"/>
    <w:rsid w:val="00B82D7E"/>
    <w:rsid w:val="00B8313B"/>
    <w:rsid w:val="00B83249"/>
    <w:rsid w:val="00B84140"/>
    <w:rsid w:val="00B84873"/>
    <w:rsid w:val="00B84A28"/>
    <w:rsid w:val="00B85041"/>
    <w:rsid w:val="00B85057"/>
    <w:rsid w:val="00B85E29"/>
    <w:rsid w:val="00B86538"/>
    <w:rsid w:val="00B86E8F"/>
    <w:rsid w:val="00B87358"/>
    <w:rsid w:val="00B873C9"/>
    <w:rsid w:val="00B877B6"/>
    <w:rsid w:val="00B87851"/>
    <w:rsid w:val="00B87D3A"/>
    <w:rsid w:val="00B90B3F"/>
    <w:rsid w:val="00B90CB5"/>
    <w:rsid w:val="00B9118A"/>
    <w:rsid w:val="00B9135E"/>
    <w:rsid w:val="00B91C3A"/>
    <w:rsid w:val="00B91F83"/>
    <w:rsid w:val="00B92096"/>
    <w:rsid w:val="00B924D2"/>
    <w:rsid w:val="00B92580"/>
    <w:rsid w:val="00B92673"/>
    <w:rsid w:val="00B93776"/>
    <w:rsid w:val="00B93FE9"/>
    <w:rsid w:val="00B943FE"/>
    <w:rsid w:val="00B952C8"/>
    <w:rsid w:val="00B95E36"/>
    <w:rsid w:val="00B969A5"/>
    <w:rsid w:val="00B96DC4"/>
    <w:rsid w:val="00B96EA1"/>
    <w:rsid w:val="00B97308"/>
    <w:rsid w:val="00B97864"/>
    <w:rsid w:val="00B978AF"/>
    <w:rsid w:val="00BA0437"/>
    <w:rsid w:val="00BA09E7"/>
    <w:rsid w:val="00BA1A93"/>
    <w:rsid w:val="00BA2399"/>
    <w:rsid w:val="00BA2C56"/>
    <w:rsid w:val="00BA33AC"/>
    <w:rsid w:val="00BA34C5"/>
    <w:rsid w:val="00BA36F3"/>
    <w:rsid w:val="00BA39C2"/>
    <w:rsid w:val="00BA4D47"/>
    <w:rsid w:val="00BA5923"/>
    <w:rsid w:val="00BA592B"/>
    <w:rsid w:val="00BA6844"/>
    <w:rsid w:val="00BA6880"/>
    <w:rsid w:val="00BA6F23"/>
    <w:rsid w:val="00BA7358"/>
    <w:rsid w:val="00BA7527"/>
    <w:rsid w:val="00BA7680"/>
    <w:rsid w:val="00BA7F11"/>
    <w:rsid w:val="00BB0329"/>
    <w:rsid w:val="00BB0DEC"/>
    <w:rsid w:val="00BB3614"/>
    <w:rsid w:val="00BB3BF3"/>
    <w:rsid w:val="00BB3C1B"/>
    <w:rsid w:val="00BB40A9"/>
    <w:rsid w:val="00BB4BEA"/>
    <w:rsid w:val="00BB582C"/>
    <w:rsid w:val="00BB5B1E"/>
    <w:rsid w:val="00BB63AC"/>
    <w:rsid w:val="00BB73C4"/>
    <w:rsid w:val="00BB7BD4"/>
    <w:rsid w:val="00BC0498"/>
    <w:rsid w:val="00BC0512"/>
    <w:rsid w:val="00BC11A7"/>
    <w:rsid w:val="00BC11AA"/>
    <w:rsid w:val="00BC1742"/>
    <w:rsid w:val="00BC2CF1"/>
    <w:rsid w:val="00BC365E"/>
    <w:rsid w:val="00BC378B"/>
    <w:rsid w:val="00BC3D21"/>
    <w:rsid w:val="00BC4A05"/>
    <w:rsid w:val="00BC4A40"/>
    <w:rsid w:val="00BC4FC0"/>
    <w:rsid w:val="00BC5C6E"/>
    <w:rsid w:val="00BC62F4"/>
    <w:rsid w:val="00BC6415"/>
    <w:rsid w:val="00BC6427"/>
    <w:rsid w:val="00BC6BA1"/>
    <w:rsid w:val="00BC70A5"/>
    <w:rsid w:val="00BD0345"/>
    <w:rsid w:val="00BD1D9E"/>
    <w:rsid w:val="00BD242A"/>
    <w:rsid w:val="00BD27FF"/>
    <w:rsid w:val="00BD2C94"/>
    <w:rsid w:val="00BD308D"/>
    <w:rsid w:val="00BD34B5"/>
    <w:rsid w:val="00BD41F9"/>
    <w:rsid w:val="00BD49A5"/>
    <w:rsid w:val="00BD55A5"/>
    <w:rsid w:val="00BD5788"/>
    <w:rsid w:val="00BD57D8"/>
    <w:rsid w:val="00BD5BD4"/>
    <w:rsid w:val="00BD5D77"/>
    <w:rsid w:val="00BD601E"/>
    <w:rsid w:val="00BD6159"/>
    <w:rsid w:val="00BD691A"/>
    <w:rsid w:val="00BD6EF9"/>
    <w:rsid w:val="00BD79F1"/>
    <w:rsid w:val="00BD7B3E"/>
    <w:rsid w:val="00BE0451"/>
    <w:rsid w:val="00BE069B"/>
    <w:rsid w:val="00BE0B93"/>
    <w:rsid w:val="00BE1D90"/>
    <w:rsid w:val="00BE22BA"/>
    <w:rsid w:val="00BE2347"/>
    <w:rsid w:val="00BE2554"/>
    <w:rsid w:val="00BE272A"/>
    <w:rsid w:val="00BE3F78"/>
    <w:rsid w:val="00BE4487"/>
    <w:rsid w:val="00BE51D1"/>
    <w:rsid w:val="00BE5559"/>
    <w:rsid w:val="00BE588A"/>
    <w:rsid w:val="00BE6978"/>
    <w:rsid w:val="00BE6A17"/>
    <w:rsid w:val="00BE6F28"/>
    <w:rsid w:val="00BE7443"/>
    <w:rsid w:val="00BE7898"/>
    <w:rsid w:val="00BF00EC"/>
    <w:rsid w:val="00BF0384"/>
    <w:rsid w:val="00BF2DFA"/>
    <w:rsid w:val="00BF3E82"/>
    <w:rsid w:val="00BF4024"/>
    <w:rsid w:val="00BF4062"/>
    <w:rsid w:val="00BF41AE"/>
    <w:rsid w:val="00BF48D9"/>
    <w:rsid w:val="00BF4DCE"/>
    <w:rsid w:val="00BF4E5D"/>
    <w:rsid w:val="00BF5381"/>
    <w:rsid w:val="00BF6141"/>
    <w:rsid w:val="00BF63A1"/>
    <w:rsid w:val="00BF6AA7"/>
    <w:rsid w:val="00BF6C6D"/>
    <w:rsid w:val="00C001A9"/>
    <w:rsid w:val="00C007EE"/>
    <w:rsid w:val="00C0080C"/>
    <w:rsid w:val="00C00B07"/>
    <w:rsid w:val="00C017AB"/>
    <w:rsid w:val="00C019B3"/>
    <w:rsid w:val="00C01B7F"/>
    <w:rsid w:val="00C026FE"/>
    <w:rsid w:val="00C02901"/>
    <w:rsid w:val="00C029FB"/>
    <w:rsid w:val="00C04932"/>
    <w:rsid w:val="00C04C7F"/>
    <w:rsid w:val="00C04F64"/>
    <w:rsid w:val="00C0534D"/>
    <w:rsid w:val="00C0572A"/>
    <w:rsid w:val="00C06696"/>
    <w:rsid w:val="00C07430"/>
    <w:rsid w:val="00C10323"/>
    <w:rsid w:val="00C10498"/>
    <w:rsid w:val="00C118DB"/>
    <w:rsid w:val="00C132B6"/>
    <w:rsid w:val="00C13462"/>
    <w:rsid w:val="00C1378D"/>
    <w:rsid w:val="00C14AD6"/>
    <w:rsid w:val="00C1588F"/>
    <w:rsid w:val="00C158D1"/>
    <w:rsid w:val="00C15920"/>
    <w:rsid w:val="00C164C5"/>
    <w:rsid w:val="00C175AE"/>
    <w:rsid w:val="00C17C51"/>
    <w:rsid w:val="00C20419"/>
    <w:rsid w:val="00C206A8"/>
    <w:rsid w:val="00C206D6"/>
    <w:rsid w:val="00C207D6"/>
    <w:rsid w:val="00C209AB"/>
    <w:rsid w:val="00C20AF3"/>
    <w:rsid w:val="00C212E4"/>
    <w:rsid w:val="00C21D39"/>
    <w:rsid w:val="00C22AF9"/>
    <w:rsid w:val="00C23018"/>
    <w:rsid w:val="00C232BE"/>
    <w:rsid w:val="00C24364"/>
    <w:rsid w:val="00C247F7"/>
    <w:rsid w:val="00C253E9"/>
    <w:rsid w:val="00C25B9F"/>
    <w:rsid w:val="00C25C43"/>
    <w:rsid w:val="00C26071"/>
    <w:rsid w:val="00C2631B"/>
    <w:rsid w:val="00C26D40"/>
    <w:rsid w:val="00C277C9"/>
    <w:rsid w:val="00C27DE6"/>
    <w:rsid w:val="00C30692"/>
    <w:rsid w:val="00C30955"/>
    <w:rsid w:val="00C30D30"/>
    <w:rsid w:val="00C30EEE"/>
    <w:rsid w:val="00C314CA"/>
    <w:rsid w:val="00C3184F"/>
    <w:rsid w:val="00C3317D"/>
    <w:rsid w:val="00C338F4"/>
    <w:rsid w:val="00C3390A"/>
    <w:rsid w:val="00C34585"/>
    <w:rsid w:val="00C34B67"/>
    <w:rsid w:val="00C34EC0"/>
    <w:rsid w:val="00C34EE5"/>
    <w:rsid w:val="00C35FB5"/>
    <w:rsid w:val="00C363DA"/>
    <w:rsid w:val="00C3671B"/>
    <w:rsid w:val="00C36A02"/>
    <w:rsid w:val="00C373E9"/>
    <w:rsid w:val="00C37408"/>
    <w:rsid w:val="00C375E3"/>
    <w:rsid w:val="00C37DD1"/>
    <w:rsid w:val="00C37ED0"/>
    <w:rsid w:val="00C40200"/>
    <w:rsid w:val="00C40F29"/>
    <w:rsid w:val="00C40FA3"/>
    <w:rsid w:val="00C42A75"/>
    <w:rsid w:val="00C42DA9"/>
    <w:rsid w:val="00C441CA"/>
    <w:rsid w:val="00C44FE0"/>
    <w:rsid w:val="00C452FB"/>
    <w:rsid w:val="00C46FB6"/>
    <w:rsid w:val="00C47057"/>
    <w:rsid w:val="00C4715F"/>
    <w:rsid w:val="00C47984"/>
    <w:rsid w:val="00C47A20"/>
    <w:rsid w:val="00C47F76"/>
    <w:rsid w:val="00C50CF2"/>
    <w:rsid w:val="00C51112"/>
    <w:rsid w:val="00C51390"/>
    <w:rsid w:val="00C51493"/>
    <w:rsid w:val="00C517F2"/>
    <w:rsid w:val="00C5197E"/>
    <w:rsid w:val="00C51B53"/>
    <w:rsid w:val="00C51D5B"/>
    <w:rsid w:val="00C5245D"/>
    <w:rsid w:val="00C52548"/>
    <w:rsid w:val="00C526EA"/>
    <w:rsid w:val="00C53048"/>
    <w:rsid w:val="00C53094"/>
    <w:rsid w:val="00C538B9"/>
    <w:rsid w:val="00C53946"/>
    <w:rsid w:val="00C546F1"/>
    <w:rsid w:val="00C54D02"/>
    <w:rsid w:val="00C550D9"/>
    <w:rsid w:val="00C55905"/>
    <w:rsid w:val="00C55BF8"/>
    <w:rsid w:val="00C55FAF"/>
    <w:rsid w:val="00C56394"/>
    <w:rsid w:val="00C567AF"/>
    <w:rsid w:val="00C60642"/>
    <w:rsid w:val="00C607F1"/>
    <w:rsid w:val="00C60876"/>
    <w:rsid w:val="00C60C53"/>
    <w:rsid w:val="00C61678"/>
    <w:rsid w:val="00C61B00"/>
    <w:rsid w:val="00C61CFA"/>
    <w:rsid w:val="00C62BBF"/>
    <w:rsid w:val="00C62CE2"/>
    <w:rsid w:val="00C63D63"/>
    <w:rsid w:val="00C649D1"/>
    <w:rsid w:val="00C64B95"/>
    <w:rsid w:val="00C653DF"/>
    <w:rsid w:val="00C65742"/>
    <w:rsid w:val="00C659C3"/>
    <w:rsid w:val="00C65C2F"/>
    <w:rsid w:val="00C666A7"/>
    <w:rsid w:val="00C67016"/>
    <w:rsid w:val="00C67520"/>
    <w:rsid w:val="00C6774A"/>
    <w:rsid w:val="00C71F7B"/>
    <w:rsid w:val="00C72751"/>
    <w:rsid w:val="00C72BFB"/>
    <w:rsid w:val="00C72E97"/>
    <w:rsid w:val="00C72EC1"/>
    <w:rsid w:val="00C7333B"/>
    <w:rsid w:val="00C736E9"/>
    <w:rsid w:val="00C743EE"/>
    <w:rsid w:val="00C74F2E"/>
    <w:rsid w:val="00C74F85"/>
    <w:rsid w:val="00C74F93"/>
    <w:rsid w:val="00C750F0"/>
    <w:rsid w:val="00C760BB"/>
    <w:rsid w:val="00C765FC"/>
    <w:rsid w:val="00C76856"/>
    <w:rsid w:val="00C77086"/>
    <w:rsid w:val="00C7710F"/>
    <w:rsid w:val="00C77157"/>
    <w:rsid w:val="00C77B4D"/>
    <w:rsid w:val="00C80876"/>
    <w:rsid w:val="00C81BB1"/>
    <w:rsid w:val="00C81D8A"/>
    <w:rsid w:val="00C81F0F"/>
    <w:rsid w:val="00C821E5"/>
    <w:rsid w:val="00C83850"/>
    <w:rsid w:val="00C83F90"/>
    <w:rsid w:val="00C85523"/>
    <w:rsid w:val="00C85C2F"/>
    <w:rsid w:val="00C8687E"/>
    <w:rsid w:val="00C86B93"/>
    <w:rsid w:val="00C87459"/>
    <w:rsid w:val="00C901A4"/>
    <w:rsid w:val="00C905E7"/>
    <w:rsid w:val="00C906E2"/>
    <w:rsid w:val="00C9107C"/>
    <w:rsid w:val="00C91169"/>
    <w:rsid w:val="00C923E7"/>
    <w:rsid w:val="00C92C3A"/>
    <w:rsid w:val="00C92CA6"/>
    <w:rsid w:val="00C930A3"/>
    <w:rsid w:val="00C931BB"/>
    <w:rsid w:val="00C937F1"/>
    <w:rsid w:val="00C94381"/>
    <w:rsid w:val="00C9493F"/>
    <w:rsid w:val="00C94E71"/>
    <w:rsid w:val="00C9574C"/>
    <w:rsid w:val="00C95EEB"/>
    <w:rsid w:val="00C95F75"/>
    <w:rsid w:val="00C97D94"/>
    <w:rsid w:val="00C97E1E"/>
    <w:rsid w:val="00C97ED5"/>
    <w:rsid w:val="00CA0A08"/>
    <w:rsid w:val="00CA1160"/>
    <w:rsid w:val="00CA185D"/>
    <w:rsid w:val="00CA1B4D"/>
    <w:rsid w:val="00CA2D72"/>
    <w:rsid w:val="00CA30B0"/>
    <w:rsid w:val="00CA39EB"/>
    <w:rsid w:val="00CA3D0C"/>
    <w:rsid w:val="00CA482A"/>
    <w:rsid w:val="00CA4A00"/>
    <w:rsid w:val="00CA4BA3"/>
    <w:rsid w:val="00CA4BE9"/>
    <w:rsid w:val="00CA5390"/>
    <w:rsid w:val="00CA5825"/>
    <w:rsid w:val="00CA5B5C"/>
    <w:rsid w:val="00CA5CF4"/>
    <w:rsid w:val="00CA654E"/>
    <w:rsid w:val="00CA69B6"/>
    <w:rsid w:val="00CA6AE0"/>
    <w:rsid w:val="00CA6E4B"/>
    <w:rsid w:val="00CA70AA"/>
    <w:rsid w:val="00CA7AA3"/>
    <w:rsid w:val="00CB1624"/>
    <w:rsid w:val="00CB1F14"/>
    <w:rsid w:val="00CB2F23"/>
    <w:rsid w:val="00CB4BD2"/>
    <w:rsid w:val="00CB5916"/>
    <w:rsid w:val="00CB5DDE"/>
    <w:rsid w:val="00CB5F3C"/>
    <w:rsid w:val="00CB6B47"/>
    <w:rsid w:val="00CB6BB7"/>
    <w:rsid w:val="00CB6FEE"/>
    <w:rsid w:val="00CB7093"/>
    <w:rsid w:val="00CB75AE"/>
    <w:rsid w:val="00CB763A"/>
    <w:rsid w:val="00CB7BB9"/>
    <w:rsid w:val="00CC044C"/>
    <w:rsid w:val="00CC0B15"/>
    <w:rsid w:val="00CC245C"/>
    <w:rsid w:val="00CC2E08"/>
    <w:rsid w:val="00CC3617"/>
    <w:rsid w:val="00CC44D7"/>
    <w:rsid w:val="00CC469C"/>
    <w:rsid w:val="00CC4D53"/>
    <w:rsid w:val="00CC52C8"/>
    <w:rsid w:val="00CC5DD9"/>
    <w:rsid w:val="00CC5ED6"/>
    <w:rsid w:val="00CC5FCE"/>
    <w:rsid w:val="00CC7395"/>
    <w:rsid w:val="00CC7C29"/>
    <w:rsid w:val="00CD1035"/>
    <w:rsid w:val="00CD1609"/>
    <w:rsid w:val="00CD1751"/>
    <w:rsid w:val="00CD1DA5"/>
    <w:rsid w:val="00CD2316"/>
    <w:rsid w:val="00CD3E81"/>
    <w:rsid w:val="00CD3E94"/>
    <w:rsid w:val="00CD438B"/>
    <w:rsid w:val="00CD4516"/>
    <w:rsid w:val="00CD55DA"/>
    <w:rsid w:val="00CD5F50"/>
    <w:rsid w:val="00CD73D5"/>
    <w:rsid w:val="00CD74F7"/>
    <w:rsid w:val="00CD7B6E"/>
    <w:rsid w:val="00CD7D81"/>
    <w:rsid w:val="00CE085D"/>
    <w:rsid w:val="00CE088E"/>
    <w:rsid w:val="00CE0F86"/>
    <w:rsid w:val="00CE13B4"/>
    <w:rsid w:val="00CE18CE"/>
    <w:rsid w:val="00CE1C54"/>
    <w:rsid w:val="00CE2334"/>
    <w:rsid w:val="00CE275B"/>
    <w:rsid w:val="00CE2FEB"/>
    <w:rsid w:val="00CE3062"/>
    <w:rsid w:val="00CE35CF"/>
    <w:rsid w:val="00CE4AC2"/>
    <w:rsid w:val="00CE4AEF"/>
    <w:rsid w:val="00CE50F4"/>
    <w:rsid w:val="00CE531C"/>
    <w:rsid w:val="00CE563C"/>
    <w:rsid w:val="00CE633E"/>
    <w:rsid w:val="00CE6A6B"/>
    <w:rsid w:val="00CE7C6B"/>
    <w:rsid w:val="00CF03D1"/>
    <w:rsid w:val="00CF0C65"/>
    <w:rsid w:val="00CF10C5"/>
    <w:rsid w:val="00CF1D6F"/>
    <w:rsid w:val="00CF1DDF"/>
    <w:rsid w:val="00CF257C"/>
    <w:rsid w:val="00CF27F7"/>
    <w:rsid w:val="00CF29D2"/>
    <w:rsid w:val="00CF29E3"/>
    <w:rsid w:val="00CF2BA6"/>
    <w:rsid w:val="00CF2CAF"/>
    <w:rsid w:val="00CF395E"/>
    <w:rsid w:val="00CF40B1"/>
    <w:rsid w:val="00CF4B62"/>
    <w:rsid w:val="00CF52B2"/>
    <w:rsid w:val="00CF52EF"/>
    <w:rsid w:val="00CF5BCE"/>
    <w:rsid w:val="00CF5EAB"/>
    <w:rsid w:val="00CF645C"/>
    <w:rsid w:val="00CF6560"/>
    <w:rsid w:val="00CF6E0F"/>
    <w:rsid w:val="00CF7A51"/>
    <w:rsid w:val="00D00414"/>
    <w:rsid w:val="00D007E6"/>
    <w:rsid w:val="00D00853"/>
    <w:rsid w:val="00D009A4"/>
    <w:rsid w:val="00D00E78"/>
    <w:rsid w:val="00D0144C"/>
    <w:rsid w:val="00D01A1F"/>
    <w:rsid w:val="00D02033"/>
    <w:rsid w:val="00D0566A"/>
    <w:rsid w:val="00D05B28"/>
    <w:rsid w:val="00D066EC"/>
    <w:rsid w:val="00D0709F"/>
    <w:rsid w:val="00D07625"/>
    <w:rsid w:val="00D07D5F"/>
    <w:rsid w:val="00D106CA"/>
    <w:rsid w:val="00D10FDA"/>
    <w:rsid w:val="00D113DD"/>
    <w:rsid w:val="00D117E8"/>
    <w:rsid w:val="00D1180B"/>
    <w:rsid w:val="00D11AED"/>
    <w:rsid w:val="00D126EF"/>
    <w:rsid w:val="00D1283E"/>
    <w:rsid w:val="00D12BEB"/>
    <w:rsid w:val="00D12DEE"/>
    <w:rsid w:val="00D13702"/>
    <w:rsid w:val="00D1419C"/>
    <w:rsid w:val="00D14EB3"/>
    <w:rsid w:val="00D14F3E"/>
    <w:rsid w:val="00D15FDF"/>
    <w:rsid w:val="00D17208"/>
    <w:rsid w:val="00D17A26"/>
    <w:rsid w:val="00D17F55"/>
    <w:rsid w:val="00D20DB1"/>
    <w:rsid w:val="00D20FB6"/>
    <w:rsid w:val="00D21A87"/>
    <w:rsid w:val="00D2238E"/>
    <w:rsid w:val="00D229AF"/>
    <w:rsid w:val="00D22CD2"/>
    <w:rsid w:val="00D23BEE"/>
    <w:rsid w:val="00D23C3D"/>
    <w:rsid w:val="00D23C88"/>
    <w:rsid w:val="00D24861"/>
    <w:rsid w:val="00D257B9"/>
    <w:rsid w:val="00D266A3"/>
    <w:rsid w:val="00D26FBC"/>
    <w:rsid w:val="00D27648"/>
    <w:rsid w:val="00D27DD6"/>
    <w:rsid w:val="00D308AD"/>
    <w:rsid w:val="00D3106D"/>
    <w:rsid w:val="00D3108F"/>
    <w:rsid w:val="00D31314"/>
    <w:rsid w:val="00D31788"/>
    <w:rsid w:val="00D317C3"/>
    <w:rsid w:val="00D317E1"/>
    <w:rsid w:val="00D32528"/>
    <w:rsid w:val="00D33958"/>
    <w:rsid w:val="00D33BC6"/>
    <w:rsid w:val="00D34304"/>
    <w:rsid w:val="00D34B5F"/>
    <w:rsid w:val="00D34FF2"/>
    <w:rsid w:val="00D35371"/>
    <w:rsid w:val="00D355E5"/>
    <w:rsid w:val="00D35AF5"/>
    <w:rsid w:val="00D360AF"/>
    <w:rsid w:val="00D36AD6"/>
    <w:rsid w:val="00D36E18"/>
    <w:rsid w:val="00D40BDD"/>
    <w:rsid w:val="00D40D6D"/>
    <w:rsid w:val="00D4116D"/>
    <w:rsid w:val="00D41592"/>
    <w:rsid w:val="00D4246A"/>
    <w:rsid w:val="00D4273A"/>
    <w:rsid w:val="00D4296F"/>
    <w:rsid w:val="00D43DDF"/>
    <w:rsid w:val="00D43E42"/>
    <w:rsid w:val="00D4421C"/>
    <w:rsid w:val="00D4475E"/>
    <w:rsid w:val="00D44E67"/>
    <w:rsid w:val="00D4650E"/>
    <w:rsid w:val="00D46C51"/>
    <w:rsid w:val="00D46CD7"/>
    <w:rsid w:val="00D47007"/>
    <w:rsid w:val="00D47106"/>
    <w:rsid w:val="00D4746F"/>
    <w:rsid w:val="00D50265"/>
    <w:rsid w:val="00D510BD"/>
    <w:rsid w:val="00D512E3"/>
    <w:rsid w:val="00D514CB"/>
    <w:rsid w:val="00D519B8"/>
    <w:rsid w:val="00D52071"/>
    <w:rsid w:val="00D52BB6"/>
    <w:rsid w:val="00D530F9"/>
    <w:rsid w:val="00D53350"/>
    <w:rsid w:val="00D54089"/>
    <w:rsid w:val="00D54683"/>
    <w:rsid w:val="00D54FAD"/>
    <w:rsid w:val="00D5522D"/>
    <w:rsid w:val="00D552B1"/>
    <w:rsid w:val="00D55430"/>
    <w:rsid w:val="00D558C7"/>
    <w:rsid w:val="00D5598A"/>
    <w:rsid w:val="00D561BF"/>
    <w:rsid w:val="00D566F5"/>
    <w:rsid w:val="00D56A07"/>
    <w:rsid w:val="00D57201"/>
    <w:rsid w:val="00D57514"/>
    <w:rsid w:val="00D57996"/>
    <w:rsid w:val="00D57E93"/>
    <w:rsid w:val="00D600E6"/>
    <w:rsid w:val="00D608F6"/>
    <w:rsid w:val="00D61B44"/>
    <w:rsid w:val="00D623AC"/>
    <w:rsid w:val="00D62437"/>
    <w:rsid w:val="00D6268A"/>
    <w:rsid w:val="00D62765"/>
    <w:rsid w:val="00D627E3"/>
    <w:rsid w:val="00D62DFB"/>
    <w:rsid w:val="00D62F88"/>
    <w:rsid w:val="00D6314B"/>
    <w:rsid w:val="00D63630"/>
    <w:rsid w:val="00D63ADE"/>
    <w:rsid w:val="00D64BC6"/>
    <w:rsid w:val="00D64BF5"/>
    <w:rsid w:val="00D64C79"/>
    <w:rsid w:val="00D656EA"/>
    <w:rsid w:val="00D6583B"/>
    <w:rsid w:val="00D662C2"/>
    <w:rsid w:val="00D66DF8"/>
    <w:rsid w:val="00D6771A"/>
    <w:rsid w:val="00D67F91"/>
    <w:rsid w:val="00D70176"/>
    <w:rsid w:val="00D70475"/>
    <w:rsid w:val="00D70573"/>
    <w:rsid w:val="00D70AB0"/>
    <w:rsid w:val="00D70DDB"/>
    <w:rsid w:val="00D717B2"/>
    <w:rsid w:val="00D71CE1"/>
    <w:rsid w:val="00D71D0D"/>
    <w:rsid w:val="00D71F45"/>
    <w:rsid w:val="00D72CFC"/>
    <w:rsid w:val="00D72F47"/>
    <w:rsid w:val="00D73611"/>
    <w:rsid w:val="00D7366C"/>
    <w:rsid w:val="00D73B01"/>
    <w:rsid w:val="00D73E4A"/>
    <w:rsid w:val="00D74AAA"/>
    <w:rsid w:val="00D7516C"/>
    <w:rsid w:val="00D75A9C"/>
    <w:rsid w:val="00D76625"/>
    <w:rsid w:val="00D76B08"/>
    <w:rsid w:val="00D77EB9"/>
    <w:rsid w:val="00D8030D"/>
    <w:rsid w:val="00D8066B"/>
    <w:rsid w:val="00D80DF9"/>
    <w:rsid w:val="00D81734"/>
    <w:rsid w:val="00D81A5F"/>
    <w:rsid w:val="00D82D1E"/>
    <w:rsid w:val="00D838E7"/>
    <w:rsid w:val="00D839CA"/>
    <w:rsid w:val="00D84577"/>
    <w:rsid w:val="00D846DC"/>
    <w:rsid w:val="00D847FA"/>
    <w:rsid w:val="00D84C94"/>
    <w:rsid w:val="00D85215"/>
    <w:rsid w:val="00D8556C"/>
    <w:rsid w:val="00D86AB1"/>
    <w:rsid w:val="00D86ADC"/>
    <w:rsid w:val="00D86F78"/>
    <w:rsid w:val="00D875DE"/>
    <w:rsid w:val="00D9004D"/>
    <w:rsid w:val="00D90BA8"/>
    <w:rsid w:val="00D90D23"/>
    <w:rsid w:val="00D90F7A"/>
    <w:rsid w:val="00D9166A"/>
    <w:rsid w:val="00D917C9"/>
    <w:rsid w:val="00D922F9"/>
    <w:rsid w:val="00D9296F"/>
    <w:rsid w:val="00D92EB4"/>
    <w:rsid w:val="00D92F89"/>
    <w:rsid w:val="00D93EB0"/>
    <w:rsid w:val="00D94326"/>
    <w:rsid w:val="00D94490"/>
    <w:rsid w:val="00D94A5E"/>
    <w:rsid w:val="00D95939"/>
    <w:rsid w:val="00D95AF5"/>
    <w:rsid w:val="00D96078"/>
    <w:rsid w:val="00D972F3"/>
    <w:rsid w:val="00D97F3D"/>
    <w:rsid w:val="00DA03E9"/>
    <w:rsid w:val="00DA0A94"/>
    <w:rsid w:val="00DA159E"/>
    <w:rsid w:val="00DA19CF"/>
    <w:rsid w:val="00DA21B5"/>
    <w:rsid w:val="00DA2545"/>
    <w:rsid w:val="00DA2905"/>
    <w:rsid w:val="00DA2D2C"/>
    <w:rsid w:val="00DA2FBA"/>
    <w:rsid w:val="00DA309F"/>
    <w:rsid w:val="00DA3935"/>
    <w:rsid w:val="00DA46F3"/>
    <w:rsid w:val="00DA4C8B"/>
    <w:rsid w:val="00DA6D9B"/>
    <w:rsid w:val="00DA70AB"/>
    <w:rsid w:val="00DA7755"/>
    <w:rsid w:val="00DA7D0E"/>
    <w:rsid w:val="00DB02A8"/>
    <w:rsid w:val="00DB0C7E"/>
    <w:rsid w:val="00DB0E3F"/>
    <w:rsid w:val="00DB0FA2"/>
    <w:rsid w:val="00DB12C2"/>
    <w:rsid w:val="00DB1BD8"/>
    <w:rsid w:val="00DB1DD3"/>
    <w:rsid w:val="00DB266E"/>
    <w:rsid w:val="00DB2CAD"/>
    <w:rsid w:val="00DB32FA"/>
    <w:rsid w:val="00DB33FE"/>
    <w:rsid w:val="00DB459A"/>
    <w:rsid w:val="00DB49D8"/>
    <w:rsid w:val="00DB4D74"/>
    <w:rsid w:val="00DB4EB4"/>
    <w:rsid w:val="00DB5246"/>
    <w:rsid w:val="00DB567C"/>
    <w:rsid w:val="00DB5A83"/>
    <w:rsid w:val="00DB5BA7"/>
    <w:rsid w:val="00DB5C18"/>
    <w:rsid w:val="00DB6824"/>
    <w:rsid w:val="00DB782E"/>
    <w:rsid w:val="00DC06F6"/>
    <w:rsid w:val="00DC0C9B"/>
    <w:rsid w:val="00DC10FA"/>
    <w:rsid w:val="00DC1CD9"/>
    <w:rsid w:val="00DC1EBF"/>
    <w:rsid w:val="00DC2FB0"/>
    <w:rsid w:val="00DC41E3"/>
    <w:rsid w:val="00DC428B"/>
    <w:rsid w:val="00DC4B7D"/>
    <w:rsid w:val="00DC5072"/>
    <w:rsid w:val="00DC5114"/>
    <w:rsid w:val="00DC59E6"/>
    <w:rsid w:val="00DC605A"/>
    <w:rsid w:val="00DC63A2"/>
    <w:rsid w:val="00DC66A1"/>
    <w:rsid w:val="00DC6B77"/>
    <w:rsid w:val="00DC6CB1"/>
    <w:rsid w:val="00DC72E9"/>
    <w:rsid w:val="00DD1258"/>
    <w:rsid w:val="00DD1429"/>
    <w:rsid w:val="00DD143E"/>
    <w:rsid w:val="00DD1B97"/>
    <w:rsid w:val="00DD2698"/>
    <w:rsid w:val="00DD2963"/>
    <w:rsid w:val="00DD2FDF"/>
    <w:rsid w:val="00DD3F94"/>
    <w:rsid w:val="00DD65CC"/>
    <w:rsid w:val="00DD713D"/>
    <w:rsid w:val="00DD74B5"/>
    <w:rsid w:val="00DE0833"/>
    <w:rsid w:val="00DE1E65"/>
    <w:rsid w:val="00DE2BDE"/>
    <w:rsid w:val="00DE3808"/>
    <w:rsid w:val="00DE4197"/>
    <w:rsid w:val="00DE4D54"/>
    <w:rsid w:val="00DE5605"/>
    <w:rsid w:val="00DE5827"/>
    <w:rsid w:val="00DE5DDC"/>
    <w:rsid w:val="00DE70B4"/>
    <w:rsid w:val="00DE7431"/>
    <w:rsid w:val="00DE7507"/>
    <w:rsid w:val="00DF05F2"/>
    <w:rsid w:val="00DF07EF"/>
    <w:rsid w:val="00DF08B1"/>
    <w:rsid w:val="00DF1449"/>
    <w:rsid w:val="00DF26E9"/>
    <w:rsid w:val="00DF2713"/>
    <w:rsid w:val="00DF2E7D"/>
    <w:rsid w:val="00DF3CE1"/>
    <w:rsid w:val="00DF3EE0"/>
    <w:rsid w:val="00DF4999"/>
    <w:rsid w:val="00DF4AFA"/>
    <w:rsid w:val="00DF4E00"/>
    <w:rsid w:val="00DF4F72"/>
    <w:rsid w:val="00DF5196"/>
    <w:rsid w:val="00DF529D"/>
    <w:rsid w:val="00DF622E"/>
    <w:rsid w:val="00DF7249"/>
    <w:rsid w:val="00DF7324"/>
    <w:rsid w:val="00DF732B"/>
    <w:rsid w:val="00E002C3"/>
    <w:rsid w:val="00E00339"/>
    <w:rsid w:val="00E00B18"/>
    <w:rsid w:val="00E00BE6"/>
    <w:rsid w:val="00E0142B"/>
    <w:rsid w:val="00E014FA"/>
    <w:rsid w:val="00E029E9"/>
    <w:rsid w:val="00E02D73"/>
    <w:rsid w:val="00E0346B"/>
    <w:rsid w:val="00E03503"/>
    <w:rsid w:val="00E035C1"/>
    <w:rsid w:val="00E04054"/>
    <w:rsid w:val="00E04251"/>
    <w:rsid w:val="00E0494A"/>
    <w:rsid w:val="00E049ED"/>
    <w:rsid w:val="00E04D1B"/>
    <w:rsid w:val="00E0519E"/>
    <w:rsid w:val="00E054E9"/>
    <w:rsid w:val="00E055F5"/>
    <w:rsid w:val="00E05854"/>
    <w:rsid w:val="00E05BBE"/>
    <w:rsid w:val="00E05F44"/>
    <w:rsid w:val="00E06060"/>
    <w:rsid w:val="00E06605"/>
    <w:rsid w:val="00E07F8E"/>
    <w:rsid w:val="00E1067E"/>
    <w:rsid w:val="00E10742"/>
    <w:rsid w:val="00E11107"/>
    <w:rsid w:val="00E114CA"/>
    <w:rsid w:val="00E118AA"/>
    <w:rsid w:val="00E12AC9"/>
    <w:rsid w:val="00E12B52"/>
    <w:rsid w:val="00E12BD2"/>
    <w:rsid w:val="00E1341E"/>
    <w:rsid w:val="00E13D1C"/>
    <w:rsid w:val="00E14450"/>
    <w:rsid w:val="00E15558"/>
    <w:rsid w:val="00E156FC"/>
    <w:rsid w:val="00E15BFE"/>
    <w:rsid w:val="00E164DF"/>
    <w:rsid w:val="00E167A9"/>
    <w:rsid w:val="00E168D4"/>
    <w:rsid w:val="00E16EBE"/>
    <w:rsid w:val="00E17091"/>
    <w:rsid w:val="00E170CC"/>
    <w:rsid w:val="00E17262"/>
    <w:rsid w:val="00E175CF"/>
    <w:rsid w:val="00E209BF"/>
    <w:rsid w:val="00E20CB3"/>
    <w:rsid w:val="00E21733"/>
    <w:rsid w:val="00E219A9"/>
    <w:rsid w:val="00E21B48"/>
    <w:rsid w:val="00E21EF6"/>
    <w:rsid w:val="00E22891"/>
    <w:rsid w:val="00E22AA5"/>
    <w:rsid w:val="00E22F00"/>
    <w:rsid w:val="00E22FC7"/>
    <w:rsid w:val="00E23633"/>
    <w:rsid w:val="00E25092"/>
    <w:rsid w:val="00E257F0"/>
    <w:rsid w:val="00E25B13"/>
    <w:rsid w:val="00E25C27"/>
    <w:rsid w:val="00E25FD3"/>
    <w:rsid w:val="00E2610C"/>
    <w:rsid w:val="00E26CC2"/>
    <w:rsid w:val="00E27D7E"/>
    <w:rsid w:val="00E27E6E"/>
    <w:rsid w:val="00E31637"/>
    <w:rsid w:val="00E318C1"/>
    <w:rsid w:val="00E31D6B"/>
    <w:rsid w:val="00E329E9"/>
    <w:rsid w:val="00E32CEB"/>
    <w:rsid w:val="00E33445"/>
    <w:rsid w:val="00E33769"/>
    <w:rsid w:val="00E33C51"/>
    <w:rsid w:val="00E33FF6"/>
    <w:rsid w:val="00E370FF"/>
    <w:rsid w:val="00E3712E"/>
    <w:rsid w:val="00E373D4"/>
    <w:rsid w:val="00E378A7"/>
    <w:rsid w:val="00E37D73"/>
    <w:rsid w:val="00E401CC"/>
    <w:rsid w:val="00E40292"/>
    <w:rsid w:val="00E40ADF"/>
    <w:rsid w:val="00E41188"/>
    <w:rsid w:val="00E415B7"/>
    <w:rsid w:val="00E41A77"/>
    <w:rsid w:val="00E42683"/>
    <w:rsid w:val="00E42B3A"/>
    <w:rsid w:val="00E42F37"/>
    <w:rsid w:val="00E43438"/>
    <w:rsid w:val="00E4409A"/>
    <w:rsid w:val="00E44BEA"/>
    <w:rsid w:val="00E45033"/>
    <w:rsid w:val="00E46353"/>
    <w:rsid w:val="00E463F0"/>
    <w:rsid w:val="00E46482"/>
    <w:rsid w:val="00E466AC"/>
    <w:rsid w:val="00E468F8"/>
    <w:rsid w:val="00E503EA"/>
    <w:rsid w:val="00E507A7"/>
    <w:rsid w:val="00E5122D"/>
    <w:rsid w:val="00E52727"/>
    <w:rsid w:val="00E52842"/>
    <w:rsid w:val="00E52B29"/>
    <w:rsid w:val="00E5300B"/>
    <w:rsid w:val="00E53735"/>
    <w:rsid w:val="00E53B9D"/>
    <w:rsid w:val="00E53EFB"/>
    <w:rsid w:val="00E53F33"/>
    <w:rsid w:val="00E54616"/>
    <w:rsid w:val="00E548B7"/>
    <w:rsid w:val="00E55325"/>
    <w:rsid w:val="00E5769C"/>
    <w:rsid w:val="00E606C4"/>
    <w:rsid w:val="00E60B2C"/>
    <w:rsid w:val="00E60BB8"/>
    <w:rsid w:val="00E60FCF"/>
    <w:rsid w:val="00E614A8"/>
    <w:rsid w:val="00E61630"/>
    <w:rsid w:val="00E63283"/>
    <w:rsid w:val="00E632B5"/>
    <w:rsid w:val="00E64F38"/>
    <w:rsid w:val="00E66826"/>
    <w:rsid w:val="00E706DF"/>
    <w:rsid w:val="00E71061"/>
    <w:rsid w:val="00E712E6"/>
    <w:rsid w:val="00E72A0C"/>
    <w:rsid w:val="00E72FD4"/>
    <w:rsid w:val="00E731B5"/>
    <w:rsid w:val="00E733CD"/>
    <w:rsid w:val="00E735B3"/>
    <w:rsid w:val="00E73A3E"/>
    <w:rsid w:val="00E742B6"/>
    <w:rsid w:val="00E74329"/>
    <w:rsid w:val="00E74EE9"/>
    <w:rsid w:val="00E75E31"/>
    <w:rsid w:val="00E7674A"/>
    <w:rsid w:val="00E76A9C"/>
    <w:rsid w:val="00E76EF9"/>
    <w:rsid w:val="00E77A85"/>
    <w:rsid w:val="00E80456"/>
    <w:rsid w:val="00E80D85"/>
    <w:rsid w:val="00E816C2"/>
    <w:rsid w:val="00E81AA1"/>
    <w:rsid w:val="00E81B9C"/>
    <w:rsid w:val="00E821A3"/>
    <w:rsid w:val="00E823F8"/>
    <w:rsid w:val="00E83303"/>
    <w:rsid w:val="00E83BCA"/>
    <w:rsid w:val="00E83D79"/>
    <w:rsid w:val="00E840BD"/>
    <w:rsid w:val="00E8474E"/>
    <w:rsid w:val="00E84BAE"/>
    <w:rsid w:val="00E85363"/>
    <w:rsid w:val="00E86748"/>
    <w:rsid w:val="00E87860"/>
    <w:rsid w:val="00E87BA0"/>
    <w:rsid w:val="00E87F0E"/>
    <w:rsid w:val="00E9078B"/>
    <w:rsid w:val="00E90C28"/>
    <w:rsid w:val="00E91252"/>
    <w:rsid w:val="00E9188E"/>
    <w:rsid w:val="00E9205D"/>
    <w:rsid w:val="00E92232"/>
    <w:rsid w:val="00E9232E"/>
    <w:rsid w:val="00E92478"/>
    <w:rsid w:val="00E92BE6"/>
    <w:rsid w:val="00E93835"/>
    <w:rsid w:val="00E93E3D"/>
    <w:rsid w:val="00E941F3"/>
    <w:rsid w:val="00E95146"/>
    <w:rsid w:val="00E95191"/>
    <w:rsid w:val="00E95545"/>
    <w:rsid w:val="00E95D34"/>
    <w:rsid w:val="00E96758"/>
    <w:rsid w:val="00E9686F"/>
    <w:rsid w:val="00E975A1"/>
    <w:rsid w:val="00E97BC8"/>
    <w:rsid w:val="00EA0736"/>
    <w:rsid w:val="00EA0A71"/>
    <w:rsid w:val="00EA0BA6"/>
    <w:rsid w:val="00EA1156"/>
    <w:rsid w:val="00EA20B3"/>
    <w:rsid w:val="00EA24BB"/>
    <w:rsid w:val="00EA2D07"/>
    <w:rsid w:val="00EA3003"/>
    <w:rsid w:val="00EA34DD"/>
    <w:rsid w:val="00EA39FE"/>
    <w:rsid w:val="00EA492A"/>
    <w:rsid w:val="00EA4C4A"/>
    <w:rsid w:val="00EA500B"/>
    <w:rsid w:val="00EA52EC"/>
    <w:rsid w:val="00EA5731"/>
    <w:rsid w:val="00EA582C"/>
    <w:rsid w:val="00EA6028"/>
    <w:rsid w:val="00EA62B8"/>
    <w:rsid w:val="00EA6FFA"/>
    <w:rsid w:val="00EA73C5"/>
    <w:rsid w:val="00EA75D7"/>
    <w:rsid w:val="00EB0507"/>
    <w:rsid w:val="00EB05AF"/>
    <w:rsid w:val="00EB124A"/>
    <w:rsid w:val="00EB14A5"/>
    <w:rsid w:val="00EB18DF"/>
    <w:rsid w:val="00EB1FAC"/>
    <w:rsid w:val="00EB2737"/>
    <w:rsid w:val="00EB2A61"/>
    <w:rsid w:val="00EB2AEF"/>
    <w:rsid w:val="00EB3BD4"/>
    <w:rsid w:val="00EB45A6"/>
    <w:rsid w:val="00EB4B98"/>
    <w:rsid w:val="00EB4FDD"/>
    <w:rsid w:val="00EB5C8E"/>
    <w:rsid w:val="00EB66E3"/>
    <w:rsid w:val="00EB6FB6"/>
    <w:rsid w:val="00EB739E"/>
    <w:rsid w:val="00EB7ACD"/>
    <w:rsid w:val="00EC03F0"/>
    <w:rsid w:val="00EC17FD"/>
    <w:rsid w:val="00EC237D"/>
    <w:rsid w:val="00EC29F3"/>
    <w:rsid w:val="00EC2B08"/>
    <w:rsid w:val="00EC2EC2"/>
    <w:rsid w:val="00EC2F7C"/>
    <w:rsid w:val="00EC34B0"/>
    <w:rsid w:val="00EC3F37"/>
    <w:rsid w:val="00EC58AB"/>
    <w:rsid w:val="00EC5A29"/>
    <w:rsid w:val="00EC6022"/>
    <w:rsid w:val="00EC60F3"/>
    <w:rsid w:val="00EC6321"/>
    <w:rsid w:val="00EC646B"/>
    <w:rsid w:val="00EC6661"/>
    <w:rsid w:val="00EC674D"/>
    <w:rsid w:val="00EC678B"/>
    <w:rsid w:val="00EC6FF9"/>
    <w:rsid w:val="00EC71FA"/>
    <w:rsid w:val="00EC7308"/>
    <w:rsid w:val="00EC7395"/>
    <w:rsid w:val="00EC75B5"/>
    <w:rsid w:val="00EC7B6D"/>
    <w:rsid w:val="00EC7D50"/>
    <w:rsid w:val="00EC7E0D"/>
    <w:rsid w:val="00EC7EF6"/>
    <w:rsid w:val="00ED0849"/>
    <w:rsid w:val="00ED14F5"/>
    <w:rsid w:val="00ED1E6D"/>
    <w:rsid w:val="00ED2EF6"/>
    <w:rsid w:val="00ED2FEE"/>
    <w:rsid w:val="00ED33B2"/>
    <w:rsid w:val="00ED3BF3"/>
    <w:rsid w:val="00ED3D7D"/>
    <w:rsid w:val="00ED3F52"/>
    <w:rsid w:val="00ED427D"/>
    <w:rsid w:val="00ED44E2"/>
    <w:rsid w:val="00ED48F6"/>
    <w:rsid w:val="00ED4E69"/>
    <w:rsid w:val="00ED4FE7"/>
    <w:rsid w:val="00ED57DE"/>
    <w:rsid w:val="00ED6948"/>
    <w:rsid w:val="00ED6EE2"/>
    <w:rsid w:val="00ED72BD"/>
    <w:rsid w:val="00ED783B"/>
    <w:rsid w:val="00ED7F81"/>
    <w:rsid w:val="00EE098C"/>
    <w:rsid w:val="00EE14E4"/>
    <w:rsid w:val="00EE1831"/>
    <w:rsid w:val="00EE1C8D"/>
    <w:rsid w:val="00EE2422"/>
    <w:rsid w:val="00EE2441"/>
    <w:rsid w:val="00EE2C12"/>
    <w:rsid w:val="00EE2FA1"/>
    <w:rsid w:val="00EE3136"/>
    <w:rsid w:val="00EE3A6A"/>
    <w:rsid w:val="00EE3DD1"/>
    <w:rsid w:val="00EE3F1A"/>
    <w:rsid w:val="00EE4101"/>
    <w:rsid w:val="00EE427F"/>
    <w:rsid w:val="00EE5765"/>
    <w:rsid w:val="00EE577D"/>
    <w:rsid w:val="00EE6289"/>
    <w:rsid w:val="00EE75DB"/>
    <w:rsid w:val="00EE7B84"/>
    <w:rsid w:val="00EF08D3"/>
    <w:rsid w:val="00EF0F9D"/>
    <w:rsid w:val="00EF13AF"/>
    <w:rsid w:val="00EF14B0"/>
    <w:rsid w:val="00EF1690"/>
    <w:rsid w:val="00EF19DA"/>
    <w:rsid w:val="00EF1D9C"/>
    <w:rsid w:val="00EF299D"/>
    <w:rsid w:val="00EF2CA2"/>
    <w:rsid w:val="00EF2E51"/>
    <w:rsid w:val="00EF333F"/>
    <w:rsid w:val="00EF372F"/>
    <w:rsid w:val="00EF534A"/>
    <w:rsid w:val="00EF54E1"/>
    <w:rsid w:val="00EF570E"/>
    <w:rsid w:val="00EF6143"/>
    <w:rsid w:val="00EF6175"/>
    <w:rsid w:val="00EF625E"/>
    <w:rsid w:val="00EF64B8"/>
    <w:rsid w:val="00EF6643"/>
    <w:rsid w:val="00EF70C0"/>
    <w:rsid w:val="00F007D2"/>
    <w:rsid w:val="00F00C82"/>
    <w:rsid w:val="00F00D2F"/>
    <w:rsid w:val="00F01CA9"/>
    <w:rsid w:val="00F01FC0"/>
    <w:rsid w:val="00F02154"/>
    <w:rsid w:val="00F0233A"/>
    <w:rsid w:val="00F023C6"/>
    <w:rsid w:val="00F0275F"/>
    <w:rsid w:val="00F031C2"/>
    <w:rsid w:val="00F032FE"/>
    <w:rsid w:val="00F04517"/>
    <w:rsid w:val="00F04595"/>
    <w:rsid w:val="00F05125"/>
    <w:rsid w:val="00F05283"/>
    <w:rsid w:val="00F0563D"/>
    <w:rsid w:val="00F05C64"/>
    <w:rsid w:val="00F06D42"/>
    <w:rsid w:val="00F073E9"/>
    <w:rsid w:val="00F10295"/>
    <w:rsid w:val="00F102C5"/>
    <w:rsid w:val="00F106FB"/>
    <w:rsid w:val="00F10AF6"/>
    <w:rsid w:val="00F11CEE"/>
    <w:rsid w:val="00F14063"/>
    <w:rsid w:val="00F14BE7"/>
    <w:rsid w:val="00F14C1B"/>
    <w:rsid w:val="00F14D6A"/>
    <w:rsid w:val="00F161B8"/>
    <w:rsid w:val="00F2075E"/>
    <w:rsid w:val="00F2132D"/>
    <w:rsid w:val="00F21639"/>
    <w:rsid w:val="00F2207C"/>
    <w:rsid w:val="00F2299F"/>
    <w:rsid w:val="00F22E96"/>
    <w:rsid w:val="00F237D1"/>
    <w:rsid w:val="00F23B52"/>
    <w:rsid w:val="00F24258"/>
    <w:rsid w:val="00F247F3"/>
    <w:rsid w:val="00F24C4B"/>
    <w:rsid w:val="00F2505C"/>
    <w:rsid w:val="00F25548"/>
    <w:rsid w:val="00F25925"/>
    <w:rsid w:val="00F25D26"/>
    <w:rsid w:val="00F25F03"/>
    <w:rsid w:val="00F26043"/>
    <w:rsid w:val="00F261C8"/>
    <w:rsid w:val="00F26DF8"/>
    <w:rsid w:val="00F26E99"/>
    <w:rsid w:val="00F30050"/>
    <w:rsid w:val="00F30E75"/>
    <w:rsid w:val="00F31664"/>
    <w:rsid w:val="00F316F5"/>
    <w:rsid w:val="00F31733"/>
    <w:rsid w:val="00F319F3"/>
    <w:rsid w:val="00F31DB7"/>
    <w:rsid w:val="00F32206"/>
    <w:rsid w:val="00F3252F"/>
    <w:rsid w:val="00F325A5"/>
    <w:rsid w:val="00F32A70"/>
    <w:rsid w:val="00F32F59"/>
    <w:rsid w:val="00F3361F"/>
    <w:rsid w:val="00F33D52"/>
    <w:rsid w:val="00F3446E"/>
    <w:rsid w:val="00F35EE7"/>
    <w:rsid w:val="00F35F3E"/>
    <w:rsid w:val="00F36617"/>
    <w:rsid w:val="00F36D0C"/>
    <w:rsid w:val="00F36FCE"/>
    <w:rsid w:val="00F37B86"/>
    <w:rsid w:val="00F4013F"/>
    <w:rsid w:val="00F40A42"/>
    <w:rsid w:val="00F40D68"/>
    <w:rsid w:val="00F4110F"/>
    <w:rsid w:val="00F41685"/>
    <w:rsid w:val="00F41893"/>
    <w:rsid w:val="00F422B5"/>
    <w:rsid w:val="00F4247E"/>
    <w:rsid w:val="00F42ADB"/>
    <w:rsid w:val="00F430AD"/>
    <w:rsid w:val="00F439B1"/>
    <w:rsid w:val="00F43E71"/>
    <w:rsid w:val="00F4415F"/>
    <w:rsid w:val="00F44A51"/>
    <w:rsid w:val="00F45408"/>
    <w:rsid w:val="00F45448"/>
    <w:rsid w:val="00F45C60"/>
    <w:rsid w:val="00F4690E"/>
    <w:rsid w:val="00F46963"/>
    <w:rsid w:val="00F46FF5"/>
    <w:rsid w:val="00F4766F"/>
    <w:rsid w:val="00F4783B"/>
    <w:rsid w:val="00F500CB"/>
    <w:rsid w:val="00F5044C"/>
    <w:rsid w:val="00F50486"/>
    <w:rsid w:val="00F5204C"/>
    <w:rsid w:val="00F52C65"/>
    <w:rsid w:val="00F53E99"/>
    <w:rsid w:val="00F5443F"/>
    <w:rsid w:val="00F5487C"/>
    <w:rsid w:val="00F54A7F"/>
    <w:rsid w:val="00F5562C"/>
    <w:rsid w:val="00F55BDA"/>
    <w:rsid w:val="00F55EFF"/>
    <w:rsid w:val="00F57B81"/>
    <w:rsid w:val="00F600B5"/>
    <w:rsid w:val="00F60FBB"/>
    <w:rsid w:val="00F61026"/>
    <w:rsid w:val="00F61289"/>
    <w:rsid w:val="00F61DE2"/>
    <w:rsid w:val="00F62505"/>
    <w:rsid w:val="00F62D5A"/>
    <w:rsid w:val="00F63003"/>
    <w:rsid w:val="00F630A7"/>
    <w:rsid w:val="00F6320B"/>
    <w:rsid w:val="00F63D7C"/>
    <w:rsid w:val="00F643CE"/>
    <w:rsid w:val="00F64CB3"/>
    <w:rsid w:val="00F65C0D"/>
    <w:rsid w:val="00F66115"/>
    <w:rsid w:val="00F66A43"/>
    <w:rsid w:val="00F67697"/>
    <w:rsid w:val="00F67ADB"/>
    <w:rsid w:val="00F706C6"/>
    <w:rsid w:val="00F708CA"/>
    <w:rsid w:val="00F709C7"/>
    <w:rsid w:val="00F70E6E"/>
    <w:rsid w:val="00F70E74"/>
    <w:rsid w:val="00F70EFB"/>
    <w:rsid w:val="00F7224E"/>
    <w:rsid w:val="00F72B47"/>
    <w:rsid w:val="00F7359D"/>
    <w:rsid w:val="00F73EE9"/>
    <w:rsid w:val="00F740CA"/>
    <w:rsid w:val="00F74776"/>
    <w:rsid w:val="00F74A0D"/>
    <w:rsid w:val="00F751DE"/>
    <w:rsid w:val="00F75476"/>
    <w:rsid w:val="00F75BC8"/>
    <w:rsid w:val="00F7609E"/>
    <w:rsid w:val="00F766D1"/>
    <w:rsid w:val="00F76CBB"/>
    <w:rsid w:val="00F77298"/>
    <w:rsid w:val="00F7732D"/>
    <w:rsid w:val="00F77A43"/>
    <w:rsid w:val="00F806C0"/>
    <w:rsid w:val="00F808B5"/>
    <w:rsid w:val="00F81E52"/>
    <w:rsid w:val="00F82F8F"/>
    <w:rsid w:val="00F832FA"/>
    <w:rsid w:val="00F83F74"/>
    <w:rsid w:val="00F8469F"/>
    <w:rsid w:val="00F8553D"/>
    <w:rsid w:val="00F85B91"/>
    <w:rsid w:val="00F86B6B"/>
    <w:rsid w:val="00F86C40"/>
    <w:rsid w:val="00F87615"/>
    <w:rsid w:val="00F87FDD"/>
    <w:rsid w:val="00F910ED"/>
    <w:rsid w:val="00F91CE7"/>
    <w:rsid w:val="00F922BF"/>
    <w:rsid w:val="00F92AFB"/>
    <w:rsid w:val="00F93104"/>
    <w:rsid w:val="00F93105"/>
    <w:rsid w:val="00F93ACB"/>
    <w:rsid w:val="00F93D64"/>
    <w:rsid w:val="00F9490F"/>
    <w:rsid w:val="00F94EE8"/>
    <w:rsid w:val="00F9513C"/>
    <w:rsid w:val="00F9567C"/>
    <w:rsid w:val="00F963DB"/>
    <w:rsid w:val="00F965E6"/>
    <w:rsid w:val="00F97420"/>
    <w:rsid w:val="00F97D6E"/>
    <w:rsid w:val="00FA0C46"/>
    <w:rsid w:val="00FA1718"/>
    <w:rsid w:val="00FA2185"/>
    <w:rsid w:val="00FA2501"/>
    <w:rsid w:val="00FA2FD7"/>
    <w:rsid w:val="00FA3939"/>
    <w:rsid w:val="00FA3D38"/>
    <w:rsid w:val="00FA460F"/>
    <w:rsid w:val="00FA4AB4"/>
    <w:rsid w:val="00FA57F7"/>
    <w:rsid w:val="00FA5DBC"/>
    <w:rsid w:val="00FA6B63"/>
    <w:rsid w:val="00FA6E26"/>
    <w:rsid w:val="00FA79DE"/>
    <w:rsid w:val="00FB1B41"/>
    <w:rsid w:val="00FB1D48"/>
    <w:rsid w:val="00FB2D01"/>
    <w:rsid w:val="00FB34EB"/>
    <w:rsid w:val="00FB417D"/>
    <w:rsid w:val="00FB453D"/>
    <w:rsid w:val="00FB4999"/>
    <w:rsid w:val="00FB4F19"/>
    <w:rsid w:val="00FB51D6"/>
    <w:rsid w:val="00FB51F3"/>
    <w:rsid w:val="00FB552B"/>
    <w:rsid w:val="00FB5823"/>
    <w:rsid w:val="00FB5BC1"/>
    <w:rsid w:val="00FB5C5B"/>
    <w:rsid w:val="00FB63A1"/>
    <w:rsid w:val="00FB6F91"/>
    <w:rsid w:val="00FB773C"/>
    <w:rsid w:val="00FC0C70"/>
    <w:rsid w:val="00FC29DD"/>
    <w:rsid w:val="00FC3699"/>
    <w:rsid w:val="00FC376C"/>
    <w:rsid w:val="00FC3F2D"/>
    <w:rsid w:val="00FC43B3"/>
    <w:rsid w:val="00FC47BD"/>
    <w:rsid w:val="00FC48BE"/>
    <w:rsid w:val="00FC49C3"/>
    <w:rsid w:val="00FC4DFF"/>
    <w:rsid w:val="00FC5117"/>
    <w:rsid w:val="00FC568F"/>
    <w:rsid w:val="00FC56B2"/>
    <w:rsid w:val="00FC7FA9"/>
    <w:rsid w:val="00FD0073"/>
    <w:rsid w:val="00FD01C1"/>
    <w:rsid w:val="00FD0F8A"/>
    <w:rsid w:val="00FD117D"/>
    <w:rsid w:val="00FD1223"/>
    <w:rsid w:val="00FD1BDE"/>
    <w:rsid w:val="00FD1D76"/>
    <w:rsid w:val="00FD29C9"/>
    <w:rsid w:val="00FD338F"/>
    <w:rsid w:val="00FD36D3"/>
    <w:rsid w:val="00FD5083"/>
    <w:rsid w:val="00FD56DF"/>
    <w:rsid w:val="00FD5B3D"/>
    <w:rsid w:val="00FD62AD"/>
    <w:rsid w:val="00FD6773"/>
    <w:rsid w:val="00FD6814"/>
    <w:rsid w:val="00FD756B"/>
    <w:rsid w:val="00FE02F4"/>
    <w:rsid w:val="00FE075D"/>
    <w:rsid w:val="00FE0766"/>
    <w:rsid w:val="00FE145A"/>
    <w:rsid w:val="00FE14A9"/>
    <w:rsid w:val="00FE172A"/>
    <w:rsid w:val="00FE2457"/>
    <w:rsid w:val="00FE2A60"/>
    <w:rsid w:val="00FE3372"/>
    <w:rsid w:val="00FE38D4"/>
    <w:rsid w:val="00FE3ED8"/>
    <w:rsid w:val="00FE412F"/>
    <w:rsid w:val="00FE42AB"/>
    <w:rsid w:val="00FE4A11"/>
    <w:rsid w:val="00FE4AF0"/>
    <w:rsid w:val="00FE598C"/>
    <w:rsid w:val="00FE60B2"/>
    <w:rsid w:val="00FE6244"/>
    <w:rsid w:val="00FE67A6"/>
    <w:rsid w:val="00FE6C25"/>
    <w:rsid w:val="00FE6D4D"/>
    <w:rsid w:val="00FE6E8A"/>
    <w:rsid w:val="00FE7845"/>
    <w:rsid w:val="00FE7A7C"/>
    <w:rsid w:val="00FF191A"/>
    <w:rsid w:val="00FF1CBE"/>
    <w:rsid w:val="00FF281E"/>
    <w:rsid w:val="00FF2B6C"/>
    <w:rsid w:val="00FF2E00"/>
    <w:rsid w:val="00FF3393"/>
    <w:rsid w:val="00FF3AC8"/>
    <w:rsid w:val="00FF3C91"/>
    <w:rsid w:val="00FF51C4"/>
    <w:rsid w:val="00FF5DB8"/>
    <w:rsid w:val="00FF62A4"/>
    <w:rsid w:val="00FF64A2"/>
    <w:rsid w:val="00FF653F"/>
    <w:rsid w:val="00FF6B17"/>
    <w:rsid w:val="00FF6B2F"/>
    <w:rsid w:val="00FF710C"/>
    <w:rsid w:val="00FF74DD"/>
    <w:rsid w:val="00FF7812"/>
    <w:rsid w:val="00FF7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479B2"/>
  <w15:chartTrackingRefBased/>
  <w15:docId w15:val="{205D8039-35F3-4DCF-A5E0-85F35AA2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2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unhideWhenUsed/>
    <w:qFormat/>
    <w:rsid w:val="003B626A"/>
    <w:pPr>
      <w:keepNext/>
      <w:keepLines/>
      <w:spacing w:before="200" w:after="0" w:line="276" w:lineRule="auto"/>
      <w:outlineLvl w:val="2"/>
    </w:pPr>
    <w:rPr>
      <w:rFonts w:asciiTheme="majorHAnsi" w:eastAsiaTheme="majorEastAsia" w:hAnsiTheme="majorHAnsi" w:cstheme="majorBidi"/>
      <w:b/>
      <w:bCs/>
      <w:color w:val="5B9BD5"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F2"/>
    <w:pPr>
      <w:ind w:left="720"/>
      <w:contextualSpacing/>
    </w:pPr>
  </w:style>
  <w:style w:type="character" w:styleId="Hyperlink">
    <w:name w:val="Hyperlink"/>
    <w:basedOn w:val="DefaultParagraphFont"/>
    <w:uiPriority w:val="99"/>
    <w:unhideWhenUsed/>
    <w:rsid w:val="00251EBF"/>
    <w:rPr>
      <w:color w:val="0000FF"/>
      <w:u w:val="single"/>
    </w:rPr>
  </w:style>
  <w:style w:type="character" w:customStyle="1" w:styleId="tlid-translationtranslation">
    <w:name w:val="tlid-translation translation"/>
    <w:basedOn w:val="DefaultParagraphFont"/>
    <w:rsid w:val="003C3EFE"/>
  </w:style>
  <w:style w:type="paragraph" w:styleId="BodyText">
    <w:name w:val="Body Text"/>
    <w:basedOn w:val="Normal"/>
    <w:link w:val="BodyTextChar"/>
    <w:semiHidden/>
    <w:rsid w:val="003C3EFE"/>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3C3EFE"/>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3C3EFE"/>
    <w:pPr>
      <w:spacing w:after="120" w:line="480" w:lineRule="auto"/>
    </w:pPr>
  </w:style>
  <w:style w:type="character" w:customStyle="1" w:styleId="BodyText2Char">
    <w:name w:val="Body Text 2 Char"/>
    <w:basedOn w:val="DefaultParagraphFont"/>
    <w:link w:val="BodyText2"/>
    <w:uiPriority w:val="99"/>
    <w:semiHidden/>
    <w:rsid w:val="003C3EFE"/>
  </w:style>
  <w:style w:type="paragraph" w:styleId="NoSpacing">
    <w:name w:val="No Spacing"/>
    <w:uiPriority w:val="1"/>
    <w:qFormat/>
    <w:rsid w:val="003C3EFE"/>
    <w:pPr>
      <w:spacing w:after="0" w:line="240" w:lineRule="auto"/>
    </w:pPr>
  </w:style>
  <w:style w:type="character" w:customStyle="1" w:styleId="Heading1Char">
    <w:name w:val="Heading 1 Char"/>
    <w:basedOn w:val="DefaultParagraphFont"/>
    <w:link w:val="Heading1"/>
    <w:uiPriority w:val="9"/>
    <w:rsid w:val="003B626A"/>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rsid w:val="003B626A"/>
    <w:rPr>
      <w:rFonts w:asciiTheme="majorHAnsi" w:eastAsiaTheme="majorEastAsia" w:hAnsiTheme="majorHAnsi" w:cstheme="majorBidi"/>
      <w:b/>
      <w:bCs/>
      <w:color w:val="5B9BD5" w:themeColor="accent1"/>
      <w:lang w:val="en-GB"/>
    </w:rPr>
  </w:style>
  <w:style w:type="table" w:styleId="TableGrid">
    <w:name w:val="Table Grid"/>
    <w:basedOn w:val="TableNormal"/>
    <w:uiPriority w:val="59"/>
    <w:rsid w:val="003B62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545"/>
  </w:style>
  <w:style w:type="paragraph" w:styleId="Footer">
    <w:name w:val="footer"/>
    <w:basedOn w:val="Normal"/>
    <w:link w:val="FooterChar"/>
    <w:uiPriority w:val="99"/>
    <w:unhideWhenUsed/>
    <w:rsid w:val="00E9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545"/>
  </w:style>
  <w:style w:type="paragraph" w:styleId="FootnoteText">
    <w:name w:val="footnote text"/>
    <w:basedOn w:val="Normal"/>
    <w:link w:val="FootnoteTextChar"/>
    <w:uiPriority w:val="99"/>
    <w:semiHidden/>
    <w:unhideWhenUsed/>
    <w:rsid w:val="00E95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545"/>
    <w:rPr>
      <w:sz w:val="20"/>
      <w:szCs w:val="20"/>
    </w:rPr>
  </w:style>
  <w:style w:type="character" w:styleId="FootnoteReference">
    <w:name w:val="footnote reference"/>
    <w:basedOn w:val="DefaultParagraphFont"/>
    <w:uiPriority w:val="99"/>
    <w:semiHidden/>
    <w:unhideWhenUsed/>
    <w:rsid w:val="00E95545"/>
    <w:rPr>
      <w:vertAlign w:val="superscript"/>
    </w:rPr>
  </w:style>
  <w:style w:type="character" w:styleId="CommentReference">
    <w:name w:val="annotation reference"/>
    <w:basedOn w:val="DefaultParagraphFont"/>
    <w:uiPriority w:val="99"/>
    <w:semiHidden/>
    <w:unhideWhenUsed/>
    <w:rsid w:val="007E66D5"/>
    <w:rPr>
      <w:sz w:val="16"/>
      <w:szCs w:val="16"/>
    </w:rPr>
  </w:style>
  <w:style w:type="paragraph" w:styleId="CommentText">
    <w:name w:val="annotation text"/>
    <w:basedOn w:val="Normal"/>
    <w:link w:val="CommentTextChar"/>
    <w:uiPriority w:val="99"/>
    <w:semiHidden/>
    <w:unhideWhenUsed/>
    <w:rsid w:val="007E66D5"/>
    <w:pPr>
      <w:spacing w:line="240" w:lineRule="auto"/>
    </w:pPr>
    <w:rPr>
      <w:sz w:val="20"/>
      <w:szCs w:val="20"/>
    </w:rPr>
  </w:style>
  <w:style w:type="character" w:customStyle="1" w:styleId="CommentTextChar">
    <w:name w:val="Comment Text Char"/>
    <w:basedOn w:val="DefaultParagraphFont"/>
    <w:link w:val="CommentText"/>
    <w:uiPriority w:val="99"/>
    <w:semiHidden/>
    <w:rsid w:val="007E66D5"/>
    <w:rPr>
      <w:sz w:val="20"/>
      <w:szCs w:val="20"/>
    </w:rPr>
  </w:style>
  <w:style w:type="paragraph" w:styleId="CommentSubject">
    <w:name w:val="annotation subject"/>
    <w:basedOn w:val="CommentText"/>
    <w:next w:val="CommentText"/>
    <w:link w:val="CommentSubjectChar"/>
    <w:uiPriority w:val="99"/>
    <w:semiHidden/>
    <w:unhideWhenUsed/>
    <w:rsid w:val="007E66D5"/>
    <w:rPr>
      <w:b/>
      <w:bCs/>
    </w:rPr>
  </w:style>
  <w:style w:type="character" w:customStyle="1" w:styleId="CommentSubjectChar">
    <w:name w:val="Comment Subject Char"/>
    <w:basedOn w:val="CommentTextChar"/>
    <w:link w:val="CommentSubject"/>
    <w:uiPriority w:val="99"/>
    <w:semiHidden/>
    <w:rsid w:val="007E66D5"/>
    <w:rPr>
      <w:b/>
      <w:bCs/>
      <w:sz w:val="20"/>
      <w:szCs w:val="20"/>
    </w:rPr>
  </w:style>
  <w:style w:type="paragraph" w:styleId="BalloonText">
    <w:name w:val="Balloon Text"/>
    <w:basedOn w:val="Normal"/>
    <w:link w:val="BalloonTextChar"/>
    <w:uiPriority w:val="99"/>
    <w:semiHidden/>
    <w:unhideWhenUsed/>
    <w:rsid w:val="007E6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6D5"/>
    <w:rPr>
      <w:rFonts w:ascii="Segoe UI" w:hAnsi="Segoe UI" w:cs="Segoe UI"/>
      <w:sz w:val="18"/>
      <w:szCs w:val="18"/>
    </w:rPr>
  </w:style>
  <w:style w:type="character" w:styleId="FollowedHyperlink">
    <w:name w:val="FollowedHyperlink"/>
    <w:basedOn w:val="DefaultParagraphFont"/>
    <w:uiPriority w:val="99"/>
    <w:semiHidden/>
    <w:unhideWhenUsed/>
    <w:rsid w:val="003A6F2A"/>
    <w:rPr>
      <w:color w:val="954F72" w:themeColor="followedHyperlink"/>
      <w:u w:val="single"/>
    </w:rPr>
  </w:style>
  <w:style w:type="character" w:styleId="Emphasis">
    <w:name w:val="Emphasis"/>
    <w:basedOn w:val="DefaultParagraphFont"/>
    <w:uiPriority w:val="20"/>
    <w:qFormat/>
    <w:rsid w:val="008C0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hcjconsulting.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SAON%20Strategy%20Framework\Updating%2008NOV%20version\02_30NOV_WA_11_SAON_Strategic_Framework_08NOV_PLP_WG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isa.loseto@dfo-mpo.gc.c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cticobserving.org/images/pdf/Strategy_and_Implementation/SAON_Strategy_2018-2028_version_16MAY2018.pdf" TargetMode="External"/><Relationship Id="rId2" Type="http://schemas.openxmlformats.org/officeDocument/2006/relationships/hyperlink" Target="https://www.arcticobserving.org/images/pdf/Strategy_and_Implementation/SAON_Strategy_2018-2028_version_16MAY2018.pdf" TargetMode="External"/><Relationship Id="rId1" Type="http://schemas.openxmlformats.org/officeDocument/2006/relationships/hyperlink" Target="http://www.arcticobserving.org/images/pdf/Terms_of_Reference/saon-terms-of-reference.pdf" TargetMode="External"/><Relationship Id="rId6" Type="http://schemas.openxmlformats.org/officeDocument/2006/relationships/hyperlink" Target="https://www.arcticscienceministerial.org/files/190402_ASM2_Bericht_V2_bf.pdf" TargetMode="External"/><Relationship Id="rId5" Type="http://schemas.openxmlformats.org/officeDocument/2006/relationships/hyperlink" Target="https://www.arcticscienceministerial.org/files/190402_ASM2_Bericht_V2_bf.pdf" TargetMode="External"/><Relationship Id="rId4" Type="http://schemas.openxmlformats.org/officeDocument/2006/relationships/hyperlink" Target="https://www.arcticobserving.org/images/pdf/Strategy_and_Implementation/SAON_Implementation_Plan_version_17JUL2018_Status_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3E83-EF99-4F8E-B57B-F4E38D82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3406</Words>
  <Characters>19415</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Joseph</dc:creator>
  <cp:keywords/>
  <dc:description/>
  <cp:lastModifiedBy>Helen Joseph</cp:lastModifiedBy>
  <cp:revision>7</cp:revision>
  <dcterms:created xsi:type="dcterms:W3CDTF">2019-11-18T23:32:00Z</dcterms:created>
  <dcterms:modified xsi:type="dcterms:W3CDTF">2019-11-19T00:50:00Z</dcterms:modified>
</cp:coreProperties>
</file>