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D1EB" w14:textId="77777777" w:rsidR="0075581C" w:rsidRPr="003B6F7A" w:rsidRDefault="0075581C" w:rsidP="002829AB">
      <w:pPr>
        <w:spacing w:line="276" w:lineRule="auto"/>
        <w:rPr>
          <w:b/>
          <w:sz w:val="22"/>
          <w:szCs w:val="22"/>
        </w:rPr>
      </w:pPr>
    </w:p>
    <w:p w14:paraId="60E580F3" w14:textId="77777777" w:rsidR="00E364EF" w:rsidRPr="009617EC" w:rsidRDefault="00DA41D0" w:rsidP="009617EC">
      <w:pPr>
        <w:jc w:val="center"/>
      </w:pPr>
      <w:commentRangeStart w:id="0"/>
      <w:r w:rsidRPr="009617EC">
        <w:t xml:space="preserve">Community Guidelines for contributing to </w:t>
      </w:r>
    </w:p>
    <w:p w14:paraId="15D87F99" w14:textId="66196C3F" w:rsidR="00B05622" w:rsidRPr="009617EC" w:rsidRDefault="00DA41D0" w:rsidP="009617EC">
      <w:pPr>
        <w:jc w:val="center"/>
      </w:pPr>
      <w:proofErr w:type="gramStart"/>
      <w:r w:rsidRPr="009617EC">
        <w:t>the</w:t>
      </w:r>
      <w:proofErr w:type="gramEnd"/>
      <w:r w:rsidRPr="009617EC">
        <w:t xml:space="preserve"> </w:t>
      </w:r>
      <w:r w:rsidR="008030B1" w:rsidRPr="009617EC">
        <w:t>SAON Roadmap for Arctic Observing and Data Systems (</w:t>
      </w:r>
      <w:commentRangeStart w:id="1"/>
      <w:r w:rsidR="008030B1" w:rsidRPr="009617EC">
        <w:t>ROADS</w:t>
      </w:r>
      <w:commentRangeEnd w:id="1"/>
      <w:r w:rsidR="005A5EDF" w:rsidRPr="009617EC">
        <w:rPr>
          <w:rStyle w:val="CommentReference"/>
          <w:sz w:val="24"/>
          <w:szCs w:val="24"/>
          <w:lang w:val="en-CA"/>
        </w:rPr>
        <w:commentReference w:id="1"/>
      </w:r>
      <w:r w:rsidR="008030B1" w:rsidRPr="009617EC">
        <w:t>)</w:t>
      </w:r>
      <w:commentRangeEnd w:id="0"/>
      <w:r w:rsidR="003F2A6C">
        <w:rPr>
          <w:rStyle w:val="CommentReference"/>
          <w:lang w:val="en-CA"/>
        </w:rPr>
        <w:commentReference w:id="0"/>
      </w:r>
    </w:p>
    <w:p w14:paraId="7A17A5AD" w14:textId="1499C5F5" w:rsidR="002F270D" w:rsidRPr="009617EC" w:rsidRDefault="00B906F9" w:rsidP="009617EC">
      <w:pPr>
        <w:spacing w:before="100" w:beforeAutospacing="1"/>
        <w:rPr>
          <w:b/>
          <w:sz w:val="22"/>
          <w:szCs w:val="22"/>
        </w:rPr>
      </w:pPr>
      <w:r w:rsidRPr="009617EC">
        <w:rPr>
          <w:b/>
          <w:sz w:val="22"/>
          <w:szCs w:val="22"/>
        </w:rPr>
        <w:t>Background</w:t>
      </w:r>
    </w:p>
    <w:p w14:paraId="0AC93EFE" w14:textId="004C7630" w:rsidR="004106CC" w:rsidRPr="009617EC" w:rsidRDefault="00E10F14" w:rsidP="009617EC">
      <w:pPr>
        <w:spacing w:after="100" w:afterAutospacing="1" w:line="276" w:lineRule="auto"/>
        <w:rPr>
          <w:rFonts w:eastAsia="Times New Roman" w:cs="Times New Roman"/>
          <w:color w:val="000000"/>
          <w:sz w:val="22"/>
          <w:szCs w:val="22"/>
          <w:shd w:val="clear" w:color="auto" w:fill="FFFFFF"/>
        </w:rPr>
      </w:pPr>
      <w:r w:rsidRPr="009617EC">
        <w:rPr>
          <w:rFonts w:eastAsia="Times New Roman" w:cs="Times New Roman"/>
          <w:color w:val="000000"/>
          <w:sz w:val="22"/>
          <w:szCs w:val="22"/>
          <w:shd w:val="clear" w:color="auto" w:fill="FFFFFF"/>
        </w:rPr>
        <w:t>In recent decades, s</w:t>
      </w:r>
      <w:r w:rsidR="00F60F09" w:rsidRPr="009617EC">
        <w:rPr>
          <w:rFonts w:eastAsia="Times New Roman" w:cs="Times New Roman"/>
          <w:color w:val="000000"/>
          <w:sz w:val="22"/>
          <w:szCs w:val="22"/>
          <w:shd w:val="clear" w:color="auto" w:fill="FFFFFF"/>
        </w:rPr>
        <w:t>ustained observations of</w:t>
      </w:r>
      <w:r w:rsidR="00602AA0" w:rsidRPr="009617EC">
        <w:rPr>
          <w:rFonts w:eastAsia="Times New Roman" w:cs="Times New Roman"/>
          <w:color w:val="000000"/>
          <w:sz w:val="22"/>
          <w:szCs w:val="22"/>
          <w:shd w:val="clear" w:color="auto" w:fill="FFFFFF"/>
        </w:rPr>
        <w:t xml:space="preserve"> Arctic environment</w:t>
      </w:r>
      <w:r w:rsidR="00E9065E" w:rsidRPr="009617EC">
        <w:rPr>
          <w:rFonts w:eastAsia="Times New Roman" w:cs="Times New Roman"/>
          <w:color w:val="000000"/>
          <w:sz w:val="22"/>
          <w:szCs w:val="22"/>
          <w:shd w:val="clear" w:color="auto" w:fill="FFFFFF"/>
        </w:rPr>
        <w:t>al</w:t>
      </w:r>
      <w:r w:rsidR="00602AA0" w:rsidRPr="009617EC">
        <w:rPr>
          <w:rFonts w:eastAsia="Times New Roman" w:cs="Times New Roman"/>
          <w:color w:val="000000"/>
          <w:sz w:val="22"/>
          <w:szCs w:val="22"/>
          <w:shd w:val="clear" w:color="auto" w:fill="FFFFFF"/>
        </w:rPr>
        <w:t xml:space="preserve"> and socio-economic systems have r</w:t>
      </w:r>
      <w:r w:rsidR="00E9065E" w:rsidRPr="009617EC">
        <w:rPr>
          <w:rFonts w:eastAsia="Times New Roman" w:cs="Times New Roman"/>
          <w:color w:val="000000"/>
          <w:sz w:val="22"/>
          <w:szCs w:val="22"/>
          <w:shd w:val="clear" w:color="auto" w:fill="FFFFFF"/>
        </w:rPr>
        <w:t>evealed a</w:t>
      </w:r>
      <w:r w:rsidR="004106CC" w:rsidRPr="009617EC">
        <w:rPr>
          <w:rFonts w:eastAsia="Times New Roman" w:cs="Times New Roman"/>
          <w:color w:val="000000"/>
          <w:sz w:val="22"/>
          <w:szCs w:val="22"/>
          <w:shd w:val="clear" w:color="auto" w:fill="FFFFFF"/>
        </w:rPr>
        <w:t xml:space="preserve"> pace, magnitude, and extent of change </w:t>
      </w:r>
      <w:r w:rsidR="00E9065E" w:rsidRPr="009617EC">
        <w:rPr>
          <w:rFonts w:eastAsia="Times New Roman" w:cs="Times New Roman"/>
          <w:color w:val="000000"/>
          <w:sz w:val="22"/>
          <w:szCs w:val="22"/>
          <w:shd w:val="clear" w:color="auto" w:fill="FFFFFF"/>
        </w:rPr>
        <w:t xml:space="preserve">that </w:t>
      </w:r>
      <w:r w:rsidR="004106CC" w:rsidRPr="009617EC">
        <w:rPr>
          <w:rFonts w:eastAsia="Times New Roman" w:cs="Times New Roman"/>
          <w:color w:val="000000"/>
          <w:sz w:val="22"/>
          <w:szCs w:val="22"/>
          <w:shd w:val="clear" w:color="auto" w:fill="FFFFFF"/>
        </w:rPr>
        <w:t>is</w:t>
      </w:r>
      <w:r w:rsidR="009F392E" w:rsidRPr="009617EC">
        <w:rPr>
          <w:rFonts w:eastAsia="Times New Roman" w:cs="Times New Roman"/>
          <w:color w:val="000000"/>
          <w:sz w:val="22"/>
          <w:szCs w:val="22"/>
          <w:shd w:val="clear" w:color="auto" w:fill="FFFFFF"/>
        </w:rPr>
        <w:t xml:space="preserve"> unprecedented by many </w:t>
      </w:r>
      <w:r w:rsidR="004106CC" w:rsidRPr="009617EC">
        <w:rPr>
          <w:rFonts w:eastAsia="Times New Roman" w:cs="Times New Roman"/>
          <w:color w:val="000000"/>
          <w:sz w:val="22"/>
          <w:szCs w:val="22"/>
          <w:shd w:val="clear" w:color="auto" w:fill="FFFFFF"/>
        </w:rPr>
        <w:t>measures</w:t>
      </w:r>
      <w:r w:rsidR="008075F6" w:rsidRPr="009617EC">
        <w:rPr>
          <w:rFonts w:eastAsia="Times New Roman" w:cs="Times New Roman"/>
          <w:color w:val="000000"/>
          <w:sz w:val="22"/>
          <w:szCs w:val="22"/>
          <w:shd w:val="clear" w:color="auto" w:fill="FFFFFF"/>
        </w:rPr>
        <w:t xml:space="preserve">. These </w:t>
      </w:r>
      <w:r w:rsidR="004827B8" w:rsidRPr="009617EC">
        <w:rPr>
          <w:rFonts w:eastAsia="Times New Roman" w:cs="Times New Roman"/>
          <w:color w:val="000000"/>
          <w:sz w:val="22"/>
          <w:szCs w:val="22"/>
          <w:shd w:val="clear" w:color="auto" w:fill="FFFFFF"/>
        </w:rPr>
        <w:t xml:space="preserve">changes </w:t>
      </w:r>
      <w:r w:rsidR="008075F6" w:rsidRPr="009617EC">
        <w:rPr>
          <w:rFonts w:eastAsia="Times New Roman" w:cs="Times New Roman"/>
          <w:color w:val="000000"/>
          <w:sz w:val="22"/>
          <w:szCs w:val="22"/>
          <w:shd w:val="clear" w:color="auto" w:fill="FFFFFF"/>
        </w:rPr>
        <w:t>include</w:t>
      </w:r>
      <w:r w:rsidR="00E9065E" w:rsidRPr="009617EC">
        <w:rPr>
          <w:rFonts w:eastAsia="Times New Roman" w:cs="Times New Roman"/>
          <w:color w:val="000000"/>
          <w:sz w:val="22"/>
          <w:szCs w:val="22"/>
          <w:shd w:val="clear" w:color="auto" w:fill="FFFFFF"/>
        </w:rPr>
        <w:t xml:space="preserve"> rapid depletion of the cryosphere (</w:t>
      </w:r>
      <w:r w:rsidR="00E9065E" w:rsidRPr="009617EC">
        <w:rPr>
          <w:rFonts w:eastAsia="Times New Roman" w:cs="Times New Roman"/>
          <w:i/>
          <w:color w:val="000000"/>
          <w:sz w:val="22"/>
          <w:szCs w:val="22"/>
          <w:shd w:val="clear" w:color="auto" w:fill="FFFFFF"/>
        </w:rPr>
        <w:t>SWIPA ref</w:t>
      </w:r>
      <w:r w:rsidR="00E9065E" w:rsidRPr="009617EC">
        <w:rPr>
          <w:rFonts w:eastAsia="Times New Roman" w:cs="Times New Roman"/>
          <w:color w:val="000000"/>
          <w:sz w:val="22"/>
          <w:szCs w:val="22"/>
          <w:shd w:val="clear" w:color="auto" w:fill="FFFFFF"/>
        </w:rPr>
        <w:t>), shifts in ecological communities (</w:t>
      </w:r>
      <w:r w:rsidR="00E9065E" w:rsidRPr="009617EC">
        <w:rPr>
          <w:rFonts w:eastAsia="Times New Roman" w:cs="Times New Roman"/>
          <w:i/>
          <w:color w:val="000000"/>
          <w:sz w:val="22"/>
          <w:szCs w:val="22"/>
          <w:shd w:val="clear" w:color="auto" w:fill="FFFFFF"/>
        </w:rPr>
        <w:t>CAFF ref</w:t>
      </w:r>
      <w:r w:rsidR="00E9065E" w:rsidRPr="009617EC">
        <w:rPr>
          <w:rFonts w:eastAsia="Times New Roman" w:cs="Times New Roman"/>
          <w:color w:val="000000"/>
          <w:sz w:val="22"/>
          <w:szCs w:val="22"/>
          <w:shd w:val="clear" w:color="auto" w:fill="FFFFFF"/>
        </w:rPr>
        <w:t>) that threaten biodiversity while precipitating food security</w:t>
      </w:r>
      <w:r w:rsidR="00DA41D0" w:rsidRPr="009617EC">
        <w:rPr>
          <w:rFonts w:eastAsia="Times New Roman" w:cs="Times New Roman"/>
          <w:color w:val="000000"/>
          <w:sz w:val="22"/>
          <w:szCs w:val="22"/>
          <w:shd w:val="clear" w:color="auto" w:fill="FFFFFF"/>
        </w:rPr>
        <w:t xml:space="preserve"> and other</w:t>
      </w:r>
      <w:r w:rsidR="00E9065E" w:rsidRPr="009617EC">
        <w:rPr>
          <w:rFonts w:eastAsia="Times New Roman" w:cs="Times New Roman"/>
          <w:color w:val="000000"/>
          <w:sz w:val="22"/>
          <w:szCs w:val="22"/>
          <w:shd w:val="clear" w:color="auto" w:fill="FFFFFF"/>
        </w:rPr>
        <w:t xml:space="preserve"> </w:t>
      </w:r>
      <w:r w:rsidR="00DA41D0" w:rsidRPr="009617EC">
        <w:rPr>
          <w:rFonts w:eastAsia="Times New Roman" w:cs="Times New Roman"/>
          <w:color w:val="000000"/>
          <w:sz w:val="22"/>
          <w:szCs w:val="22"/>
          <w:shd w:val="clear" w:color="auto" w:fill="FFFFFF"/>
        </w:rPr>
        <w:t>resilience challenges</w:t>
      </w:r>
      <w:r w:rsidR="00E9065E" w:rsidRPr="009617EC">
        <w:rPr>
          <w:rFonts w:eastAsia="Times New Roman" w:cs="Times New Roman"/>
          <w:color w:val="000000"/>
          <w:sz w:val="22"/>
          <w:szCs w:val="22"/>
          <w:shd w:val="clear" w:color="auto" w:fill="FFFFFF"/>
        </w:rPr>
        <w:t xml:space="preserve"> across northern communities (</w:t>
      </w:r>
      <w:r w:rsidR="00E9065E" w:rsidRPr="009617EC">
        <w:rPr>
          <w:rFonts w:eastAsia="Times New Roman" w:cs="Times New Roman"/>
          <w:i/>
          <w:color w:val="000000"/>
          <w:sz w:val="22"/>
          <w:szCs w:val="22"/>
          <w:shd w:val="clear" w:color="auto" w:fill="FFFFFF"/>
        </w:rPr>
        <w:t xml:space="preserve">ICC </w:t>
      </w:r>
      <w:r w:rsidR="00DA41D0" w:rsidRPr="009617EC">
        <w:rPr>
          <w:rFonts w:eastAsia="Times New Roman" w:cs="Times New Roman"/>
          <w:i/>
          <w:color w:val="000000"/>
          <w:sz w:val="22"/>
          <w:szCs w:val="22"/>
          <w:shd w:val="clear" w:color="auto" w:fill="FFFFFF"/>
        </w:rPr>
        <w:t xml:space="preserve">and Arctic Resilience Report </w:t>
      </w:r>
      <w:r w:rsidR="00E9065E" w:rsidRPr="009617EC">
        <w:rPr>
          <w:rFonts w:eastAsia="Times New Roman" w:cs="Times New Roman"/>
          <w:i/>
          <w:color w:val="000000"/>
          <w:sz w:val="22"/>
          <w:szCs w:val="22"/>
          <w:shd w:val="clear" w:color="auto" w:fill="FFFFFF"/>
        </w:rPr>
        <w:t>ref</w:t>
      </w:r>
      <w:r w:rsidR="00E9065E" w:rsidRPr="009617EC">
        <w:rPr>
          <w:rFonts w:eastAsia="Times New Roman" w:cs="Times New Roman"/>
          <w:color w:val="000000"/>
          <w:sz w:val="22"/>
          <w:szCs w:val="22"/>
          <w:shd w:val="clear" w:color="auto" w:fill="FFFFFF"/>
        </w:rPr>
        <w:t xml:space="preserve">), and </w:t>
      </w:r>
      <w:r w:rsidRPr="009617EC">
        <w:rPr>
          <w:rFonts w:eastAsia="Times New Roman" w:cs="Times New Roman"/>
          <w:color w:val="000000"/>
          <w:sz w:val="22"/>
          <w:szCs w:val="22"/>
          <w:shd w:val="clear" w:color="auto" w:fill="FFFFFF"/>
        </w:rPr>
        <w:t>operational demands from increased human activity</w:t>
      </w:r>
      <w:r w:rsidR="00E9065E" w:rsidRPr="009617EC">
        <w:rPr>
          <w:rFonts w:eastAsia="Times New Roman" w:cs="Times New Roman"/>
          <w:color w:val="000000"/>
          <w:sz w:val="22"/>
          <w:szCs w:val="22"/>
          <w:shd w:val="clear" w:color="auto" w:fill="FFFFFF"/>
        </w:rPr>
        <w:t xml:space="preserve"> (</w:t>
      </w:r>
      <w:r w:rsidR="00E9065E" w:rsidRPr="009617EC">
        <w:rPr>
          <w:rFonts w:eastAsia="Times New Roman" w:cs="Times New Roman"/>
          <w:i/>
          <w:color w:val="000000"/>
          <w:sz w:val="22"/>
          <w:szCs w:val="22"/>
          <w:shd w:val="clear" w:color="auto" w:fill="FFFFFF"/>
        </w:rPr>
        <w:t>PAME ref</w:t>
      </w:r>
      <w:r w:rsidR="00E9065E" w:rsidRPr="009617EC">
        <w:rPr>
          <w:rFonts w:eastAsia="Times New Roman" w:cs="Times New Roman"/>
          <w:color w:val="000000"/>
          <w:sz w:val="22"/>
          <w:szCs w:val="22"/>
          <w:shd w:val="clear" w:color="auto" w:fill="FFFFFF"/>
        </w:rPr>
        <w:t xml:space="preserve">) that outpace the </w:t>
      </w:r>
      <w:r w:rsidRPr="009617EC">
        <w:rPr>
          <w:rFonts w:eastAsia="Times New Roman" w:cs="Times New Roman"/>
          <w:color w:val="000000"/>
          <w:sz w:val="22"/>
          <w:szCs w:val="22"/>
          <w:shd w:val="clear" w:color="auto" w:fill="FFFFFF"/>
        </w:rPr>
        <w:t>capabilities</w:t>
      </w:r>
      <w:r w:rsidR="00E9065E" w:rsidRPr="009617EC">
        <w:rPr>
          <w:rFonts w:eastAsia="Times New Roman" w:cs="Times New Roman"/>
          <w:color w:val="000000"/>
          <w:sz w:val="22"/>
          <w:szCs w:val="22"/>
          <w:shd w:val="clear" w:color="auto" w:fill="FFFFFF"/>
        </w:rPr>
        <w:t xml:space="preserve"> of </w:t>
      </w:r>
      <w:r w:rsidRPr="009617EC">
        <w:rPr>
          <w:rFonts w:eastAsia="Times New Roman" w:cs="Times New Roman"/>
          <w:color w:val="000000"/>
          <w:sz w:val="22"/>
          <w:szCs w:val="22"/>
          <w:shd w:val="clear" w:color="auto" w:fill="FFFFFF"/>
        </w:rPr>
        <w:t>responsible</w:t>
      </w:r>
      <w:r w:rsidR="00E9065E" w:rsidRPr="009617EC">
        <w:rPr>
          <w:rFonts w:eastAsia="Times New Roman" w:cs="Times New Roman"/>
          <w:color w:val="000000"/>
          <w:sz w:val="22"/>
          <w:szCs w:val="22"/>
          <w:shd w:val="clear" w:color="auto" w:fill="FFFFFF"/>
        </w:rPr>
        <w:t xml:space="preserve"> agencies. These changes are not confined to the Arctic region. Melting Arctic land ice impacts sea level globally (</w:t>
      </w:r>
      <w:r w:rsidR="00DA41D0" w:rsidRPr="009617EC">
        <w:rPr>
          <w:rFonts w:eastAsia="Times New Roman" w:cs="Times New Roman"/>
          <w:i/>
          <w:color w:val="000000"/>
          <w:sz w:val="22"/>
          <w:szCs w:val="22"/>
          <w:shd w:val="clear" w:color="auto" w:fill="FFFFFF"/>
        </w:rPr>
        <w:t>IPCC</w:t>
      </w:r>
      <w:r w:rsidR="00E9065E" w:rsidRPr="009617EC">
        <w:rPr>
          <w:rFonts w:eastAsia="Times New Roman" w:cs="Times New Roman"/>
          <w:i/>
          <w:color w:val="000000"/>
          <w:sz w:val="22"/>
          <w:szCs w:val="22"/>
          <w:shd w:val="clear" w:color="auto" w:fill="FFFFFF"/>
        </w:rPr>
        <w:t xml:space="preserve"> ref</w:t>
      </w:r>
      <w:r w:rsidR="00E9065E" w:rsidRPr="009617EC">
        <w:rPr>
          <w:rFonts w:eastAsia="Times New Roman" w:cs="Times New Roman"/>
          <w:color w:val="000000"/>
          <w:sz w:val="22"/>
          <w:szCs w:val="22"/>
          <w:shd w:val="clear" w:color="auto" w:fill="FFFFFF"/>
        </w:rPr>
        <w:t xml:space="preserve">), </w:t>
      </w:r>
      <w:r w:rsidR="004827B8" w:rsidRPr="009617EC">
        <w:rPr>
          <w:rFonts w:eastAsia="Times New Roman" w:cs="Times New Roman"/>
          <w:color w:val="000000"/>
          <w:sz w:val="22"/>
          <w:szCs w:val="22"/>
          <w:shd w:val="clear" w:color="auto" w:fill="FFFFFF"/>
        </w:rPr>
        <w:t xml:space="preserve">while </w:t>
      </w:r>
      <w:r w:rsidR="00E9065E" w:rsidRPr="009617EC">
        <w:rPr>
          <w:rFonts w:eastAsia="Times New Roman" w:cs="Times New Roman"/>
          <w:color w:val="000000"/>
          <w:sz w:val="22"/>
          <w:szCs w:val="22"/>
          <w:shd w:val="clear" w:color="auto" w:fill="FFFFFF"/>
        </w:rPr>
        <w:t>regional alte</w:t>
      </w:r>
      <w:r w:rsidR="00847E57" w:rsidRPr="009617EC">
        <w:rPr>
          <w:rFonts w:eastAsia="Times New Roman" w:cs="Times New Roman"/>
          <w:color w:val="000000"/>
          <w:sz w:val="22"/>
          <w:szCs w:val="22"/>
          <w:shd w:val="clear" w:color="auto" w:fill="FFFFFF"/>
        </w:rPr>
        <w:t>rations to the atmosphere and ocean influence</w:t>
      </w:r>
      <w:r w:rsidR="00E9065E" w:rsidRPr="009617EC">
        <w:rPr>
          <w:rFonts w:eastAsia="Times New Roman" w:cs="Times New Roman"/>
          <w:color w:val="000000"/>
          <w:sz w:val="22"/>
          <w:szCs w:val="22"/>
          <w:shd w:val="clear" w:color="auto" w:fill="FFFFFF"/>
        </w:rPr>
        <w:t xml:space="preserve"> the timing and severity of weather </w:t>
      </w:r>
      <w:r w:rsidR="00847E57" w:rsidRPr="009617EC">
        <w:rPr>
          <w:rFonts w:eastAsia="Times New Roman" w:cs="Times New Roman"/>
          <w:color w:val="000000"/>
          <w:sz w:val="22"/>
          <w:szCs w:val="22"/>
          <w:shd w:val="clear" w:color="auto" w:fill="FFFFFF"/>
        </w:rPr>
        <w:t xml:space="preserve">in </w:t>
      </w:r>
      <w:proofErr w:type="spellStart"/>
      <w:r w:rsidR="00847E57" w:rsidRPr="009617EC">
        <w:rPr>
          <w:rFonts w:eastAsia="Times New Roman" w:cs="Times New Roman"/>
          <w:color w:val="000000"/>
          <w:sz w:val="22"/>
          <w:szCs w:val="22"/>
          <w:shd w:val="clear" w:color="auto" w:fill="FFFFFF"/>
        </w:rPr>
        <w:t>midlatitude</w:t>
      </w:r>
      <w:r w:rsidR="00E9065E" w:rsidRPr="009617EC">
        <w:rPr>
          <w:rFonts w:eastAsia="Times New Roman" w:cs="Times New Roman"/>
          <w:color w:val="000000"/>
          <w:sz w:val="22"/>
          <w:szCs w:val="22"/>
          <w:shd w:val="clear" w:color="auto" w:fill="FFFFFF"/>
        </w:rPr>
        <w:t>s</w:t>
      </w:r>
      <w:proofErr w:type="spellEnd"/>
      <w:r w:rsidR="00E9065E" w:rsidRPr="009617EC">
        <w:rPr>
          <w:rFonts w:eastAsia="Times New Roman" w:cs="Times New Roman"/>
          <w:color w:val="000000"/>
          <w:sz w:val="22"/>
          <w:szCs w:val="22"/>
          <w:shd w:val="clear" w:color="auto" w:fill="FFFFFF"/>
        </w:rPr>
        <w:t xml:space="preserve"> (</w:t>
      </w:r>
      <w:r w:rsidR="00E9065E" w:rsidRPr="009617EC">
        <w:rPr>
          <w:rFonts w:eastAsia="Times New Roman" w:cs="Times New Roman"/>
          <w:i/>
          <w:color w:val="000000"/>
          <w:sz w:val="22"/>
          <w:szCs w:val="22"/>
          <w:shd w:val="clear" w:color="auto" w:fill="FFFFFF"/>
        </w:rPr>
        <w:t>Overland ref</w:t>
      </w:r>
      <w:r w:rsidR="00E9065E" w:rsidRPr="009617EC">
        <w:rPr>
          <w:rFonts w:eastAsia="Times New Roman" w:cs="Times New Roman"/>
          <w:color w:val="000000"/>
          <w:sz w:val="22"/>
          <w:szCs w:val="22"/>
          <w:shd w:val="clear" w:color="auto" w:fill="FFFFFF"/>
        </w:rPr>
        <w:t xml:space="preserve">) and </w:t>
      </w:r>
      <w:r w:rsidR="00847E57" w:rsidRPr="009617EC">
        <w:rPr>
          <w:rFonts w:eastAsia="Times New Roman" w:cs="Times New Roman"/>
          <w:color w:val="000000"/>
          <w:sz w:val="22"/>
          <w:szCs w:val="22"/>
          <w:shd w:val="clear" w:color="auto" w:fill="FFFFFF"/>
        </w:rPr>
        <w:t>global</w:t>
      </w:r>
      <w:r w:rsidR="00E9065E" w:rsidRPr="009617EC">
        <w:rPr>
          <w:rFonts w:eastAsia="Times New Roman" w:cs="Times New Roman"/>
          <w:color w:val="000000"/>
          <w:sz w:val="22"/>
          <w:szCs w:val="22"/>
          <w:shd w:val="clear" w:color="auto" w:fill="FFFFFF"/>
        </w:rPr>
        <w:t xml:space="preserve"> ocean circulation </w:t>
      </w:r>
      <w:r w:rsidR="00DA41D0" w:rsidRPr="009617EC">
        <w:rPr>
          <w:rFonts w:eastAsia="Times New Roman" w:cs="Times New Roman"/>
          <w:color w:val="000000"/>
          <w:sz w:val="22"/>
          <w:szCs w:val="22"/>
          <w:shd w:val="clear" w:color="auto" w:fill="FFFFFF"/>
        </w:rPr>
        <w:t>(</w:t>
      </w:r>
      <w:r w:rsidR="00DA41D0" w:rsidRPr="009617EC">
        <w:rPr>
          <w:rFonts w:eastAsia="Times New Roman" w:cs="Times New Roman"/>
          <w:i/>
          <w:color w:val="000000"/>
          <w:sz w:val="22"/>
          <w:szCs w:val="22"/>
          <w:shd w:val="clear" w:color="auto" w:fill="FFFFFF"/>
        </w:rPr>
        <w:t>IPCC</w:t>
      </w:r>
      <w:r w:rsidR="00E9065E" w:rsidRPr="009617EC">
        <w:rPr>
          <w:rFonts w:eastAsia="Times New Roman" w:cs="Times New Roman"/>
          <w:i/>
          <w:color w:val="000000"/>
          <w:sz w:val="22"/>
          <w:szCs w:val="22"/>
          <w:shd w:val="clear" w:color="auto" w:fill="FFFFFF"/>
        </w:rPr>
        <w:t xml:space="preserve"> ref</w:t>
      </w:r>
      <w:r w:rsidR="00E9065E" w:rsidRPr="009617EC">
        <w:rPr>
          <w:rFonts w:eastAsia="Times New Roman" w:cs="Times New Roman"/>
          <w:color w:val="000000"/>
          <w:sz w:val="22"/>
          <w:szCs w:val="22"/>
          <w:shd w:val="clear" w:color="auto" w:fill="FFFFFF"/>
        </w:rPr>
        <w:t>)</w:t>
      </w:r>
      <w:r w:rsidR="004106CC" w:rsidRPr="009617EC">
        <w:rPr>
          <w:rFonts w:eastAsia="Times New Roman" w:cs="Times New Roman"/>
          <w:color w:val="000000"/>
          <w:sz w:val="22"/>
          <w:szCs w:val="22"/>
          <w:shd w:val="clear" w:color="auto" w:fill="FFFFFF"/>
        </w:rPr>
        <w:t>.  </w:t>
      </w:r>
      <w:r w:rsidR="00B943FD" w:rsidRPr="009617EC">
        <w:rPr>
          <w:rFonts w:eastAsia="Times New Roman" w:cs="Times New Roman"/>
          <w:color w:val="000000"/>
          <w:sz w:val="22"/>
          <w:szCs w:val="22"/>
          <w:shd w:val="clear" w:color="auto" w:fill="FFFFFF"/>
        </w:rPr>
        <w:t xml:space="preserve">Sustained observations of the region </w:t>
      </w:r>
      <w:r w:rsidR="00E9065E" w:rsidRPr="009617EC">
        <w:rPr>
          <w:rFonts w:eastAsia="Times New Roman" w:cs="Times New Roman"/>
          <w:color w:val="000000"/>
          <w:sz w:val="22"/>
          <w:szCs w:val="22"/>
          <w:shd w:val="clear" w:color="auto" w:fill="FFFFFF"/>
        </w:rPr>
        <w:t xml:space="preserve">along with model projections provide </w:t>
      </w:r>
      <w:r w:rsidR="00B943FD" w:rsidRPr="009617EC">
        <w:rPr>
          <w:rFonts w:eastAsia="Times New Roman" w:cs="Times New Roman"/>
          <w:color w:val="000000"/>
          <w:sz w:val="22"/>
          <w:szCs w:val="22"/>
          <w:shd w:val="clear" w:color="auto" w:fill="FFFFFF"/>
        </w:rPr>
        <w:t xml:space="preserve">critical </w:t>
      </w:r>
      <w:r w:rsidR="00847E57" w:rsidRPr="009617EC">
        <w:rPr>
          <w:rFonts w:eastAsia="Times New Roman" w:cs="Times New Roman"/>
          <w:color w:val="000000"/>
          <w:sz w:val="22"/>
          <w:szCs w:val="22"/>
          <w:shd w:val="clear" w:color="auto" w:fill="FFFFFF"/>
        </w:rPr>
        <w:t xml:space="preserve">insights, </w:t>
      </w:r>
      <w:commentRangeStart w:id="3"/>
      <w:r w:rsidR="00847E57" w:rsidRPr="009617EC">
        <w:rPr>
          <w:rFonts w:eastAsia="Times New Roman" w:cs="Times New Roman"/>
          <w:color w:val="000000"/>
          <w:sz w:val="22"/>
          <w:szCs w:val="22"/>
          <w:shd w:val="clear" w:color="auto" w:fill="FFFFFF"/>
        </w:rPr>
        <w:t>y</w:t>
      </w:r>
      <w:r w:rsidR="009A14F9" w:rsidRPr="009617EC">
        <w:rPr>
          <w:rFonts w:eastAsia="Times New Roman" w:cs="Times New Roman"/>
          <w:color w:val="000000"/>
          <w:sz w:val="22"/>
          <w:szCs w:val="22"/>
          <w:shd w:val="clear" w:color="auto" w:fill="FFFFFF"/>
        </w:rPr>
        <w:t xml:space="preserve">et Arctic observations are currently too limited </w:t>
      </w:r>
      <w:r w:rsidR="001D003B" w:rsidRPr="009617EC">
        <w:rPr>
          <w:rFonts w:eastAsia="Times New Roman" w:cs="Times New Roman"/>
          <w:color w:val="000000"/>
          <w:sz w:val="22"/>
          <w:szCs w:val="22"/>
          <w:shd w:val="clear" w:color="auto" w:fill="FFFFFF"/>
        </w:rPr>
        <w:t xml:space="preserve">and insufficiently coordinated </w:t>
      </w:r>
      <w:r w:rsidR="009A14F9" w:rsidRPr="009617EC">
        <w:rPr>
          <w:rFonts w:eastAsia="Times New Roman" w:cs="Times New Roman"/>
          <w:color w:val="000000"/>
          <w:sz w:val="22"/>
          <w:szCs w:val="22"/>
          <w:shd w:val="clear" w:color="auto" w:fill="FFFFFF"/>
        </w:rPr>
        <w:t xml:space="preserve">to adequately inform </w:t>
      </w:r>
      <w:r w:rsidR="00847E57" w:rsidRPr="009617EC">
        <w:rPr>
          <w:rFonts w:eastAsia="Times New Roman" w:cs="Times New Roman"/>
          <w:color w:val="000000"/>
          <w:sz w:val="22"/>
          <w:szCs w:val="22"/>
          <w:shd w:val="clear" w:color="auto" w:fill="FFFFFF"/>
        </w:rPr>
        <w:t>adaptive responses</w:t>
      </w:r>
      <w:commentRangeEnd w:id="3"/>
      <w:r w:rsidR="001D003B" w:rsidRPr="009617EC">
        <w:rPr>
          <w:rStyle w:val="CommentReference"/>
          <w:sz w:val="22"/>
          <w:szCs w:val="22"/>
          <w:lang w:val="en-CA"/>
        </w:rPr>
        <w:commentReference w:id="3"/>
      </w:r>
      <w:r w:rsidR="009A14F9" w:rsidRPr="009617EC">
        <w:rPr>
          <w:rFonts w:eastAsia="Times New Roman" w:cs="Times New Roman"/>
          <w:color w:val="000000"/>
          <w:sz w:val="22"/>
          <w:szCs w:val="22"/>
          <w:shd w:val="clear" w:color="auto" w:fill="FFFFFF"/>
        </w:rPr>
        <w:t>. As the Arctic region</w:t>
      </w:r>
      <w:r w:rsidR="00DA41D0" w:rsidRPr="009617EC">
        <w:rPr>
          <w:rFonts w:eastAsia="Times New Roman" w:cs="Times New Roman"/>
          <w:color w:val="000000"/>
          <w:sz w:val="22"/>
          <w:szCs w:val="22"/>
          <w:shd w:val="clear" w:color="auto" w:fill="FFFFFF"/>
        </w:rPr>
        <w:t xml:space="preserve"> is vast and spans many national boundaries, international cooperation and sharing </w:t>
      </w:r>
      <w:r w:rsidR="00847E57" w:rsidRPr="009617EC">
        <w:rPr>
          <w:rFonts w:eastAsia="Times New Roman" w:cs="Times New Roman"/>
          <w:color w:val="000000"/>
          <w:sz w:val="22"/>
          <w:szCs w:val="22"/>
          <w:shd w:val="clear" w:color="auto" w:fill="FFFFFF"/>
        </w:rPr>
        <w:t>of observational systems</w:t>
      </w:r>
      <w:r w:rsidR="00DA41D0" w:rsidRPr="009617EC">
        <w:rPr>
          <w:rFonts w:eastAsia="Times New Roman" w:cs="Times New Roman"/>
          <w:color w:val="000000"/>
          <w:sz w:val="22"/>
          <w:szCs w:val="22"/>
          <w:shd w:val="clear" w:color="auto" w:fill="FFFFFF"/>
        </w:rPr>
        <w:t xml:space="preserve"> is critical. These challenges motivated the development of the Sustaining Arctic Observing Networks (SAON) process. </w:t>
      </w:r>
    </w:p>
    <w:p w14:paraId="7C15D175" w14:textId="5FCACAD2" w:rsidR="001C5626" w:rsidRPr="009617EC" w:rsidRDefault="004106CC" w:rsidP="009617EC">
      <w:pPr>
        <w:spacing w:before="100" w:beforeAutospacing="1" w:after="100" w:afterAutospacing="1" w:line="276" w:lineRule="auto"/>
        <w:rPr>
          <w:rFonts w:eastAsia="Times New Roman" w:cs="Times New Roman"/>
          <w:sz w:val="22"/>
          <w:szCs w:val="22"/>
        </w:rPr>
      </w:pPr>
      <w:del w:id="4" w:author="David Arthurs" w:date="2019-08-02T15:14:00Z">
        <w:r w:rsidRPr="009617EC" w:rsidDel="00902407">
          <w:rPr>
            <w:rFonts w:eastAsia="Times New Roman" w:cs="Times New Roman"/>
            <w:sz w:val="22"/>
            <w:szCs w:val="22"/>
          </w:rPr>
          <w:delText>The Sustaining Arctic Observing Networks (</w:delText>
        </w:r>
      </w:del>
      <w:r w:rsidRPr="009617EC">
        <w:rPr>
          <w:rFonts w:eastAsia="Times New Roman" w:cs="Times New Roman"/>
          <w:sz w:val="22"/>
          <w:szCs w:val="22"/>
        </w:rPr>
        <w:t>SAON</w:t>
      </w:r>
      <w:del w:id="5" w:author="David Arthurs" w:date="2019-08-02T15:14:00Z">
        <w:r w:rsidRPr="009617EC" w:rsidDel="00902407">
          <w:rPr>
            <w:rFonts w:eastAsia="Times New Roman" w:cs="Times New Roman"/>
            <w:sz w:val="22"/>
            <w:szCs w:val="22"/>
          </w:rPr>
          <w:delText>)</w:delText>
        </w:r>
      </w:del>
      <w:r w:rsidRPr="009617EC">
        <w:rPr>
          <w:rFonts w:eastAsia="Times New Roman" w:cs="Times New Roman"/>
          <w:sz w:val="22"/>
          <w:szCs w:val="22"/>
        </w:rPr>
        <w:t xml:space="preserve"> is a joint initiative of the Arctic Council and the International Arctic Science Committee that aims to strengthen multinational engagement in pan-Arctic observing</w:t>
      </w:r>
      <w:r w:rsidR="00364B3C" w:rsidRPr="009617EC">
        <w:rPr>
          <w:rStyle w:val="FootnoteReference"/>
          <w:rFonts w:eastAsia="Times New Roman" w:cs="Times New Roman"/>
          <w:sz w:val="22"/>
          <w:szCs w:val="22"/>
        </w:rPr>
        <w:footnoteReference w:id="1"/>
      </w:r>
      <w:r w:rsidRPr="009617EC">
        <w:rPr>
          <w:rFonts w:eastAsia="Times New Roman" w:cs="Times New Roman"/>
          <w:sz w:val="22"/>
          <w:szCs w:val="22"/>
        </w:rPr>
        <w:t xml:space="preserve">. SAON's vision is a connected, collaborative, and comprehensive long-term pan- Arctic Observing System </w:t>
      </w:r>
      <w:r w:rsidR="00364B3C" w:rsidRPr="009617EC">
        <w:rPr>
          <w:rFonts w:eastAsia="Times New Roman" w:cs="Times New Roman"/>
          <w:sz w:val="22"/>
          <w:szCs w:val="22"/>
        </w:rPr>
        <w:t>(</w:t>
      </w:r>
      <w:commentRangeStart w:id="6"/>
      <w:r w:rsidR="00364B3C" w:rsidRPr="009617EC">
        <w:rPr>
          <w:rFonts w:eastAsia="Times New Roman" w:cs="Times New Roman"/>
          <w:sz w:val="22"/>
          <w:szCs w:val="22"/>
        </w:rPr>
        <w:t>AOS</w:t>
      </w:r>
      <w:commentRangeEnd w:id="6"/>
      <w:r w:rsidR="00B9296E">
        <w:rPr>
          <w:rStyle w:val="CommentReference"/>
          <w:lang w:val="en-CA"/>
        </w:rPr>
        <w:commentReference w:id="6"/>
      </w:r>
      <w:r w:rsidR="00364B3C" w:rsidRPr="009617EC">
        <w:rPr>
          <w:rFonts w:eastAsia="Times New Roman" w:cs="Times New Roman"/>
          <w:sz w:val="22"/>
          <w:szCs w:val="22"/>
        </w:rPr>
        <w:t xml:space="preserve">) </w:t>
      </w:r>
      <w:r w:rsidRPr="009617EC">
        <w:rPr>
          <w:rFonts w:eastAsia="Times New Roman" w:cs="Times New Roman"/>
          <w:sz w:val="22"/>
          <w:szCs w:val="22"/>
        </w:rPr>
        <w:t>that serves societal needs.</w:t>
      </w:r>
      <w:r w:rsidR="00364B3C" w:rsidRPr="009617EC">
        <w:rPr>
          <w:rFonts w:eastAsia="Times New Roman" w:cs="Times New Roman"/>
          <w:sz w:val="22"/>
          <w:szCs w:val="22"/>
        </w:rPr>
        <w:t xml:space="preserve"> To achieve this vision, </w:t>
      </w:r>
      <w:r w:rsidRPr="009617EC">
        <w:rPr>
          <w:rFonts w:eastAsia="Times New Roman" w:cs="Times New Roman"/>
          <w:sz w:val="22"/>
          <w:szCs w:val="22"/>
        </w:rPr>
        <w:t>SAON facilitates</w:t>
      </w:r>
      <w:r w:rsidR="00847E57" w:rsidRPr="009617EC">
        <w:rPr>
          <w:rFonts w:eastAsia="Times New Roman" w:cs="Times New Roman"/>
          <w:sz w:val="22"/>
          <w:szCs w:val="22"/>
        </w:rPr>
        <w:t xml:space="preserve"> </w:t>
      </w:r>
      <w:r w:rsidRPr="009617EC">
        <w:rPr>
          <w:rFonts w:eastAsia="Times New Roman" w:cs="Times New Roman"/>
          <w:sz w:val="22"/>
          <w:szCs w:val="22"/>
        </w:rPr>
        <w:t xml:space="preserve">and advocates for coordinated international pan-Arctic observations and </w:t>
      </w:r>
      <w:commentRangeStart w:id="7"/>
      <w:r w:rsidRPr="009617EC">
        <w:rPr>
          <w:rFonts w:eastAsia="Times New Roman" w:cs="Times New Roman"/>
          <w:sz w:val="22"/>
          <w:szCs w:val="22"/>
        </w:rPr>
        <w:t>mobilizes the support needed to sustain them</w:t>
      </w:r>
      <w:commentRangeEnd w:id="7"/>
      <w:r w:rsidR="00902407">
        <w:rPr>
          <w:rStyle w:val="CommentReference"/>
          <w:lang w:val="en-CA"/>
        </w:rPr>
        <w:commentReference w:id="7"/>
      </w:r>
      <w:r w:rsidRPr="009617EC">
        <w:rPr>
          <w:rFonts w:eastAsia="Times New Roman" w:cs="Times New Roman"/>
          <w:sz w:val="22"/>
          <w:szCs w:val="22"/>
        </w:rPr>
        <w:t>.</w:t>
      </w:r>
      <w:r w:rsidR="00B87AF9" w:rsidRPr="009617EC">
        <w:rPr>
          <w:rFonts w:eastAsia="Times New Roman" w:cs="Times New Roman"/>
          <w:sz w:val="22"/>
          <w:szCs w:val="22"/>
        </w:rPr>
        <w:t xml:space="preserve"> </w:t>
      </w:r>
      <w:commentRangeStart w:id="8"/>
      <w:r w:rsidR="00B87AF9" w:rsidRPr="009617EC">
        <w:rPr>
          <w:rFonts w:eastAsia="Times New Roman" w:cs="Times New Roman"/>
          <w:sz w:val="22"/>
          <w:szCs w:val="22"/>
        </w:rPr>
        <w:t xml:space="preserve">In recognition of the </w:t>
      </w:r>
      <w:r w:rsidR="002829AB" w:rsidRPr="009617EC">
        <w:rPr>
          <w:rFonts w:eastAsia="Times New Roman" w:cs="Times New Roman"/>
          <w:sz w:val="22"/>
          <w:szCs w:val="22"/>
        </w:rPr>
        <w:t xml:space="preserve">complex dimensions of Arctic systems, </w:t>
      </w:r>
      <w:r w:rsidR="006F6537" w:rsidRPr="009617EC">
        <w:rPr>
          <w:rFonts w:eastAsia="Times New Roman" w:cs="Times New Roman"/>
          <w:sz w:val="22"/>
          <w:szCs w:val="22"/>
        </w:rPr>
        <w:t xml:space="preserve">and the equally complex organizational patchwork of observing partners, </w:t>
      </w:r>
      <w:r w:rsidR="002829AB" w:rsidRPr="009617EC">
        <w:rPr>
          <w:rFonts w:eastAsia="Times New Roman" w:cs="Times New Roman"/>
          <w:sz w:val="22"/>
          <w:szCs w:val="22"/>
        </w:rPr>
        <w:t>the concept for the AOS is of an interrelated system of systems</w:t>
      </w:r>
      <w:r w:rsidR="006F6537" w:rsidRPr="009617EC">
        <w:rPr>
          <w:rFonts w:eastAsia="Times New Roman" w:cs="Times New Roman"/>
          <w:sz w:val="22"/>
          <w:szCs w:val="22"/>
        </w:rPr>
        <w:t xml:space="preserve">, </w:t>
      </w:r>
      <w:commentRangeStart w:id="9"/>
      <w:r w:rsidR="00847E57" w:rsidRPr="009617EC">
        <w:rPr>
          <w:rFonts w:eastAsia="Times New Roman" w:cs="Times New Roman"/>
          <w:sz w:val="22"/>
          <w:szCs w:val="22"/>
        </w:rPr>
        <w:t xml:space="preserve">a significant portion of which are </w:t>
      </w:r>
      <w:r w:rsidR="004827B8" w:rsidRPr="009617EC">
        <w:rPr>
          <w:rFonts w:eastAsia="Times New Roman" w:cs="Times New Roman"/>
          <w:sz w:val="22"/>
          <w:szCs w:val="22"/>
        </w:rPr>
        <w:t xml:space="preserve">independently </w:t>
      </w:r>
      <w:r w:rsidR="00847E57" w:rsidRPr="009617EC">
        <w:rPr>
          <w:rFonts w:eastAsia="Times New Roman" w:cs="Times New Roman"/>
          <w:sz w:val="22"/>
          <w:szCs w:val="22"/>
        </w:rPr>
        <w:t>initiated</w:t>
      </w:r>
      <w:r w:rsidR="006F6537" w:rsidRPr="009617EC">
        <w:rPr>
          <w:rFonts w:eastAsia="Times New Roman" w:cs="Times New Roman"/>
          <w:sz w:val="22"/>
          <w:szCs w:val="22"/>
        </w:rPr>
        <w:t xml:space="preserve"> from “the bottom up”</w:t>
      </w:r>
      <w:r w:rsidR="00847E57" w:rsidRPr="009617EC">
        <w:rPr>
          <w:rFonts w:eastAsia="Times New Roman" w:cs="Times New Roman"/>
          <w:sz w:val="22"/>
          <w:szCs w:val="22"/>
        </w:rPr>
        <w:t xml:space="preserve"> by the academic research community through revolving funds</w:t>
      </w:r>
      <w:r w:rsidR="002829AB" w:rsidRPr="009617EC">
        <w:rPr>
          <w:rFonts w:eastAsia="Times New Roman" w:cs="Times New Roman"/>
          <w:sz w:val="22"/>
          <w:szCs w:val="22"/>
        </w:rPr>
        <w:t xml:space="preserve">. </w:t>
      </w:r>
      <w:commentRangeEnd w:id="8"/>
      <w:r w:rsidR="002829AB" w:rsidRPr="009617EC">
        <w:rPr>
          <w:rStyle w:val="CommentReference"/>
          <w:sz w:val="22"/>
          <w:szCs w:val="22"/>
          <w:lang w:val="en-CA"/>
        </w:rPr>
        <w:commentReference w:id="8"/>
      </w:r>
      <w:commentRangeEnd w:id="9"/>
      <w:r w:rsidR="00902407">
        <w:rPr>
          <w:rStyle w:val="CommentReference"/>
          <w:lang w:val="en-CA"/>
        </w:rPr>
        <w:commentReference w:id="9"/>
      </w:r>
    </w:p>
    <w:p w14:paraId="225B3432" w14:textId="6BF12617" w:rsidR="002829AB" w:rsidRPr="009617EC" w:rsidRDefault="00665ADE" w:rsidP="009617EC">
      <w:pPr>
        <w:spacing w:before="100" w:beforeAutospacing="1" w:after="100" w:afterAutospacing="1"/>
        <w:rPr>
          <w:rFonts w:eastAsia="Times New Roman" w:cs="Times New Roman"/>
          <w:sz w:val="22"/>
          <w:szCs w:val="22"/>
        </w:rPr>
      </w:pPr>
      <w:r w:rsidRPr="009617EC">
        <w:rPr>
          <w:rFonts w:eastAsia="Times New Roman" w:cs="Times New Roman"/>
          <w:sz w:val="22"/>
          <w:szCs w:val="22"/>
        </w:rPr>
        <w:t xml:space="preserve">The SAON process </w:t>
      </w:r>
      <w:r w:rsidR="004827B8" w:rsidRPr="009617EC">
        <w:rPr>
          <w:rFonts w:eastAsia="Times New Roman" w:cs="Times New Roman"/>
          <w:sz w:val="22"/>
          <w:szCs w:val="22"/>
        </w:rPr>
        <w:t>includes these guiding</w:t>
      </w:r>
      <w:r w:rsidRPr="009617EC">
        <w:rPr>
          <w:rFonts w:eastAsia="Times New Roman" w:cs="Times New Roman"/>
          <w:sz w:val="22"/>
          <w:szCs w:val="22"/>
        </w:rPr>
        <w:t xml:space="preserve"> principles</w:t>
      </w:r>
      <w:r w:rsidR="004827B8" w:rsidRPr="009617EC">
        <w:rPr>
          <w:rStyle w:val="FootnoteReference"/>
          <w:rFonts w:eastAsia="Times New Roman" w:cs="Times New Roman"/>
          <w:sz w:val="22"/>
          <w:szCs w:val="22"/>
        </w:rPr>
        <w:footnoteReference w:id="2"/>
      </w:r>
      <w:r w:rsidRPr="009617EC">
        <w:rPr>
          <w:rFonts w:eastAsia="Times New Roman" w:cs="Times New Roman"/>
          <w:sz w:val="22"/>
          <w:szCs w:val="22"/>
        </w:rPr>
        <w:t xml:space="preserve">: </w:t>
      </w:r>
    </w:p>
    <w:p w14:paraId="3E3DD3F3" w14:textId="7C1D779E" w:rsidR="002829AB" w:rsidRPr="009617EC" w:rsidRDefault="00665ADE" w:rsidP="009617EC">
      <w:pPr>
        <w:spacing w:line="276" w:lineRule="auto"/>
        <w:ind w:left="720"/>
        <w:rPr>
          <w:rFonts w:eastAsia="Times New Roman" w:cs="Times New Roman"/>
          <w:sz w:val="22"/>
          <w:szCs w:val="22"/>
        </w:rPr>
      </w:pPr>
      <w:commentRangeStart w:id="10"/>
      <w:r w:rsidRPr="009617EC">
        <w:rPr>
          <w:rFonts w:eastAsia="Times New Roman" w:cs="Times New Roman"/>
          <w:sz w:val="22"/>
          <w:szCs w:val="22"/>
        </w:rPr>
        <w:t xml:space="preserve">● SAON values both research and operational needs for Arctic observations; </w:t>
      </w:r>
    </w:p>
    <w:p w14:paraId="3E8B769C" w14:textId="5D6A86A2" w:rsidR="002829AB" w:rsidRPr="009617EC" w:rsidRDefault="00665ADE" w:rsidP="009617EC">
      <w:pPr>
        <w:spacing w:line="276" w:lineRule="auto"/>
        <w:ind w:left="720"/>
        <w:rPr>
          <w:rFonts w:eastAsia="Times New Roman" w:cs="Times New Roman"/>
          <w:sz w:val="22"/>
          <w:szCs w:val="22"/>
        </w:rPr>
      </w:pPr>
      <w:r w:rsidRPr="009617EC">
        <w:rPr>
          <w:rFonts w:eastAsia="Times New Roman" w:cs="Times New Roman"/>
          <w:sz w:val="22"/>
          <w:szCs w:val="22"/>
        </w:rPr>
        <w:t xml:space="preserve">● </w:t>
      </w:r>
      <w:proofErr w:type="gramStart"/>
      <w:r w:rsidRPr="009617EC">
        <w:rPr>
          <w:rFonts w:eastAsia="Times New Roman" w:cs="Times New Roman"/>
          <w:sz w:val="22"/>
          <w:szCs w:val="22"/>
        </w:rPr>
        <w:t>The</w:t>
      </w:r>
      <w:proofErr w:type="gramEnd"/>
      <w:r w:rsidRPr="009617EC">
        <w:rPr>
          <w:rFonts w:eastAsia="Times New Roman" w:cs="Times New Roman"/>
          <w:sz w:val="22"/>
          <w:szCs w:val="22"/>
        </w:rPr>
        <w:t xml:space="preserve"> design and operation of the </w:t>
      </w:r>
      <w:r w:rsidR="0099217B" w:rsidRPr="009617EC">
        <w:rPr>
          <w:rFonts w:eastAsia="Times New Roman" w:cs="Times New Roman"/>
          <w:sz w:val="22"/>
          <w:szCs w:val="22"/>
        </w:rPr>
        <w:t>AOS</w:t>
      </w:r>
      <w:r w:rsidRPr="009617EC">
        <w:rPr>
          <w:rFonts w:eastAsia="Times New Roman" w:cs="Times New Roman"/>
          <w:sz w:val="22"/>
          <w:szCs w:val="22"/>
        </w:rPr>
        <w:t xml:space="preserve"> will be guided by a balance between bottom-up and top-down needs and priorities; </w:t>
      </w:r>
    </w:p>
    <w:p w14:paraId="25F418B9" w14:textId="740BD5EA" w:rsidR="002829AB" w:rsidRPr="009617EC" w:rsidRDefault="00665ADE" w:rsidP="009617EC">
      <w:pPr>
        <w:spacing w:line="276" w:lineRule="auto"/>
        <w:ind w:left="720"/>
        <w:rPr>
          <w:rFonts w:eastAsia="Times New Roman" w:cs="Times New Roman"/>
          <w:sz w:val="22"/>
          <w:szCs w:val="22"/>
        </w:rPr>
      </w:pPr>
      <w:r w:rsidRPr="009617EC">
        <w:rPr>
          <w:rFonts w:eastAsia="Times New Roman" w:cs="Times New Roman"/>
          <w:sz w:val="22"/>
          <w:szCs w:val="22"/>
        </w:rPr>
        <w:t xml:space="preserve">● The </w:t>
      </w:r>
      <w:r w:rsidR="0099217B" w:rsidRPr="009617EC">
        <w:rPr>
          <w:rFonts w:eastAsia="Times New Roman" w:cs="Times New Roman"/>
          <w:sz w:val="22"/>
          <w:szCs w:val="22"/>
        </w:rPr>
        <w:t>AOS</w:t>
      </w:r>
      <w:r w:rsidRPr="009617EC">
        <w:rPr>
          <w:rFonts w:eastAsia="Times New Roman" w:cs="Times New Roman"/>
          <w:sz w:val="22"/>
          <w:szCs w:val="22"/>
        </w:rPr>
        <w:t xml:space="preserve"> will use Indigenous and local knowledge guided by ethical use and </w:t>
      </w:r>
      <w:proofErr w:type="spellStart"/>
      <w:r w:rsidRPr="009617EC">
        <w:rPr>
          <w:rFonts w:eastAsia="Times New Roman" w:cs="Times New Roman"/>
          <w:sz w:val="22"/>
          <w:szCs w:val="22"/>
        </w:rPr>
        <w:t>honouring</w:t>
      </w:r>
      <w:proofErr w:type="spellEnd"/>
      <w:r w:rsidRPr="009617EC">
        <w:rPr>
          <w:rFonts w:eastAsia="Times New Roman" w:cs="Times New Roman"/>
          <w:sz w:val="22"/>
          <w:szCs w:val="22"/>
        </w:rPr>
        <w:t xml:space="preserve"> the proprietary rights of data contributors; </w:t>
      </w:r>
    </w:p>
    <w:p w14:paraId="3372EFEA" w14:textId="592FD960" w:rsidR="002829AB" w:rsidRPr="009617EC" w:rsidRDefault="00665ADE" w:rsidP="009617EC">
      <w:pPr>
        <w:spacing w:line="276" w:lineRule="auto"/>
        <w:ind w:left="720"/>
        <w:rPr>
          <w:rFonts w:eastAsia="Times New Roman" w:cs="Times New Roman"/>
          <w:sz w:val="22"/>
          <w:szCs w:val="22"/>
        </w:rPr>
      </w:pPr>
      <w:r w:rsidRPr="009617EC">
        <w:rPr>
          <w:rFonts w:eastAsia="Times New Roman" w:cs="Times New Roman"/>
          <w:sz w:val="22"/>
          <w:szCs w:val="22"/>
        </w:rPr>
        <w:t xml:space="preserve">● SAON will work with counterparts in the Antarctic, global, and national observation </w:t>
      </w:r>
      <w:proofErr w:type="gramStart"/>
      <w:r w:rsidRPr="009617EC">
        <w:rPr>
          <w:rFonts w:eastAsia="Times New Roman" w:cs="Times New Roman"/>
          <w:sz w:val="22"/>
          <w:szCs w:val="22"/>
        </w:rPr>
        <w:t>communities</w:t>
      </w:r>
      <w:proofErr w:type="gramEnd"/>
      <w:r w:rsidRPr="009617EC">
        <w:rPr>
          <w:rFonts w:eastAsia="Times New Roman" w:cs="Times New Roman"/>
          <w:sz w:val="22"/>
          <w:szCs w:val="22"/>
        </w:rPr>
        <w:t xml:space="preserve">, where appropriate. </w:t>
      </w:r>
      <w:commentRangeEnd w:id="10"/>
      <w:r w:rsidR="002829AB" w:rsidRPr="009617EC">
        <w:rPr>
          <w:rStyle w:val="CommentReference"/>
          <w:sz w:val="22"/>
          <w:szCs w:val="22"/>
          <w:lang w:val="en-CA"/>
        </w:rPr>
        <w:commentReference w:id="10"/>
      </w:r>
    </w:p>
    <w:p w14:paraId="5078029A" w14:textId="1BB328CB" w:rsidR="00665ADE" w:rsidRPr="009617EC" w:rsidRDefault="00665ADE" w:rsidP="009617EC">
      <w:pPr>
        <w:spacing w:before="100" w:beforeAutospacing="1" w:after="100" w:afterAutospacing="1" w:line="276" w:lineRule="auto"/>
        <w:rPr>
          <w:rFonts w:eastAsia="Times New Roman" w:cs="Times New Roman"/>
          <w:sz w:val="22"/>
          <w:szCs w:val="22"/>
        </w:rPr>
      </w:pPr>
      <w:r w:rsidRPr="009617EC">
        <w:rPr>
          <w:rFonts w:eastAsia="Times New Roman" w:cs="Times New Roman"/>
          <w:sz w:val="22"/>
          <w:szCs w:val="22"/>
        </w:rPr>
        <w:lastRenderedPageBreak/>
        <w:t xml:space="preserve">Following these principles, SAON </w:t>
      </w:r>
      <w:commentRangeStart w:id="11"/>
      <w:r w:rsidRPr="009617EC">
        <w:rPr>
          <w:rFonts w:eastAsia="Times New Roman" w:cs="Times New Roman"/>
          <w:sz w:val="22"/>
          <w:szCs w:val="22"/>
        </w:rPr>
        <w:t xml:space="preserve">aims to mobilize the support </w:t>
      </w:r>
      <w:commentRangeEnd w:id="11"/>
      <w:r w:rsidR="00C12902">
        <w:rPr>
          <w:rStyle w:val="CommentReference"/>
          <w:lang w:val="en-CA"/>
        </w:rPr>
        <w:commentReference w:id="11"/>
      </w:r>
      <w:r w:rsidRPr="009617EC">
        <w:rPr>
          <w:rFonts w:eastAsia="Times New Roman" w:cs="Times New Roman"/>
          <w:sz w:val="22"/>
          <w:szCs w:val="22"/>
        </w:rPr>
        <w:t xml:space="preserve">needed to </w:t>
      </w:r>
      <w:r w:rsidR="004827B8" w:rsidRPr="009617EC">
        <w:rPr>
          <w:rFonts w:eastAsia="Times New Roman" w:cs="Times New Roman"/>
          <w:sz w:val="22"/>
          <w:szCs w:val="22"/>
        </w:rPr>
        <w:t>implement</w:t>
      </w:r>
      <w:r w:rsidRPr="009617EC">
        <w:rPr>
          <w:rFonts w:eastAsia="Times New Roman" w:cs="Times New Roman"/>
          <w:sz w:val="22"/>
          <w:szCs w:val="22"/>
        </w:rPr>
        <w:t xml:space="preserve"> and sustain </w:t>
      </w:r>
      <w:r w:rsidR="004827B8" w:rsidRPr="009617EC">
        <w:rPr>
          <w:rFonts w:eastAsia="Times New Roman" w:cs="Times New Roman"/>
          <w:sz w:val="22"/>
          <w:szCs w:val="22"/>
        </w:rPr>
        <w:t>observations</w:t>
      </w:r>
      <w:r w:rsidRPr="009617EC">
        <w:rPr>
          <w:rFonts w:eastAsia="Times New Roman" w:cs="Times New Roman"/>
          <w:sz w:val="22"/>
          <w:szCs w:val="22"/>
        </w:rPr>
        <w:t xml:space="preserve"> on time scales of decades and beyond. </w:t>
      </w:r>
      <w:r w:rsidR="00B94017" w:rsidRPr="009617EC">
        <w:rPr>
          <w:rFonts w:eastAsia="Times New Roman" w:cs="Times New Roman"/>
          <w:sz w:val="22"/>
          <w:szCs w:val="22"/>
        </w:rPr>
        <w:t>In its recent strategic plan (</w:t>
      </w:r>
      <w:r w:rsidR="004827B8" w:rsidRPr="009617EC">
        <w:rPr>
          <w:rFonts w:eastAsia="Times New Roman" w:cs="Times New Roman"/>
          <w:i/>
          <w:sz w:val="22"/>
          <w:szCs w:val="22"/>
        </w:rPr>
        <w:t>SAON, 2017</w:t>
      </w:r>
      <w:r w:rsidR="00B94017" w:rsidRPr="009617EC">
        <w:rPr>
          <w:rFonts w:eastAsia="Times New Roman" w:cs="Times New Roman"/>
          <w:sz w:val="22"/>
          <w:szCs w:val="22"/>
        </w:rPr>
        <w:t>)</w:t>
      </w:r>
      <w:r w:rsidR="002829AB" w:rsidRPr="009617EC">
        <w:rPr>
          <w:rFonts w:eastAsia="Times New Roman" w:cs="Times New Roman"/>
          <w:sz w:val="22"/>
          <w:szCs w:val="22"/>
        </w:rPr>
        <w:t xml:space="preserve">, SAON has </w:t>
      </w:r>
      <w:r w:rsidR="004827B8" w:rsidRPr="009617EC">
        <w:rPr>
          <w:rFonts w:eastAsia="Times New Roman" w:cs="Times New Roman"/>
          <w:sz w:val="22"/>
          <w:szCs w:val="22"/>
        </w:rPr>
        <w:t>identified</w:t>
      </w:r>
      <w:r w:rsidR="002829AB" w:rsidRPr="009617EC">
        <w:rPr>
          <w:rFonts w:eastAsia="Times New Roman" w:cs="Times New Roman"/>
          <w:sz w:val="22"/>
          <w:szCs w:val="22"/>
        </w:rPr>
        <w:t xml:space="preserve"> the need for a Roadmap to support this mobilization</w:t>
      </w:r>
      <w:r w:rsidR="00B94017" w:rsidRPr="009617EC">
        <w:rPr>
          <w:rFonts w:eastAsia="Times New Roman" w:cs="Times New Roman"/>
          <w:sz w:val="22"/>
          <w:szCs w:val="22"/>
        </w:rPr>
        <w:t xml:space="preserve"> and ensure optimized benefits </w:t>
      </w:r>
      <w:r w:rsidR="00847E57" w:rsidRPr="009617EC">
        <w:rPr>
          <w:rFonts w:eastAsia="Times New Roman" w:cs="Times New Roman"/>
          <w:sz w:val="22"/>
          <w:szCs w:val="22"/>
        </w:rPr>
        <w:t xml:space="preserve">to users </w:t>
      </w:r>
      <w:r w:rsidR="00B94017" w:rsidRPr="009617EC">
        <w:rPr>
          <w:rFonts w:eastAsia="Times New Roman" w:cs="Times New Roman"/>
          <w:sz w:val="22"/>
          <w:szCs w:val="22"/>
        </w:rPr>
        <w:t>from the AOS, including free and ethically open access to all Arctic observational data</w:t>
      </w:r>
      <w:r w:rsidR="002829AB" w:rsidRPr="009617EC">
        <w:rPr>
          <w:rFonts w:eastAsia="Times New Roman" w:cs="Times New Roman"/>
          <w:sz w:val="22"/>
          <w:szCs w:val="22"/>
        </w:rPr>
        <w:t xml:space="preserve">. </w:t>
      </w:r>
      <w:r w:rsidR="00C976E0" w:rsidRPr="009617EC">
        <w:rPr>
          <w:rFonts w:eastAsia="Times New Roman" w:cs="Times New Roman"/>
          <w:sz w:val="22"/>
          <w:szCs w:val="22"/>
        </w:rPr>
        <w:t xml:space="preserve">SAON’s Roadmap </w:t>
      </w:r>
      <w:r w:rsidR="004827B8" w:rsidRPr="009617EC">
        <w:rPr>
          <w:rFonts w:eastAsia="Times New Roman" w:cs="Times New Roman"/>
          <w:sz w:val="22"/>
          <w:szCs w:val="22"/>
        </w:rPr>
        <w:t xml:space="preserve">goal </w:t>
      </w:r>
      <w:r w:rsidR="00C976E0" w:rsidRPr="009617EC">
        <w:rPr>
          <w:rFonts w:eastAsia="Times New Roman" w:cs="Times New Roman"/>
          <w:sz w:val="22"/>
          <w:szCs w:val="22"/>
        </w:rPr>
        <w:t xml:space="preserve">was enthusiastically supported by the Second Arctic Science Ministerial (ASM2 </w:t>
      </w:r>
      <w:r w:rsidR="004827B8" w:rsidRPr="009617EC">
        <w:rPr>
          <w:rFonts w:eastAsia="Times New Roman" w:cs="Times New Roman"/>
          <w:sz w:val="22"/>
          <w:szCs w:val="22"/>
        </w:rPr>
        <w:t>ref</w:t>
      </w:r>
      <w:r w:rsidR="00C976E0" w:rsidRPr="009617EC">
        <w:rPr>
          <w:rFonts w:eastAsia="Times New Roman" w:cs="Times New Roman"/>
          <w:sz w:val="22"/>
          <w:szCs w:val="22"/>
        </w:rPr>
        <w:t xml:space="preserve">). </w:t>
      </w:r>
      <w:r w:rsidR="002829AB" w:rsidRPr="009617EC">
        <w:rPr>
          <w:rFonts w:eastAsia="Times New Roman" w:cs="Times New Roman"/>
          <w:sz w:val="22"/>
          <w:szCs w:val="22"/>
        </w:rPr>
        <w:t xml:space="preserve">To achieve a comprehensive Roadmap, SAON will need to call on its </w:t>
      </w:r>
      <w:r w:rsidR="006D08FD" w:rsidRPr="009617EC">
        <w:rPr>
          <w:rFonts w:eastAsia="Times New Roman" w:cs="Times New Roman"/>
          <w:sz w:val="22"/>
          <w:szCs w:val="22"/>
        </w:rPr>
        <w:t xml:space="preserve">networks and </w:t>
      </w:r>
      <w:r w:rsidR="00847E57" w:rsidRPr="009617EC">
        <w:rPr>
          <w:rFonts w:eastAsia="Times New Roman" w:cs="Times New Roman"/>
          <w:sz w:val="22"/>
          <w:szCs w:val="22"/>
        </w:rPr>
        <w:t>partners</w:t>
      </w:r>
      <w:r w:rsidR="002829AB" w:rsidRPr="009617EC">
        <w:rPr>
          <w:rFonts w:eastAsia="Times New Roman" w:cs="Times New Roman"/>
          <w:sz w:val="22"/>
          <w:szCs w:val="22"/>
        </w:rPr>
        <w:t xml:space="preserve"> for input. </w:t>
      </w:r>
      <w:commentRangeStart w:id="12"/>
      <w:r w:rsidR="002829AB" w:rsidRPr="009617EC">
        <w:rPr>
          <w:rFonts w:eastAsia="Times New Roman" w:cs="Times New Roman"/>
          <w:sz w:val="22"/>
          <w:szCs w:val="22"/>
        </w:rPr>
        <w:t>This document provides gui</w:t>
      </w:r>
      <w:r w:rsidR="005A5EDF" w:rsidRPr="009617EC">
        <w:rPr>
          <w:rFonts w:eastAsia="Times New Roman" w:cs="Times New Roman"/>
          <w:sz w:val="22"/>
          <w:szCs w:val="22"/>
        </w:rPr>
        <w:t xml:space="preserve">delines for how SAON envisions a Roadmap for Arctic Observing and Data Systems (ROADS) to be collectively </w:t>
      </w:r>
      <w:r w:rsidR="00B94017" w:rsidRPr="009617EC">
        <w:rPr>
          <w:rFonts w:eastAsia="Times New Roman" w:cs="Times New Roman"/>
          <w:sz w:val="22"/>
          <w:szCs w:val="22"/>
        </w:rPr>
        <w:t>developed</w:t>
      </w:r>
      <w:commentRangeEnd w:id="12"/>
      <w:r w:rsidR="00241FE7">
        <w:rPr>
          <w:rStyle w:val="CommentReference"/>
          <w:lang w:val="en-CA"/>
        </w:rPr>
        <w:commentReference w:id="12"/>
      </w:r>
      <w:r w:rsidR="005A5EDF" w:rsidRPr="009617EC">
        <w:rPr>
          <w:rFonts w:eastAsia="Times New Roman" w:cs="Times New Roman"/>
          <w:sz w:val="22"/>
          <w:szCs w:val="22"/>
        </w:rPr>
        <w:t>.</w:t>
      </w:r>
      <w:r w:rsidR="00430969" w:rsidRPr="009617EC">
        <w:rPr>
          <w:rFonts w:eastAsia="Times New Roman" w:cs="Times New Roman"/>
          <w:sz w:val="22"/>
          <w:szCs w:val="22"/>
        </w:rPr>
        <w:t xml:space="preserve"> Following from SAON’s guiding principles and organization, ROADS development is not envisioned as a top-down process</w:t>
      </w:r>
      <w:commentRangeStart w:id="13"/>
      <w:r w:rsidR="00430969" w:rsidRPr="009617EC">
        <w:rPr>
          <w:rFonts w:eastAsia="Times New Roman" w:cs="Times New Roman"/>
          <w:sz w:val="22"/>
          <w:szCs w:val="22"/>
        </w:rPr>
        <w:t xml:space="preserve">. </w:t>
      </w:r>
      <w:r w:rsidR="00CE5A58" w:rsidRPr="009617EC">
        <w:rPr>
          <w:rFonts w:eastAsia="Times New Roman" w:cs="Times New Roman"/>
          <w:sz w:val="22"/>
          <w:szCs w:val="22"/>
        </w:rPr>
        <w:t>Leadership from e</w:t>
      </w:r>
      <w:commentRangeStart w:id="14"/>
      <w:r w:rsidR="00430969" w:rsidRPr="009617EC">
        <w:rPr>
          <w:rFonts w:eastAsia="Times New Roman" w:cs="Times New Roman"/>
          <w:sz w:val="22"/>
          <w:szCs w:val="22"/>
        </w:rPr>
        <w:t>xisting SAON networks</w:t>
      </w:r>
      <w:r w:rsidR="006D08FD" w:rsidRPr="009617EC">
        <w:rPr>
          <w:rFonts w:eastAsia="Times New Roman" w:cs="Times New Roman"/>
          <w:sz w:val="22"/>
          <w:szCs w:val="22"/>
        </w:rPr>
        <w:t xml:space="preserve"> </w:t>
      </w:r>
      <w:r w:rsidR="00A26B48" w:rsidRPr="009617EC">
        <w:rPr>
          <w:rFonts w:eastAsia="Times New Roman" w:cs="Times New Roman"/>
          <w:sz w:val="22"/>
          <w:szCs w:val="22"/>
        </w:rPr>
        <w:t xml:space="preserve">and independently funded </w:t>
      </w:r>
      <w:r w:rsidR="00CE5A58" w:rsidRPr="009617EC">
        <w:rPr>
          <w:rFonts w:eastAsia="Times New Roman" w:cs="Times New Roman"/>
          <w:sz w:val="22"/>
          <w:szCs w:val="22"/>
        </w:rPr>
        <w:t xml:space="preserve">Arctic observing </w:t>
      </w:r>
      <w:r w:rsidR="00A26B48" w:rsidRPr="009617EC">
        <w:rPr>
          <w:rFonts w:eastAsia="Times New Roman" w:cs="Times New Roman"/>
          <w:sz w:val="22"/>
          <w:szCs w:val="22"/>
        </w:rPr>
        <w:t>projects</w:t>
      </w:r>
      <w:commentRangeEnd w:id="13"/>
      <w:r w:rsidR="00241FE7">
        <w:rPr>
          <w:rStyle w:val="CommentReference"/>
          <w:lang w:val="en-CA"/>
        </w:rPr>
        <w:commentReference w:id="13"/>
      </w:r>
      <w:r w:rsidR="00CE5A58" w:rsidRPr="009617EC">
        <w:rPr>
          <w:rFonts w:eastAsia="Times New Roman" w:cs="Times New Roman"/>
          <w:sz w:val="22"/>
          <w:szCs w:val="22"/>
        </w:rPr>
        <w:t xml:space="preserve"> (as identified in previous SAON inventories</w:t>
      </w:r>
      <w:r w:rsidR="00CE5A58" w:rsidRPr="009617EC">
        <w:rPr>
          <w:rStyle w:val="FootnoteReference"/>
          <w:rFonts w:eastAsia="Times New Roman" w:cs="Times New Roman"/>
          <w:sz w:val="22"/>
          <w:szCs w:val="22"/>
        </w:rPr>
        <w:footnoteReference w:id="3"/>
      </w:r>
      <w:r w:rsidR="00CE5A58" w:rsidRPr="009617EC">
        <w:rPr>
          <w:rFonts w:eastAsia="Times New Roman" w:cs="Times New Roman"/>
          <w:sz w:val="22"/>
          <w:szCs w:val="22"/>
        </w:rPr>
        <w:t>)</w:t>
      </w:r>
      <w:r w:rsidR="00430969" w:rsidRPr="009617EC">
        <w:rPr>
          <w:rFonts w:eastAsia="Times New Roman" w:cs="Times New Roman"/>
          <w:sz w:val="22"/>
          <w:szCs w:val="22"/>
        </w:rPr>
        <w:t xml:space="preserve"> will be critical to achieving a successful ROADS, as will </w:t>
      </w:r>
      <w:r w:rsidR="00CE5A58" w:rsidRPr="009617EC">
        <w:rPr>
          <w:rFonts w:eastAsia="Times New Roman" w:cs="Times New Roman"/>
          <w:sz w:val="22"/>
          <w:szCs w:val="22"/>
        </w:rPr>
        <w:t xml:space="preserve">Indigenous experts, </w:t>
      </w:r>
      <w:r w:rsidR="006D08FD" w:rsidRPr="009617EC">
        <w:rPr>
          <w:rFonts w:eastAsia="Times New Roman" w:cs="Times New Roman"/>
          <w:sz w:val="22"/>
          <w:szCs w:val="22"/>
        </w:rPr>
        <w:t xml:space="preserve">global networks and </w:t>
      </w:r>
      <w:r w:rsidR="00430969" w:rsidRPr="009617EC">
        <w:rPr>
          <w:rFonts w:eastAsia="Times New Roman" w:cs="Times New Roman"/>
          <w:sz w:val="22"/>
          <w:szCs w:val="22"/>
        </w:rPr>
        <w:t xml:space="preserve">emerging activities. </w:t>
      </w:r>
      <w:r w:rsidR="00847E57" w:rsidRPr="009617EC">
        <w:rPr>
          <w:rFonts w:eastAsia="Times New Roman" w:cs="Times New Roman"/>
          <w:sz w:val="22"/>
          <w:szCs w:val="22"/>
        </w:rPr>
        <w:t xml:space="preserve">For ROADS to be effective in advancing </w:t>
      </w:r>
      <w:r w:rsidR="00847E57" w:rsidRPr="009617EC">
        <w:rPr>
          <w:rFonts w:eastAsia="Times New Roman" w:cs="Times New Roman"/>
          <w:sz w:val="22"/>
          <w:szCs w:val="22"/>
          <w:u w:val="single"/>
        </w:rPr>
        <w:t>sustained</w:t>
      </w:r>
      <w:r w:rsidR="00847E57" w:rsidRPr="009617EC">
        <w:rPr>
          <w:rFonts w:eastAsia="Times New Roman" w:cs="Times New Roman"/>
          <w:sz w:val="22"/>
          <w:szCs w:val="22"/>
        </w:rPr>
        <w:t xml:space="preserve"> Arctic observations, it will </w:t>
      </w:r>
      <w:r w:rsidR="00CE5A58" w:rsidRPr="009617EC">
        <w:rPr>
          <w:rFonts w:eastAsia="Times New Roman" w:cs="Times New Roman"/>
          <w:sz w:val="22"/>
          <w:szCs w:val="22"/>
        </w:rPr>
        <w:t xml:space="preserve">also </w:t>
      </w:r>
      <w:r w:rsidR="00847E57" w:rsidRPr="009617EC">
        <w:rPr>
          <w:rFonts w:eastAsia="Times New Roman" w:cs="Times New Roman"/>
          <w:sz w:val="22"/>
          <w:szCs w:val="22"/>
        </w:rPr>
        <w:t xml:space="preserve">need to be relevant to </w:t>
      </w:r>
      <w:r w:rsidR="00CE5A58" w:rsidRPr="009617EC">
        <w:rPr>
          <w:rFonts w:eastAsia="Times New Roman" w:cs="Times New Roman"/>
          <w:sz w:val="22"/>
          <w:szCs w:val="22"/>
        </w:rPr>
        <w:t xml:space="preserve">national funding and operational agencies. </w:t>
      </w:r>
      <w:r w:rsidR="00430969" w:rsidRPr="009617EC">
        <w:rPr>
          <w:rFonts w:eastAsia="Times New Roman" w:cs="Times New Roman"/>
          <w:sz w:val="22"/>
          <w:szCs w:val="22"/>
        </w:rPr>
        <w:t>As such, this document is targeted towards policy-makers at all levels, Arctic Indigenous Peoples organizations, non-Arctic states, academia, civil society and the private sector, as well as engagement from other multilateral/international groups.</w:t>
      </w:r>
      <w:commentRangeEnd w:id="14"/>
      <w:r w:rsidR="006D08FD" w:rsidRPr="009617EC">
        <w:rPr>
          <w:rStyle w:val="CommentReference"/>
          <w:sz w:val="22"/>
          <w:szCs w:val="22"/>
          <w:lang w:val="en-CA"/>
        </w:rPr>
        <w:commentReference w:id="14"/>
      </w:r>
    </w:p>
    <w:p w14:paraId="5419433C" w14:textId="4330C352" w:rsidR="007C67D4" w:rsidRPr="009617EC" w:rsidRDefault="00A671AB" w:rsidP="009617EC">
      <w:pPr>
        <w:spacing w:before="100" w:beforeAutospacing="1" w:after="100" w:afterAutospacing="1" w:line="276" w:lineRule="auto"/>
        <w:rPr>
          <w:rFonts w:cstheme="minorHAnsi"/>
          <w:sz w:val="22"/>
          <w:szCs w:val="22"/>
        </w:rPr>
      </w:pPr>
      <w:r w:rsidRPr="009617EC">
        <w:rPr>
          <w:rFonts w:cstheme="minorHAnsi"/>
          <w:sz w:val="22"/>
          <w:szCs w:val="22"/>
        </w:rPr>
        <w:t xml:space="preserve">A Roadmap is a planning tool used in science and technology development processes to set the </w:t>
      </w:r>
      <w:r w:rsidR="00B563D6" w:rsidRPr="009617EC">
        <w:rPr>
          <w:rFonts w:cstheme="minorHAnsi"/>
          <w:sz w:val="22"/>
          <w:szCs w:val="22"/>
        </w:rPr>
        <w:t xml:space="preserve">conceptual direction for where, in this case, </w:t>
      </w:r>
      <w:r w:rsidR="00B94017" w:rsidRPr="009617EC">
        <w:rPr>
          <w:rFonts w:cstheme="minorHAnsi"/>
          <w:sz w:val="22"/>
          <w:szCs w:val="22"/>
        </w:rPr>
        <w:t>the AOS</w:t>
      </w:r>
      <w:r w:rsidR="00B563D6" w:rsidRPr="009617EC">
        <w:rPr>
          <w:rFonts w:cstheme="minorHAnsi"/>
          <w:sz w:val="22"/>
          <w:szCs w:val="22"/>
        </w:rPr>
        <w:t xml:space="preserve"> </w:t>
      </w:r>
      <w:r w:rsidRPr="009617EC">
        <w:rPr>
          <w:rFonts w:cstheme="minorHAnsi"/>
          <w:sz w:val="22"/>
          <w:szCs w:val="22"/>
        </w:rPr>
        <w:t xml:space="preserve">needs to go and how the various partners and players are going to </w:t>
      </w:r>
      <w:r w:rsidR="00BC153B" w:rsidRPr="009617EC">
        <w:rPr>
          <w:rFonts w:cstheme="minorHAnsi"/>
          <w:sz w:val="22"/>
          <w:szCs w:val="22"/>
        </w:rPr>
        <w:t xml:space="preserve">collectively </w:t>
      </w:r>
      <w:r w:rsidRPr="009617EC">
        <w:rPr>
          <w:rFonts w:cstheme="minorHAnsi"/>
          <w:sz w:val="22"/>
          <w:szCs w:val="22"/>
        </w:rPr>
        <w:t>work towards getting there.</w:t>
      </w:r>
      <w:r w:rsidR="00B94017" w:rsidRPr="009617EC">
        <w:rPr>
          <w:rFonts w:cstheme="minorHAnsi"/>
          <w:sz w:val="22"/>
          <w:szCs w:val="22"/>
        </w:rPr>
        <w:t xml:space="preserve"> Central to defining where the AOS needs to go will be a consensus view of observational priorities, the requirements for their acquisition and a strategy for their timely dissemination across a broad base of users. </w:t>
      </w:r>
      <w:r w:rsidR="00521854" w:rsidRPr="009617EC">
        <w:rPr>
          <w:rFonts w:cstheme="minorHAnsi"/>
          <w:sz w:val="22"/>
          <w:szCs w:val="22"/>
        </w:rPr>
        <w:t xml:space="preserve">Developing such consensus views will require the </w:t>
      </w:r>
      <w:r w:rsidR="00CE5A58" w:rsidRPr="009617EC">
        <w:rPr>
          <w:rFonts w:cstheme="minorHAnsi"/>
          <w:sz w:val="22"/>
          <w:szCs w:val="22"/>
        </w:rPr>
        <w:t>inclusion</w:t>
      </w:r>
      <w:r w:rsidR="00521854" w:rsidRPr="009617EC">
        <w:rPr>
          <w:rFonts w:cstheme="minorHAnsi"/>
          <w:sz w:val="22"/>
          <w:szCs w:val="22"/>
        </w:rPr>
        <w:t xml:space="preserve"> of a </w:t>
      </w:r>
      <w:r w:rsidR="00CE5A58" w:rsidRPr="009617EC">
        <w:rPr>
          <w:rFonts w:cstheme="minorHAnsi"/>
          <w:sz w:val="22"/>
          <w:szCs w:val="22"/>
        </w:rPr>
        <w:t>diversity of subject matter experts</w:t>
      </w:r>
      <w:r w:rsidR="00521854" w:rsidRPr="009617EC">
        <w:rPr>
          <w:rFonts w:cstheme="minorHAnsi"/>
          <w:sz w:val="22"/>
          <w:szCs w:val="22"/>
        </w:rPr>
        <w:t xml:space="preserve">. </w:t>
      </w:r>
    </w:p>
    <w:p w14:paraId="53CDCA5E" w14:textId="40C1F6E2" w:rsidR="00731AE6" w:rsidRPr="009617EC" w:rsidRDefault="00C976E0" w:rsidP="009617EC">
      <w:pPr>
        <w:spacing w:before="100" w:beforeAutospacing="1" w:after="100" w:afterAutospacing="1" w:line="276" w:lineRule="auto"/>
        <w:rPr>
          <w:color w:val="000000" w:themeColor="text1"/>
          <w:sz w:val="22"/>
          <w:szCs w:val="22"/>
        </w:rPr>
      </w:pPr>
      <w:r w:rsidRPr="009617EC">
        <w:rPr>
          <w:color w:val="000000" w:themeColor="text1"/>
          <w:sz w:val="22"/>
          <w:szCs w:val="22"/>
        </w:rPr>
        <w:t xml:space="preserve">In 2017, following the first Arctic Science Ministerial (ref ASM </w:t>
      </w:r>
      <w:r w:rsidR="00CE5A58" w:rsidRPr="009617EC">
        <w:rPr>
          <w:color w:val="000000" w:themeColor="text1"/>
          <w:sz w:val="22"/>
          <w:szCs w:val="22"/>
        </w:rPr>
        <w:t>press release)</w:t>
      </w:r>
      <w:r w:rsidRPr="009617EC">
        <w:rPr>
          <w:color w:val="000000" w:themeColor="text1"/>
          <w:sz w:val="22"/>
          <w:szCs w:val="22"/>
        </w:rPr>
        <w:t xml:space="preserve">, SAON members, networks and representatives of its </w:t>
      </w:r>
      <w:r w:rsidR="00CE5A58" w:rsidRPr="009617EC">
        <w:rPr>
          <w:color w:val="000000" w:themeColor="text1"/>
          <w:sz w:val="22"/>
          <w:szCs w:val="22"/>
        </w:rPr>
        <w:t xml:space="preserve">intended </w:t>
      </w:r>
      <w:r w:rsidRPr="009617EC">
        <w:rPr>
          <w:color w:val="000000" w:themeColor="text1"/>
          <w:sz w:val="22"/>
          <w:szCs w:val="22"/>
        </w:rPr>
        <w:t xml:space="preserve">user base partnered with the US Science and Technology Policy Institute </w:t>
      </w:r>
      <w:r w:rsidR="00CE5A58" w:rsidRPr="009617EC">
        <w:rPr>
          <w:color w:val="000000" w:themeColor="text1"/>
          <w:sz w:val="22"/>
          <w:szCs w:val="22"/>
        </w:rPr>
        <w:t xml:space="preserve">(STPI) </w:t>
      </w:r>
      <w:r w:rsidRPr="009617EC">
        <w:rPr>
          <w:color w:val="000000" w:themeColor="text1"/>
          <w:sz w:val="22"/>
          <w:szCs w:val="22"/>
        </w:rPr>
        <w:t>to develop a critical tool to support the assessment of these requirements: The International Arctic Observing Assessment Framework (IAOAF</w:t>
      </w:r>
      <w:r w:rsidR="00CE5A58" w:rsidRPr="009617EC">
        <w:rPr>
          <w:color w:val="000000" w:themeColor="text1"/>
          <w:sz w:val="22"/>
          <w:szCs w:val="22"/>
        </w:rPr>
        <w:t xml:space="preserve">, </w:t>
      </w:r>
      <w:r w:rsidR="00CE5A58" w:rsidRPr="009617EC">
        <w:rPr>
          <w:i/>
          <w:color w:val="000000" w:themeColor="text1"/>
          <w:sz w:val="22"/>
          <w:szCs w:val="22"/>
        </w:rPr>
        <w:t>IDA 2017</w:t>
      </w:r>
      <w:r w:rsidRPr="009617EC">
        <w:rPr>
          <w:color w:val="000000" w:themeColor="text1"/>
          <w:sz w:val="22"/>
          <w:szCs w:val="22"/>
        </w:rPr>
        <w:t xml:space="preserve">). The IAOAF identified 12 Arctic-specific Societal Benefit Areas (SBA’s) including Disaster Preparedness, </w:t>
      </w:r>
      <w:r w:rsidR="00042E8D" w:rsidRPr="009617EC">
        <w:rPr>
          <w:color w:val="000000" w:themeColor="text1"/>
          <w:sz w:val="22"/>
          <w:szCs w:val="22"/>
        </w:rPr>
        <w:t>Human Health, Fundamental Understanding of Arctic Systems</w:t>
      </w:r>
      <w:r w:rsidRPr="009617EC">
        <w:rPr>
          <w:color w:val="000000" w:themeColor="text1"/>
          <w:sz w:val="22"/>
          <w:szCs w:val="22"/>
        </w:rPr>
        <w:t xml:space="preserve"> and Food Security. </w:t>
      </w:r>
      <w:r w:rsidR="00042E8D" w:rsidRPr="009617EC">
        <w:rPr>
          <w:color w:val="000000" w:themeColor="text1"/>
          <w:sz w:val="22"/>
          <w:szCs w:val="22"/>
        </w:rPr>
        <w:t xml:space="preserve">These SBA’s were further specified into sub-areas and ultimately 160+ Key Objectives for the AOS to address. </w:t>
      </w:r>
      <w:commentRangeStart w:id="15"/>
      <w:r w:rsidR="00042E8D" w:rsidRPr="009617EC">
        <w:rPr>
          <w:color w:val="000000" w:themeColor="text1"/>
          <w:sz w:val="22"/>
          <w:szCs w:val="22"/>
        </w:rPr>
        <w:t xml:space="preserve">Employing the IAOAF as an assessment tool in the ROADS process, along with the United Nations Sustainable Development Goals (SDG’s), the Sendai </w:t>
      </w:r>
      <w:r w:rsidR="009A14F9" w:rsidRPr="009617EC">
        <w:rPr>
          <w:color w:val="000000" w:themeColor="text1"/>
          <w:sz w:val="22"/>
          <w:szCs w:val="22"/>
        </w:rPr>
        <w:t xml:space="preserve">Framework (ref) </w:t>
      </w:r>
      <w:r w:rsidR="00042E8D" w:rsidRPr="009617EC">
        <w:rPr>
          <w:color w:val="000000" w:themeColor="text1"/>
          <w:sz w:val="22"/>
          <w:szCs w:val="22"/>
        </w:rPr>
        <w:t>and the Paris Accord</w:t>
      </w:r>
      <w:r w:rsidR="009A14F9" w:rsidRPr="009617EC">
        <w:rPr>
          <w:color w:val="000000" w:themeColor="text1"/>
          <w:sz w:val="22"/>
          <w:szCs w:val="22"/>
        </w:rPr>
        <w:t xml:space="preserve"> (ref)</w:t>
      </w:r>
      <w:r w:rsidR="00042E8D" w:rsidRPr="009617EC">
        <w:rPr>
          <w:color w:val="000000" w:themeColor="text1"/>
          <w:sz w:val="22"/>
          <w:szCs w:val="22"/>
        </w:rPr>
        <w:t xml:space="preserve"> will assure that ROADS requirements go beyond the needs of the research community to result in an optimized network that broadly serves societal needs in the Arctic and globally. </w:t>
      </w:r>
      <w:commentRangeEnd w:id="15"/>
      <w:r w:rsidR="00042E8D" w:rsidRPr="009617EC">
        <w:rPr>
          <w:rStyle w:val="CommentReference"/>
          <w:sz w:val="22"/>
          <w:szCs w:val="22"/>
          <w:lang w:val="en-CA"/>
        </w:rPr>
        <w:commentReference w:id="15"/>
      </w:r>
    </w:p>
    <w:p w14:paraId="0E49F048" w14:textId="3FC065AD" w:rsidR="002D6A1D" w:rsidRPr="009617EC" w:rsidRDefault="006D08FD" w:rsidP="009617EC">
      <w:pPr>
        <w:spacing w:before="100" w:beforeAutospacing="1" w:after="100" w:afterAutospacing="1" w:line="276" w:lineRule="auto"/>
        <w:rPr>
          <w:sz w:val="22"/>
          <w:szCs w:val="22"/>
        </w:rPr>
      </w:pPr>
      <w:r w:rsidRPr="009617EC">
        <w:rPr>
          <w:sz w:val="22"/>
          <w:szCs w:val="22"/>
        </w:rPr>
        <w:t xml:space="preserve">In order to initiate the ROADS process, the SAON Board empaneled a task force (Road Map Task Force, RMTF) </w:t>
      </w:r>
      <w:r w:rsidR="00D6516F" w:rsidRPr="009617EC">
        <w:rPr>
          <w:sz w:val="22"/>
          <w:szCs w:val="22"/>
        </w:rPr>
        <w:t xml:space="preserve">in early </w:t>
      </w:r>
      <w:commentRangeStart w:id="16"/>
      <w:r w:rsidR="00D6516F" w:rsidRPr="009617EC">
        <w:rPr>
          <w:sz w:val="22"/>
          <w:szCs w:val="22"/>
        </w:rPr>
        <w:t xml:space="preserve">2018 </w:t>
      </w:r>
      <w:commentRangeEnd w:id="16"/>
      <w:r w:rsidR="00B9296E">
        <w:rPr>
          <w:rStyle w:val="CommentReference"/>
          <w:lang w:val="en-CA"/>
        </w:rPr>
        <w:commentReference w:id="16"/>
      </w:r>
      <w:r w:rsidRPr="009617EC">
        <w:rPr>
          <w:sz w:val="22"/>
          <w:szCs w:val="22"/>
        </w:rPr>
        <w:t xml:space="preserve">to set forth definitions and guidelines </w:t>
      </w:r>
      <w:r w:rsidR="00D6516F" w:rsidRPr="009617EC">
        <w:rPr>
          <w:sz w:val="22"/>
          <w:szCs w:val="22"/>
        </w:rPr>
        <w:t>for</w:t>
      </w:r>
      <w:r w:rsidRPr="009617EC">
        <w:rPr>
          <w:sz w:val="22"/>
          <w:szCs w:val="22"/>
        </w:rPr>
        <w:t xml:space="preserve"> the SAON community to follow. </w:t>
      </w:r>
      <w:r w:rsidR="002A6EFE" w:rsidRPr="009617EC">
        <w:rPr>
          <w:sz w:val="22"/>
          <w:szCs w:val="22"/>
        </w:rPr>
        <w:t xml:space="preserve">It is anticipated that the community will seek funds to engage in ROADS and that this document will support their </w:t>
      </w:r>
      <w:r w:rsidR="00D6516F" w:rsidRPr="009617EC">
        <w:rPr>
          <w:sz w:val="22"/>
          <w:szCs w:val="22"/>
        </w:rPr>
        <w:t>efforts</w:t>
      </w:r>
      <w:r w:rsidR="002A6EFE" w:rsidRPr="009617EC">
        <w:rPr>
          <w:sz w:val="22"/>
          <w:szCs w:val="22"/>
        </w:rPr>
        <w:t xml:space="preserve">. </w:t>
      </w:r>
    </w:p>
    <w:p w14:paraId="12554574" w14:textId="77777777" w:rsidR="006F6537" w:rsidRPr="009617EC" w:rsidRDefault="006F6537" w:rsidP="009617EC">
      <w:pPr>
        <w:spacing w:before="100" w:beforeAutospacing="1" w:after="100" w:afterAutospacing="1" w:line="276" w:lineRule="auto"/>
        <w:rPr>
          <w:sz w:val="22"/>
          <w:szCs w:val="22"/>
        </w:rPr>
      </w:pPr>
    </w:p>
    <w:p w14:paraId="65B9AC07" w14:textId="37218DE5" w:rsidR="00CE5A58" w:rsidRPr="009617EC" w:rsidRDefault="009F0DA9" w:rsidP="009617EC">
      <w:pPr>
        <w:spacing w:before="100" w:beforeAutospacing="1" w:after="100" w:afterAutospacing="1" w:line="276" w:lineRule="auto"/>
        <w:rPr>
          <w:b/>
          <w:sz w:val="22"/>
          <w:szCs w:val="22"/>
        </w:rPr>
      </w:pPr>
      <w:r>
        <w:rPr>
          <w:b/>
          <w:sz w:val="22"/>
          <w:szCs w:val="22"/>
        </w:rPr>
        <w:t>Recommendations of the RMTF</w:t>
      </w:r>
    </w:p>
    <w:p w14:paraId="6C561E26" w14:textId="792F0F96" w:rsidR="006F6537" w:rsidRPr="009617EC" w:rsidRDefault="002A6EFE" w:rsidP="009F0DA9">
      <w:pPr>
        <w:spacing w:before="100" w:beforeAutospacing="1" w:line="276" w:lineRule="auto"/>
        <w:rPr>
          <w:sz w:val="22"/>
          <w:szCs w:val="22"/>
        </w:rPr>
      </w:pPr>
      <w:r w:rsidRPr="009617EC">
        <w:rPr>
          <w:sz w:val="22"/>
          <w:szCs w:val="22"/>
        </w:rPr>
        <w:t xml:space="preserve">ROADS </w:t>
      </w:r>
      <w:r w:rsidR="009F0DA9">
        <w:rPr>
          <w:sz w:val="22"/>
          <w:szCs w:val="22"/>
        </w:rPr>
        <w:t>should proceed under the following p</w:t>
      </w:r>
      <w:r w:rsidR="006F6537" w:rsidRPr="009617EC">
        <w:rPr>
          <w:sz w:val="22"/>
          <w:szCs w:val="22"/>
        </w:rPr>
        <w:t xml:space="preserve">rinciples and </w:t>
      </w:r>
      <w:r w:rsidR="009F0DA9">
        <w:rPr>
          <w:sz w:val="22"/>
          <w:szCs w:val="22"/>
        </w:rPr>
        <w:t>a</w:t>
      </w:r>
      <w:r w:rsidR="006F6537" w:rsidRPr="009617EC">
        <w:rPr>
          <w:sz w:val="22"/>
          <w:szCs w:val="22"/>
        </w:rPr>
        <w:t>ssumptions</w:t>
      </w:r>
      <w:r w:rsidR="009F0DA9">
        <w:rPr>
          <w:sz w:val="22"/>
          <w:szCs w:val="22"/>
        </w:rPr>
        <w:t>:</w:t>
      </w:r>
    </w:p>
    <w:p w14:paraId="3ECF7BAF" w14:textId="3155D8C8" w:rsidR="006F6537" w:rsidRPr="009617EC" w:rsidRDefault="00341FF4" w:rsidP="009F0DA9">
      <w:pPr>
        <w:pStyle w:val="ListParagraph"/>
        <w:numPr>
          <w:ilvl w:val="0"/>
          <w:numId w:val="15"/>
        </w:numPr>
        <w:spacing w:after="100" w:afterAutospacing="1" w:line="276" w:lineRule="auto"/>
      </w:pPr>
      <w:r w:rsidRPr="009617EC">
        <w:t>ROADS should</w:t>
      </w:r>
      <w:r w:rsidR="006F6537" w:rsidRPr="009617EC">
        <w:t xml:space="preserve"> complement</w:t>
      </w:r>
      <w:r w:rsidRPr="009617EC">
        <w:t xml:space="preserve"> and integrate,</w:t>
      </w:r>
      <w:r w:rsidR="006F6537" w:rsidRPr="009617EC">
        <w:t xml:space="preserve"> </w:t>
      </w:r>
      <w:r w:rsidR="003B6F7A" w:rsidRPr="009617EC">
        <w:t>without duplication</w:t>
      </w:r>
      <w:r w:rsidRPr="009617EC">
        <w:t>,</w:t>
      </w:r>
      <w:r w:rsidR="003B6F7A" w:rsidRPr="009617EC">
        <w:t xml:space="preserve"> </w:t>
      </w:r>
      <w:r w:rsidR="006F6537" w:rsidRPr="009617EC">
        <w:t xml:space="preserve">the current planning approaches used by existing networks (regional </w:t>
      </w:r>
      <w:ins w:id="17" w:author="David Arthurs" w:date="2019-08-02T15:40:00Z">
        <w:r w:rsidR="00B9296E">
          <w:t>to</w:t>
        </w:r>
      </w:ins>
      <w:del w:id="18" w:author="David Arthurs" w:date="2019-08-02T15:40:00Z">
        <w:r w:rsidR="006F6537" w:rsidRPr="009617EC" w:rsidDel="00B9296E">
          <w:delText>of</w:delText>
        </w:r>
      </w:del>
      <w:r w:rsidR="006F6537" w:rsidRPr="009617EC">
        <w:t xml:space="preserve"> global) and projects</w:t>
      </w:r>
      <w:r w:rsidR="002A6EFE" w:rsidRPr="009617EC">
        <w:t>;</w:t>
      </w:r>
    </w:p>
    <w:p w14:paraId="2BCFC4CA" w14:textId="432C7C65" w:rsidR="002A6EFE" w:rsidRPr="009617EC" w:rsidRDefault="0005702F" w:rsidP="009F0DA9">
      <w:pPr>
        <w:pStyle w:val="ListParagraph"/>
        <w:numPr>
          <w:ilvl w:val="0"/>
          <w:numId w:val="15"/>
        </w:numPr>
        <w:spacing w:after="100" w:afterAutospacing="1" w:line="276" w:lineRule="auto"/>
      </w:pPr>
      <w:r w:rsidRPr="009617EC">
        <w:t xml:space="preserve">ROADS </w:t>
      </w:r>
      <w:r w:rsidR="00341FF4" w:rsidRPr="009617EC">
        <w:t>should support step-wise development</w:t>
      </w:r>
      <w:r w:rsidRPr="009617EC">
        <w:t xml:space="preserve"> through a flexible, federated and evolving structure that allows “bottom-up” identification of themes and regional foci</w:t>
      </w:r>
      <w:r w:rsidR="002A6EFE" w:rsidRPr="009617EC">
        <w:t>;</w:t>
      </w:r>
    </w:p>
    <w:p w14:paraId="5DE947D8" w14:textId="323C10CA" w:rsidR="009617EC" w:rsidRDefault="002A6EFE" w:rsidP="009F0DA9">
      <w:pPr>
        <w:pStyle w:val="ListParagraph"/>
        <w:numPr>
          <w:ilvl w:val="0"/>
          <w:numId w:val="15"/>
        </w:numPr>
        <w:spacing w:after="100" w:afterAutospacing="1" w:line="276" w:lineRule="auto"/>
      </w:pPr>
      <w:r w:rsidRPr="009617EC">
        <w:t>Indigenous participat</w:t>
      </w:r>
      <w:r w:rsidR="00341FF4" w:rsidRPr="009617EC">
        <w:t>ion is critical to</w:t>
      </w:r>
      <w:r w:rsidR="0005702F" w:rsidRPr="009617EC">
        <w:t xml:space="preserve"> ROADS from its inception</w:t>
      </w:r>
      <w:r w:rsidR="003D01D6" w:rsidRPr="009617EC">
        <w:t xml:space="preserve"> through its implementation</w:t>
      </w:r>
      <w:r w:rsidR="0005702F" w:rsidRPr="009617EC">
        <w:t>.</w:t>
      </w:r>
    </w:p>
    <w:p w14:paraId="455CD3DF" w14:textId="77777777" w:rsidR="009617EC" w:rsidRPr="009617EC" w:rsidRDefault="009617EC" w:rsidP="009617EC">
      <w:pPr>
        <w:pStyle w:val="ListParagraph"/>
        <w:spacing w:before="100" w:beforeAutospacing="1" w:after="100" w:afterAutospacing="1" w:line="276" w:lineRule="auto"/>
      </w:pPr>
    </w:p>
    <w:p w14:paraId="1BFDCD41" w14:textId="14A8015C" w:rsidR="00877693" w:rsidRPr="009617EC" w:rsidRDefault="00877693" w:rsidP="009617EC">
      <w:pPr>
        <w:pStyle w:val="ListParagraph"/>
        <w:numPr>
          <w:ilvl w:val="0"/>
          <w:numId w:val="4"/>
        </w:numPr>
        <w:spacing w:before="100" w:beforeAutospacing="1" w:after="100" w:afterAutospacing="1" w:line="276" w:lineRule="auto"/>
        <w:rPr>
          <w:b/>
        </w:rPr>
      </w:pPr>
      <w:commentRangeStart w:id="19"/>
      <w:r w:rsidRPr="009617EC">
        <w:rPr>
          <w:b/>
        </w:rPr>
        <w:t>Essential Arctic Variables</w:t>
      </w:r>
      <w:commentRangeEnd w:id="19"/>
      <w:r w:rsidR="00241FE7">
        <w:rPr>
          <w:rStyle w:val="CommentReference"/>
        </w:rPr>
        <w:commentReference w:id="19"/>
      </w:r>
    </w:p>
    <w:p w14:paraId="65112CFF" w14:textId="10683CBD" w:rsidR="00866A4F" w:rsidRPr="009617EC" w:rsidRDefault="0005702F" w:rsidP="009617EC">
      <w:pPr>
        <w:pStyle w:val="NormalWeb"/>
        <w:spacing w:line="276" w:lineRule="auto"/>
        <w:rPr>
          <w:rFonts w:asciiTheme="minorHAnsi" w:hAnsiTheme="minorHAnsi"/>
          <w:sz w:val="22"/>
          <w:szCs w:val="22"/>
        </w:rPr>
      </w:pPr>
      <w:r w:rsidRPr="009617EC">
        <w:rPr>
          <w:rFonts w:asciiTheme="minorHAnsi" w:hAnsiTheme="minorHAnsi"/>
          <w:sz w:val="22"/>
          <w:szCs w:val="22"/>
        </w:rPr>
        <w:t xml:space="preserve">The RMTF reviewed </w:t>
      </w:r>
      <w:r w:rsidR="00866A4F" w:rsidRPr="009617EC">
        <w:rPr>
          <w:rFonts w:asciiTheme="minorHAnsi" w:hAnsiTheme="minorHAnsi"/>
          <w:sz w:val="22"/>
          <w:szCs w:val="22"/>
        </w:rPr>
        <w:t>planning</w:t>
      </w:r>
      <w:r w:rsidRPr="009617EC">
        <w:rPr>
          <w:rFonts w:asciiTheme="minorHAnsi" w:hAnsiTheme="minorHAnsi"/>
          <w:sz w:val="22"/>
          <w:szCs w:val="22"/>
        </w:rPr>
        <w:t xml:space="preserve"> approaches employed by a variety of global and regional </w:t>
      </w:r>
      <w:r w:rsidR="00866A4F" w:rsidRPr="009617EC">
        <w:rPr>
          <w:rFonts w:asciiTheme="minorHAnsi" w:hAnsiTheme="minorHAnsi"/>
          <w:sz w:val="22"/>
          <w:szCs w:val="22"/>
        </w:rPr>
        <w:t xml:space="preserve">observing </w:t>
      </w:r>
      <w:r w:rsidRPr="009617EC">
        <w:rPr>
          <w:rFonts w:asciiTheme="minorHAnsi" w:hAnsiTheme="minorHAnsi"/>
          <w:sz w:val="22"/>
          <w:szCs w:val="22"/>
        </w:rPr>
        <w:t>networks</w:t>
      </w:r>
      <w:r w:rsidR="00443833" w:rsidRPr="009617EC">
        <w:rPr>
          <w:rStyle w:val="FootnoteReference"/>
          <w:rFonts w:asciiTheme="minorHAnsi" w:hAnsiTheme="minorHAnsi"/>
          <w:sz w:val="22"/>
          <w:szCs w:val="22"/>
        </w:rPr>
        <w:footnoteReference w:id="4"/>
      </w:r>
      <w:r w:rsidRPr="009617EC">
        <w:rPr>
          <w:rFonts w:asciiTheme="minorHAnsi" w:hAnsiTheme="minorHAnsi"/>
          <w:sz w:val="22"/>
          <w:szCs w:val="22"/>
        </w:rPr>
        <w:t>. The essential variable strategy clearly emerged as a best practice for supporting network development</w:t>
      </w:r>
      <w:r w:rsidR="003D01D6" w:rsidRPr="009617EC">
        <w:rPr>
          <w:rFonts w:asciiTheme="minorHAnsi" w:hAnsiTheme="minorHAnsi"/>
          <w:sz w:val="22"/>
          <w:szCs w:val="22"/>
        </w:rPr>
        <w:t>;</w:t>
      </w:r>
      <w:r w:rsidRPr="009617EC">
        <w:rPr>
          <w:rFonts w:asciiTheme="minorHAnsi" w:hAnsiTheme="minorHAnsi"/>
          <w:sz w:val="22"/>
          <w:szCs w:val="22"/>
        </w:rPr>
        <w:t xml:space="preserve"> </w:t>
      </w:r>
      <w:r w:rsidR="003D01D6" w:rsidRPr="009617EC">
        <w:rPr>
          <w:rFonts w:asciiTheme="minorHAnsi" w:hAnsiTheme="minorHAnsi"/>
          <w:sz w:val="22"/>
          <w:szCs w:val="22"/>
        </w:rPr>
        <w:t>the approach</w:t>
      </w:r>
      <w:r w:rsidRPr="009617EC">
        <w:rPr>
          <w:rFonts w:asciiTheme="minorHAnsi" w:hAnsiTheme="minorHAnsi"/>
          <w:sz w:val="22"/>
          <w:szCs w:val="22"/>
        </w:rPr>
        <w:t xml:space="preserve"> is </w:t>
      </w:r>
      <w:r w:rsidR="00443833" w:rsidRPr="009617EC">
        <w:rPr>
          <w:rFonts w:asciiTheme="minorHAnsi" w:hAnsiTheme="minorHAnsi"/>
          <w:sz w:val="22"/>
          <w:szCs w:val="22"/>
        </w:rPr>
        <w:t>conceptually</w:t>
      </w:r>
      <w:r w:rsidRPr="009617EC">
        <w:rPr>
          <w:rFonts w:asciiTheme="minorHAnsi" w:hAnsiTheme="minorHAnsi"/>
          <w:sz w:val="22"/>
          <w:szCs w:val="22"/>
        </w:rPr>
        <w:t xml:space="preserve"> holistic, yet can proceed </w:t>
      </w:r>
      <w:r w:rsidR="003D01D6" w:rsidRPr="009617EC">
        <w:rPr>
          <w:rFonts w:asciiTheme="minorHAnsi" w:hAnsiTheme="minorHAnsi"/>
          <w:sz w:val="22"/>
          <w:szCs w:val="22"/>
        </w:rPr>
        <w:t>step-wise</w:t>
      </w:r>
      <w:r w:rsidRPr="009617EC">
        <w:rPr>
          <w:rFonts w:asciiTheme="minorHAnsi" w:hAnsiTheme="minorHAnsi"/>
          <w:sz w:val="22"/>
          <w:szCs w:val="22"/>
        </w:rPr>
        <w:t xml:space="preserve"> as </w:t>
      </w:r>
      <w:r w:rsidR="00866A4F" w:rsidRPr="009617EC">
        <w:rPr>
          <w:rFonts w:asciiTheme="minorHAnsi" w:hAnsiTheme="minorHAnsi"/>
          <w:sz w:val="22"/>
          <w:szCs w:val="22"/>
        </w:rPr>
        <w:t xml:space="preserve">elements </w:t>
      </w:r>
      <w:r w:rsidRPr="009617EC">
        <w:rPr>
          <w:rFonts w:asciiTheme="minorHAnsi" w:hAnsiTheme="minorHAnsi"/>
          <w:sz w:val="22"/>
          <w:szCs w:val="22"/>
        </w:rPr>
        <w:t xml:space="preserve">achieve readiness. </w:t>
      </w:r>
      <w:r w:rsidR="003D01D6" w:rsidRPr="009617EC">
        <w:rPr>
          <w:rFonts w:asciiTheme="minorHAnsi" w:hAnsiTheme="minorHAnsi"/>
          <w:sz w:val="22"/>
          <w:szCs w:val="22"/>
        </w:rPr>
        <w:t xml:space="preserve">ROADS will be organized around </w:t>
      </w:r>
      <w:commentRangeStart w:id="20"/>
      <w:r w:rsidRPr="009617EC">
        <w:rPr>
          <w:rFonts w:asciiTheme="minorHAnsi" w:hAnsiTheme="minorHAnsi"/>
          <w:sz w:val="22"/>
          <w:szCs w:val="22"/>
        </w:rPr>
        <w:t xml:space="preserve">Essential </w:t>
      </w:r>
      <w:r w:rsidR="00866A4F" w:rsidRPr="009617EC">
        <w:rPr>
          <w:rFonts w:asciiTheme="minorHAnsi" w:hAnsiTheme="minorHAnsi"/>
          <w:sz w:val="22"/>
          <w:szCs w:val="22"/>
        </w:rPr>
        <w:t>Arctic V</w:t>
      </w:r>
      <w:r w:rsidRPr="009617EC">
        <w:rPr>
          <w:rFonts w:asciiTheme="minorHAnsi" w:hAnsiTheme="minorHAnsi"/>
          <w:sz w:val="22"/>
          <w:szCs w:val="22"/>
        </w:rPr>
        <w:t>ariable</w:t>
      </w:r>
      <w:r w:rsidR="00443833" w:rsidRPr="009617EC">
        <w:rPr>
          <w:rFonts w:asciiTheme="minorHAnsi" w:hAnsiTheme="minorHAnsi"/>
          <w:sz w:val="22"/>
          <w:szCs w:val="22"/>
        </w:rPr>
        <w:t>s</w:t>
      </w:r>
      <w:r w:rsidR="00866A4F" w:rsidRPr="009617EC">
        <w:rPr>
          <w:rFonts w:asciiTheme="minorHAnsi" w:hAnsiTheme="minorHAnsi"/>
          <w:sz w:val="22"/>
          <w:szCs w:val="22"/>
        </w:rPr>
        <w:t xml:space="preserve"> (EAVs)</w:t>
      </w:r>
      <w:r w:rsidR="003D01D6" w:rsidRPr="009617EC">
        <w:rPr>
          <w:rStyle w:val="CommentReference"/>
          <w:rFonts w:asciiTheme="minorHAnsi" w:eastAsiaTheme="minorHAnsi" w:hAnsiTheme="minorHAnsi" w:cstheme="minorBidi"/>
          <w:sz w:val="22"/>
          <w:szCs w:val="22"/>
          <w:lang w:val="en-CA"/>
        </w:rPr>
        <w:t>:</w:t>
      </w:r>
      <w:commentRangeEnd w:id="20"/>
      <w:r w:rsidR="005B6B0F" w:rsidRPr="009617EC">
        <w:rPr>
          <w:rStyle w:val="CommentReference"/>
          <w:rFonts w:asciiTheme="minorHAnsi" w:eastAsiaTheme="minorHAnsi" w:hAnsiTheme="minorHAnsi" w:cstheme="minorBidi"/>
          <w:sz w:val="22"/>
          <w:szCs w:val="22"/>
          <w:lang w:val="en-CA"/>
        </w:rPr>
        <w:commentReference w:id="20"/>
      </w:r>
      <w:r w:rsidR="003D01D6" w:rsidRPr="009617EC">
        <w:rPr>
          <w:rFonts w:asciiTheme="minorHAnsi" w:hAnsiTheme="minorHAnsi"/>
          <w:sz w:val="22"/>
          <w:szCs w:val="22"/>
        </w:rPr>
        <w:t xml:space="preserve"> c</w:t>
      </w:r>
      <w:r w:rsidR="00443833" w:rsidRPr="009617EC">
        <w:rPr>
          <w:rFonts w:asciiTheme="minorHAnsi" w:hAnsiTheme="minorHAnsi"/>
          <w:sz w:val="22"/>
          <w:szCs w:val="22"/>
        </w:rPr>
        <w:t xml:space="preserve">onceptually broad </w:t>
      </w:r>
      <w:r w:rsidR="003B6F7A" w:rsidRPr="009617EC">
        <w:rPr>
          <w:rFonts w:asciiTheme="minorHAnsi" w:hAnsiTheme="minorHAnsi"/>
          <w:sz w:val="22"/>
          <w:szCs w:val="22"/>
        </w:rPr>
        <w:t xml:space="preserve">observing </w:t>
      </w:r>
      <w:r w:rsidR="00443833" w:rsidRPr="009617EC">
        <w:rPr>
          <w:rFonts w:asciiTheme="minorHAnsi" w:hAnsiTheme="minorHAnsi"/>
          <w:sz w:val="22"/>
          <w:szCs w:val="22"/>
        </w:rPr>
        <w:t>categories</w:t>
      </w:r>
      <w:r w:rsidR="00866A4F" w:rsidRPr="009617EC">
        <w:rPr>
          <w:rFonts w:asciiTheme="minorHAnsi" w:hAnsiTheme="minorHAnsi"/>
          <w:sz w:val="22"/>
          <w:szCs w:val="22"/>
        </w:rPr>
        <w:t xml:space="preserve"> (e.g. “sea ice”) </w:t>
      </w:r>
      <w:r w:rsidR="00900384" w:rsidRPr="009617EC">
        <w:rPr>
          <w:rFonts w:asciiTheme="minorHAnsi" w:hAnsiTheme="minorHAnsi"/>
          <w:sz w:val="22"/>
          <w:szCs w:val="22"/>
          <w:u w:val="single"/>
        </w:rPr>
        <w:t>identified</w:t>
      </w:r>
      <w:r w:rsidR="00900384" w:rsidRPr="009617EC">
        <w:rPr>
          <w:rFonts w:asciiTheme="minorHAnsi" w:hAnsiTheme="minorHAnsi"/>
          <w:sz w:val="22"/>
          <w:szCs w:val="22"/>
        </w:rPr>
        <w:t xml:space="preserve"> for their</w:t>
      </w:r>
      <w:r w:rsidR="003D01D6" w:rsidRPr="009617EC">
        <w:rPr>
          <w:rFonts w:asciiTheme="minorHAnsi" w:hAnsiTheme="minorHAnsi"/>
          <w:sz w:val="22"/>
          <w:szCs w:val="22"/>
        </w:rPr>
        <w:t xml:space="preserve"> </w:t>
      </w:r>
      <w:r w:rsidR="00866A4F" w:rsidRPr="009617EC">
        <w:rPr>
          <w:rFonts w:asciiTheme="minorHAnsi" w:hAnsiTheme="minorHAnsi"/>
          <w:sz w:val="22"/>
          <w:szCs w:val="22"/>
        </w:rPr>
        <w:t xml:space="preserve">criticality to </w:t>
      </w:r>
      <w:r w:rsidR="00AB7D6E" w:rsidRPr="009617EC">
        <w:rPr>
          <w:rFonts w:asciiTheme="minorHAnsi" w:hAnsiTheme="minorHAnsi"/>
          <w:sz w:val="22"/>
          <w:szCs w:val="22"/>
        </w:rPr>
        <w:t xml:space="preserve">achieving </w:t>
      </w:r>
      <w:commentRangeStart w:id="21"/>
      <w:r w:rsidR="00866A4F" w:rsidRPr="009617EC">
        <w:rPr>
          <w:rFonts w:asciiTheme="minorHAnsi" w:hAnsiTheme="minorHAnsi"/>
          <w:sz w:val="22"/>
          <w:szCs w:val="22"/>
        </w:rPr>
        <w:t xml:space="preserve">Arctic </w:t>
      </w:r>
      <w:r w:rsidR="00AB7D6E" w:rsidRPr="009617EC">
        <w:rPr>
          <w:rFonts w:asciiTheme="minorHAnsi" w:hAnsiTheme="minorHAnsi"/>
          <w:sz w:val="22"/>
          <w:szCs w:val="22"/>
        </w:rPr>
        <w:t>societal benefit</w:t>
      </w:r>
      <w:commentRangeEnd w:id="21"/>
      <w:r w:rsidR="00AB7D6E" w:rsidRPr="009617EC">
        <w:rPr>
          <w:rStyle w:val="CommentReference"/>
          <w:rFonts w:asciiTheme="minorHAnsi" w:eastAsiaTheme="minorHAnsi" w:hAnsiTheme="minorHAnsi" w:cstheme="minorBidi"/>
          <w:sz w:val="22"/>
          <w:szCs w:val="22"/>
          <w:lang w:val="en-CA"/>
        </w:rPr>
        <w:commentReference w:id="21"/>
      </w:r>
      <w:r w:rsidR="00866A4F" w:rsidRPr="009617EC">
        <w:rPr>
          <w:rFonts w:asciiTheme="minorHAnsi" w:hAnsiTheme="minorHAnsi"/>
          <w:sz w:val="22"/>
          <w:szCs w:val="22"/>
        </w:rPr>
        <w:t xml:space="preserve">. </w:t>
      </w:r>
      <w:r w:rsidR="003D01D6" w:rsidRPr="009617EC">
        <w:rPr>
          <w:rFonts w:asciiTheme="minorHAnsi" w:hAnsiTheme="minorHAnsi"/>
          <w:sz w:val="22"/>
          <w:szCs w:val="22"/>
        </w:rPr>
        <w:t xml:space="preserve">EAV’s are </w:t>
      </w:r>
      <w:r w:rsidR="003D01D6" w:rsidRPr="009617EC">
        <w:rPr>
          <w:rFonts w:asciiTheme="minorHAnsi" w:hAnsiTheme="minorHAnsi"/>
          <w:sz w:val="22"/>
          <w:szCs w:val="22"/>
          <w:u w:val="single"/>
        </w:rPr>
        <w:t>defined</w:t>
      </w:r>
      <w:r w:rsidR="003D01D6" w:rsidRPr="009617EC">
        <w:rPr>
          <w:rFonts w:asciiTheme="minorHAnsi" w:hAnsiTheme="minorHAnsi"/>
          <w:sz w:val="22"/>
          <w:szCs w:val="22"/>
        </w:rPr>
        <w:t xml:space="preserve"> by their observing system requirements, which</w:t>
      </w:r>
      <w:r w:rsidR="00866A4F" w:rsidRPr="009617EC">
        <w:rPr>
          <w:rFonts w:asciiTheme="minorHAnsi" w:hAnsiTheme="minorHAnsi"/>
          <w:sz w:val="22"/>
          <w:szCs w:val="22"/>
        </w:rPr>
        <w:t xml:space="preserve"> are technology-neutral </w:t>
      </w:r>
      <w:r w:rsidR="003D01D6" w:rsidRPr="009617EC">
        <w:rPr>
          <w:rFonts w:asciiTheme="minorHAnsi" w:hAnsiTheme="minorHAnsi"/>
          <w:sz w:val="22"/>
          <w:szCs w:val="22"/>
        </w:rPr>
        <w:t>and should transcend</w:t>
      </w:r>
      <w:r w:rsidR="00866A4F" w:rsidRPr="009617EC">
        <w:rPr>
          <w:rFonts w:asciiTheme="minorHAnsi" w:hAnsiTheme="minorHAnsi"/>
          <w:sz w:val="22"/>
          <w:szCs w:val="22"/>
        </w:rPr>
        <w:t xml:space="preserve"> specific observing strategies, programs or </w:t>
      </w:r>
      <w:commentRangeStart w:id="22"/>
      <w:r w:rsidR="00866A4F" w:rsidRPr="009617EC">
        <w:rPr>
          <w:rFonts w:asciiTheme="minorHAnsi" w:hAnsiTheme="minorHAnsi"/>
          <w:sz w:val="22"/>
          <w:szCs w:val="22"/>
        </w:rPr>
        <w:t>regions</w:t>
      </w:r>
      <w:commentRangeEnd w:id="22"/>
      <w:r w:rsidR="003D01D6" w:rsidRPr="009617EC">
        <w:rPr>
          <w:rStyle w:val="CommentReference"/>
          <w:rFonts w:asciiTheme="minorHAnsi" w:eastAsiaTheme="minorHAnsi" w:hAnsiTheme="minorHAnsi" w:cstheme="minorBidi"/>
          <w:sz w:val="22"/>
          <w:szCs w:val="22"/>
          <w:lang w:val="en-CA"/>
        </w:rPr>
        <w:commentReference w:id="22"/>
      </w:r>
      <w:r w:rsidR="00866A4F" w:rsidRPr="009617EC">
        <w:rPr>
          <w:rFonts w:asciiTheme="minorHAnsi" w:hAnsiTheme="minorHAnsi"/>
          <w:sz w:val="22"/>
          <w:szCs w:val="22"/>
        </w:rPr>
        <w:t xml:space="preserve">. </w:t>
      </w:r>
      <w:r w:rsidR="00900384" w:rsidRPr="009617EC">
        <w:rPr>
          <w:rFonts w:asciiTheme="minorHAnsi" w:hAnsiTheme="minorHAnsi"/>
          <w:sz w:val="22"/>
          <w:szCs w:val="22"/>
        </w:rPr>
        <w:t xml:space="preserve">They are </w:t>
      </w:r>
      <w:r w:rsidR="00900384" w:rsidRPr="009617EC">
        <w:rPr>
          <w:rFonts w:asciiTheme="minorHAnsi" w:hAnsiTheme="minorHAnsi"/>
          <w:sz w:val="22"/>
          <w:szCs w:val="22"/>
          <w:u w:val="single"/>
        </w:rPr>
        <w:t>implemented</w:t>
      </w:r>
      <w:r w:rsidR="00900384" w:rsidRPr="009617EC">
        <w:rPr>
          <w:rFonts w:asciiTheme="minorHAnsi" w:hAnsiTheme="minorHAnsi"/>
          <w:sz w:val="22"/>
          <w:szCs w:val="22"/>
        </w:rPr>
        <w:t xml:space="preserve"> through specific recommendations based on best available technology and practices. </w:t>
      </w:r>
      <w:r w:rsidR="003B6F7A" w:rsidRPr="009617EC">
        <w:rPr>
          <w:rFonts w:asciiTheme="minorHAnsi" w:hAnsiTheme="minorHAnsi"/>
          <w:sz w:val="22"/>
          <w:szCs w:val="22"/>
        </w:rPr>
        <w:t>A holistic and collaborative observing system of EAV’s is achieved through e</w:t>
      </w:r>
      <w:r w:rsidR="00866A4F" w:rsidRPr="009617EC">
        <w:rPr>
          <w:rFonts w:asciiTheme="minorHAnsi" w:hAnsiTheme="minorHAnsi"/>
          <w:sz w:val="22"/>
          <w:szCs w:val="22"/>
        </w:rPr>
        <w:t>mploying consistent</w:t>
      </w:r>
      <w:r w:rsidR="003B6F7A" w:rsidRPr="009617EC">
        <w:rPr>
          <w:rFonts w:asciiTheme="minorHAnsi" w:hAnsiTheme="minorHAnsi"/>
          <w:sz w:val="22"/>
          <w:szCs w:val="22"/>
        </w:rPr>
        <w:t>, consensus</w:t>
      </w:r>
      <w:r w:rsidR="00866A4F" w:rsidRPr="009617EC">
        <w:rPr>
          <w:rFonts w:asciiTheme="minorHAnsi" w:hAnsiTheme="minorHAnsi"/>
          <w:sz w:val="22"/>
          <w:szCs w:val="22"/>
        </w:rPr>
        <w:t xml:space="preserve"> strategies in identifying, linking and developing requirements</w:t>
      </w:r>
      <w:r w:rsidR="003D01D6" w:rsidRPr="009617EC">
        <w:rPr>
          <w:rFonts w:asciiTheme="minorHAnsi" w:hAnsiTheme="minorHAnsi"/>
          <w:sz w:val="22"/>
          <w:szCs w:val="22"/>
        </w:rPr>
        <w:t xml:space="preserve"> for sampling</w:t>
      </w:r>
      <w:r w:rsidR="00866A4F" w:rsidRPr="009617EC">
        <w:rPr>
          <w:rFonts w:asciiTheme="minorHAnsi" w:hAnsiTheme="minorHAnsi"/>
          <w:sz w:val="22"/>
          <w:szCs w:val="22"/>
        </w:rPr>
        <w:t xml:space="preserve">. </w:t>
      </w:r>
      <w:r w:rsidR="003B6F7A" w:rsidRPr="009617EC">
        <w:rPr>
          <w:rFonts w:asciiTheme="minorHAnsi" w:hAnsiTheme="minorHAnsi"/>
          <w:sz w:val="22"/>
          <w:szCs w:val="22"/>
        </w:rPr>
        <w:t xml:space="preserve">The EAV approach allows for progress on implementation, under an expectation of continuous innovation </w:t>
      </w:r>
      <w:r w:rsidR="003D01D6" w:rsidRPr="009617EC">
        <w:rPr>
          <w:rFonts w:asciiTheme="minorHAnsi" w:hAnsiTheme="minorHAnsi"/>
          <w:sz w:val="22"/>
          <w:szCs w:val="22"/>
        </w:rPr>
        <w:t xml:space="preserve">in </w:t>
      </w:r>
      <w:r w:rsidR="003B6F7A" w:rsidRPr="009617EC">
        <w:rPr>
          <w:rFonts w:asciiTheme="minorHAnsi" w:hAnsiTheme="minorHAnsi"/>
          <w:sz w:val="22"/>
          <w:szCs w:val="22"/>
        </w:rPr>
        <w:t>the underlying technologies</w:t>
      </w:r>
      <w:r w:rsidR="00866A4F" w:rsidRPr="009617EC">
        <w:rPr>
          <w:rFonts w:asciiTheme="minorHAnsi" w:hAnsiTheme="minorHAnsi"/>
          <w:sz w:val="22"/>
          <w:szCs w:val="22"/>
        </w:rPr>
        <w:t>.</w:t>
      </w:r>
      <w:r w:rsidR="005B6B0F" w:rsidRPr="009617EC">
        <w:rPr>
          <w:rFonts w:asciiTheme="minorHAnsi" w:hAnsiTheme="minorHAnsi"/>
          <w:sz w:val="22"/>
          <w:szCs w:val="22"/>
        </w:rPr>
        <w:t xml:space="preserve"> Importantly, EAV’s provide a structured interface for coordination and collaboration in support of societal benefit. </w:t>
      </w:r>
    </w:p>
    <w:p w14:paraId="0DC0798E" w14:textId="77777777" w:rsidR="009617EC" w:rsidRDefault="003B6F7A" w:rsidP="009617EC">
      <w:pPr>
        <w:spacing w:before="100" w:beforeAutospacing="1" w:after="100" w:afterAutospacing="1" w:line="276" w:lineRule="auto"/>
        <w:rPr>
          <w:sz w:val="22"/>
          <w:szCs w:val="22"/>
        </w:rPr>
      </w:pPr>
      <w:r w:rsidRPr="009617EC">
        <w:rPr>
          <w:sz w:val="22"/>
          <w:szCs w:val="22"/>
        </w:rPr>
        <w:t xml:space="preserve">In keeping with the ROADS principal of complementing current efforts in a non-duplicative approach, a rational starting point for </w:t>
      </w:r>
      <w:r w:rsidR="00900384" w:rsidRPr="009617EC">
        <w:rPr>
          <w:sz w:val="22"/>
          <w:szCs w:val="22"/>
          <w:u w:val="single"/>
        </w:rPr>
        <w:t>identifying</w:t>
      </w:r>
      <w:r w:rsidR="00900384" w:rsidRPr="009617EC">
        <w:rPr>
          <w:sz w:val="22"/>
          <w:szCs w:val="22"/>
        </w:rPr>
        <w:t xml:space="preserve"> most</w:t>
      </w:r>
      <w:r w:rsidRPr="009617EC">
        <w:rPr>
          <w:sz w:val="22"/>
          <w:szCs w:val="22"/>
        </w:rPr>
        <w:t xml:space="preserve"> EAV</w:t>
      </w:r>
      <w:r w:rsidR="00900384" w:rsidRPr="009617EC">
        <w:rPr>
          <w:sz w:val="22"/>
          <w:szCs w:val="22"/>
        </w:rPr>
        <w:t>’s will be</w:t>
      </w:r>
      <w:r w:rsidRPr="009617EC">
        <w:rPr>
          <w:sz w:val="22"/>
          <w:szCs w:val="22"/>
        </w:rPr>
        <w:t xml:space="preserve"> from existing essential variable</w:t>
      </w:r>
      <w:r w:rsidR="00900384" w:rsidRPr="009617EC">
        <w:rPr>
          <w:sz w:val="22"/>
          <w:szCs w:val="22"/>
        </w:rPr>
        <w:t>s</w:t>
      </w:r>
      <w:r w:rsidRPr="009617EC">
        <w:rPr>
          <w:sz w:val="22"/>
          <w:szCs w:val="22"/>
        </w:rPr>
        <w:t xml:space="preserve"> associated with global networks. ROADS </w:t>
      </w:r>
      <w:r w:rsidR="003D01D6" w:rsidRPr="009617EC">
        <w:rPr>
          <w:sz w:val="22"/>
          <w:szCs w:val="22"/>
        </w:rPr>
        <w:t xml:space="preserve">should </w:t>
      </w:r>
      <w:r w:rsidR="00900384" w:rsidRPr="009617EC">
        <w:rPr>
          <w:sz w:val="22"/>
          <w:szCs w:val="22"/>
        </w:rPr>
        <w:t xml:space="preserve">refine the </w:t>
      </w:r>
      <w:r w:rsidR="00900384" w:rsidRPr="009617EC">
        <w:rPr>
          <w:sz w:val="22"/>
          <w:szCs w:val="22"/>
          <w:u w:val="single"/>
        </w:rPr>
        <w:t>definition</w:t>
      </w:r>
      <w:r w:rsidR="00900384" w:rsidRPr="009617EC">
        <w:rPr>
          <w:sz w:val="22"/>
          <w:szCs w:val="22"/>
        </w:rPr>
        <w:t xml:space="preserve"> of</w:t>
      </w:r>
      <w:r w:rsidRPr="009617EC">
        <w:rPr>
          <w:sz w:val="22"/>
          <w:szCs w:val="22"/>
        </w:rPr>
        <w:t xml:space="preserve"> their </w:t>
      </w:r>
      <w:r w:rsidR="00900384" w:rsidRPr="009617EC">
        <w:rPr>
          <w:sz w:val="22"/>
          <w:szCs w:val="22"/>
        </w:rPr>
        <w:t>requirements based on</w:t>
      </w:r>
      <w:r w:rsidRPr="009617EC">
        <w:rPr>
          <w:sz w:val="22"/>
          <w:szCs w:val="22"/>
        </w:rPr>
        <w:t xml:space="preserve"> regionally-specific user needs </w:t>
      </w:r>
      <w:r w:rsidR="008D09CE" w:rsidRPr="009617EC">
        <w:rPr>
          <w:sz w:val="22"/>
          <w:szCs w:val="22"/>
        </w:rPr>
        <w:t>and recommend</w:t>
      </w:r>
      <w:r w:rsidRPr="009617EC">
        <w:rPr>
          <w:sz w:val="22"/>
          <w:szCs w:val="22"/>
        </w:rPr>
        <w:t xml:space="preserve"> </w:t>
      </w:r>
      <w:r w:rsidRPr="009617EC">
        <w:rPr>
          <w:sz w:val="22"/>
          <w:szCs w:val="22"/>
          <w:u w:val="single"/>
        </w:rPr>
        <w:t>implementation</w:t>
      </w:r>
      <w:r w:rsidRPr="009617EC">
        <w:rPr>
          <w:sz w:val="22"/>
          <w:szCs w:val="22"/>
        </w:rPr>
        <w:t xml:space="preserve"> strategies that account for Arctic conditions</w:t>
      </w:r>
      <w:r w:rsidR="008D09CE" w:rsidRPr="009617EC">
        <w:rPr>
          <w:sz w:val="22"/>
          <w:szCs w:val="22"/>
        </w:rPr>
        <w:t xml:space="preserve"> (e.g. polar night) and opportunities (e.g. community observers)</w:t>
      </w:r>
      <w:r w:rsidRPr="009617EC">
        <w:rPr>
          <w:sz w:val="22"/>
          <w:szCs w:val="22"/>
        </w:rPr>
        <w:t xml:space="preserve">. </w:t>
      </w:r>
      <w:r w:rsidR="008D09CE" w:rsidRPr="009617EC">
        <w:rPr>
          <w:sz w:val="22"/>
          <w:szCs w:val="22"/>
        </w:rPr>
        <w:t xml:space="preserve">The </w:t>
      </w:r>
      <w:r w:rsidR="003D01D6" w:rsidRPr="009617EC">
        <w:rPr>
          <w:sz w:val="22"/>
          <w:szCs w:val="22"/>
        </w:rPr>
        <w:t xml:space="preserve">ROADS </w:t>
      </w:r>
      <w:r w:rsidR="008D09CE" w:rsidRPr="009617EC">
        <w:rPr>
          <w:sz w:val="22"/>
          <w:szCs w:val="22"/>
        </w:rPr>
        <w:t>process for each EAV</w:t>
      </w:r>
      <w:r w:rsidR="003D01D6" w:rsidRPr="009617EC">
        <w:rPr>
          <w:sz w:val="22"/>
          <w:szCs w:val="22"/>
        </w:rPr>
        <w:t xml:space="preserve"> should fully specify the observing and data systems requirements from acquisition through </w:t>
      </w:r>
      <w:r w:rsidR="008D09CE" w:rsidRPr="009617EC">
        <w:rPr>
          <w:sz w:val="22"/>
          <w:szCs w:val="22"/>
        </w:rPr>
        <w:t>high impact information dissemination</w:t>
      </w:r>
      <w:r w:rsidR="003D01D6" w:rsidRPr="009617EC">
        <w:rPr>
          <w:sz w:val="22"/>
          <w:szCs w:val="22"/>
        </w:rPr>
        <w:t xml:space="preserve">. </w:t>
      </w:r>
    </w:p>
    <w:p w14:paraId="45B0F060" w14:textId="2C03E413" w:rsidR="00DB5D64" w:rsidRPr="009617EC" w:rsidRDefault="003D01D6" w:rsidP="009617EC">
      <w:pPr>
        <w:spacing w:before="100" w:beforeAutospacing="1" w:after="100" w:afterAutospacing="1" w:line="276" w:lineRule="auto"/>
        <w:rPr>
          <w:sz w:val="22"/>
          <w:szCs w:val="22"/>
        </w:rPr>
      </w:pPr>
      <w:r w:rsidRPr="009617EC">
        <w:rPr>
          <w:sz w:val="22"/>
          <w:szCs w:val="22"/>
        </w:rPr>
        <w:t xml:space="preserve">Many global networks have </w:t>
      </w:r>
      <w:r w:rsidR="009617EC">
        <w:rPr>
          <w:sz w:val="22"/>
          <w:szCs w:val="22"/>
        </w:rPr>
        <w:t xml:space="preserve">defined </w:t>
      </w:r>
      <w:r w:rsidRPr="009617EC">
        <w:rPr>
          <w:sz w:val="22"/>
          <w:szCs w:val="22"/>
        </w:rPr>
        <w:t>templates</w:t>
      </w:r>
      <w:r w:rsidR="008D09CE" w:rsidRPr="009617EC">
        <w:rPr>
          <w:rStyle w:val="FootnoteReference"/>
          <w:sz w:val="22"/>
          <w:szCs w:val="22"/>
        </w:rPr>
        <w:footnoteReference w:id="5"/>
      </w:r>
      <w:r w:rsidRPr="009617EC">
        <w:rPr>
          <w:sz w:val="22"/>
          <w:szCs w:val="22"/>
        </w:rPr>
        <w:t xml:space="preserve"> and principles for essential variable development. </w:t>
      </w:r>
      <w:commentRangeStart w:id="23"/>
      <w:r w:rsidR="00DB5D64" w:rsidRPr="009617EC">
        <w:rPr>
          <w:sz w:val="22"/>
          <w:szCs w:val="22"/>
        </w:rPr>
        <w:t xml:space="preserve">The ROADS process will work closely through a series of pilot efforts to develop an EAV template that is consistent with SAON’s guiding principles, while complementary to other efforts. </w:t>
      </w:r>
      <w:commentRangeEnd w:id="23"/>
      <w:r w:rsidR="00DB5D64" w:rsidRPr="009617EC">
        <w:rPr>
          <w:rStyle w:val="CommentReference"/>
          <w:sz w:val="22"/>
          <w:szCs w:val="22"/>
          <w:lang w:val="en-CA"/>
        </w:rPr>
        <w:commentReference w:id="23"/>
      </w:r>
    </w:p>
    <w:p w14:paraId="4ADB0E35" w14:textId="77777777" w:rsidR="006D08FD" w:rsidRPr="009617EC" w:rsidRDefault="002F270D" w:rsidP="009617EC">
      <w:pPr>
        <w:pStyle w:val="ListParagraph"/>
        <w:numPr>
          <w:ilvl w:val="0"/>
          <w:numId w:val="4"/>
        </w:numPr>
        <w:spacing w:before="100" w:beforeAutospacing="1" w:after="100" w:afterAutospacing="1" w:line="276" w:lineRule="auto"/>
      </w:pPr>
      <w:commentRangeStart w:id="24"/>
      <w:r w:rsidRPr="009617EC">
        <w:rPr>
          <w:b/>
        </w:rPr>
        <w:lastRenderedPageBreak/>
        <w:t xml:space="preserve">Governance Structure </w:t>
      </w:r>
      <w:commentRangeEnd w:id="24"/>
      <w:r w:rsidR="00241FE7">
        <w:rPr>
          <w:rStyle w:val="CommentReference"/>
        </w:rPr>
        <w:commentReference w:id="24"/>
      </w:r>
    </w:p>
    <w:p w14:paraId="02D0E817" w14:textId="77D24862" w:rsidR="00385769" w:rsidRPr="009617EC" w:rsidRDefault="00073974" w:rsidP="009617EC">
      <w:pPr>
        <w:spacing w:before="100" w:beforeAutospacing="1" w:after="100" w:afterAutospacing="1" w:line="276" w:lineRule="auto"/>
        <w:rPr>
          <w:rFonts w:cstheme="minorHAnsi"/>
          <w:color w:val="000000" w:themeColor="text1"/>
          <w:sz w:val="22"/>
          <w:szCs w:val="22"/>
        </w:rPr>
      </w:pPr>
      <w:r w:rsidRPr="009617EC">
        <w:rPr>
          <w:color w:val="000000" w:themeColor="text1"/>
          <w:sz w:val="22"/>
          <w:szCs w:val="22"/>
        </w:rPr>
        <w:t xml:space="preserve">Given the complexity of the ROADS process, a well-defined governance structure is necessary. SAON, through its broad constituency of board and committee </w:t>
      </w:r>
      <w:r w:rsidR="003653AA" w:rsidRPr="009617EC">
        <w:rPr>
          <w:color w:val="000000" w:themeColor="text1"/>
          <w:sz w:val="22"/>
          <w:szCs w:val="22"/>
        </w:rPr>
        <w:t>members, as well as its rigorous</w:t>
      </w:r>
      <w:r w:rsidRPr="009617EC">
        <w:rPr>
          <w:color w:val="000000" w:themeColor="text1"/>
          <w:sz w:val="22"/>
          <w:szCs w:val="22"/>
        </w:rPr>
        <w:t xml:space="preserve"> mandate from </w:t>
      </w:r>
      <w:r w:rsidR="003653AA" w:rsidRPr="009617EC">
        <w:rPr>
          <w:color w:val="000000" w:themeColor="text1"/>
          <w:sz w:val="22"/>
          <w:szCs w:val="22"/>
        </w:rPr>
        <w:t xml:space="preserve">the </w:t>
      </w:r>
      <w:r w:rsidRPr="009617EC">
        <w:rPr>
          <w:color w:val="000000" w:themeColor="text1"/>
          <w:sz w:val="22"/>
          <w:szCs w:val="22"/>
        </w:rPr>
        <w:t xml:space="preserve">Arctic Council, IASC and the Arctic Science Ministers makes it an appropriate governing body. </w:t>
      </w:r>
      <w:r w:rsidR="003653AA" w:rsidRPr="009617EC">
        <w:rPr>
          <w:color w:val="000000" w:themeColor="text1"/>
          <w:sz w:val="22"/>
          <w:szCs w:val="22"/>
        </w:rPr>
        <w:t>Here, it should be underscored t</w:t>
      </w:r>
      <w:r w:rsidR="00385769" w:rsidRPr="009617EC">
        <w:rPr>
          <w:color w:val="000000" w:themeColor="text1"/>
          <w:sz w:val="22"/>
          <w:szCs w:val="22"/>
        </w:rPr>
        <w:t xml:space="preserve">hat </w:t>
      </w:r>
      <w:r w:rsidR="00385769" w:rsidRPr="009617EC">
        <w:rPr>
          <w:rFonts w:cstheme="minorHAnsi"/>
          <w:color w:val="000000" w:themeColor="text1"/>
          <w:sz w:val="22"/>
          <w:szCs w:val="22"/>
        </w:rPr>
        <w:t xml:space="preserve">Arctic Indigenous Peoples need to be recognized as rights holders in the Arctic, and research in their homeland needs to be conducted in partnership with them. Governance of </w:t>
      </w:r>
      <w:r w:rsidR="003653AA" w:rsidRPr="009617EC">
        <w:rPr>
          <w:rFonts w:cstheme="minorHAnsi"/>
          <w:color w:val="000000" w:themeColor="text1"/>
          <w:sz w:val="22"/>
          <w:szCs w:val="22"/>
        </w:rPr>
        <w:t xml:space="preserve">and progress under </w:t>
      </w:r>
      <w:r w:rsidR="00385769" w:rsidRPr="009617EC">
        <w:rPr>
          <w:rFonts w:cstheme="minorHAnsi"/>
          <w:color w:val="000000" w:themeColor="text1"/>
          <w:sz w:val="22"/>
          <w:szCs w:val="22"/>
        </w:rPr>
        <w:t xml:space="preserve">ROADS </w:t>
      </w:r>
      <w:r w:rsidR="003653AA" w:rsidRPr="009617EC">
        <w:rPr>
          <w:rFonts w:cstheme="minorHAnsi"/>
          <w:color w:val="000000" w:themeColor="text1"/>
          <w:sz w:val="22"/>
          <w:szCs w:val="22"/>
        </w:rPr>
        <w:t>shall</w:t>
      </w:r>
      <w:r w:rsidR="00385769" w:rsidRPr="009617EC">
        <w:rPr>
          <w:rFonts w:cstheme="minorHAnsi"/>
          <w:color w:val="000000" w:themeColor="text1"/>
          <w:sz w:val="22"/>
          <w:szCs w:val="22"/>
        </w:rPr>
        <w:t xml:space="preserve"> be shaped by </w:t>
      </w:r>
      <w:r w:rsidR="003653AA" w:rsidRPr="009617EC">
        <w:rPr>
          <w:rFonts w:cstheme="minorHAnsi"/>
          <w:color w:val="000000" w:themeColor="text1"/>
          <w:sz w:val="22"/>
          <w:szCs w:val="22"/>
        </w:rPr>
        <w:t>and benefit greatly from this</w:t>
      </w:r>
      <w:r w:rsidR="00385769" w:rsidRPr="009617EC">
        <w:rPr>
          <w:rFonts w:cstheme="minorHAnsi"/>
          <w:color w:val="000000" w:themeColor="text1"/>
          <w:sz w:val="22"/>
          <w:szCs w:val="22"/>
        </w:rPr>
        <w:t xml:space="preserve"> critical consideration. ROADS </w:t>
      </w:r>
      <w:r w:rsidR="003653AA" w:rsidRPr="009617EC">
        <w:rPr>
          <w:rFonts w:cstheme="minorHAnsi"/>
          <w:color w:val="000000" w:themeColor="text1"/>
          <w:sz w:val="22"/>
          <w:szCs w:val="22"/>
        </w:rPr>
        <w:t xml:space="preserve">shall </w:t>
      </w:r>
      <w:r w:rsidR="00385769" w:rsidRPr="009617EC">
        <w:rPr>
          <w:rFonts w:cstheme="minorHAnsi"/>
          <w:color w:val="000000" w:themeColor="text1"/>
          <w:sz w:val="22"/>
          <w:szCs w:val="22"/>
        </w:rPr>
        <w:t>proceed in accordance with guidelines on ethical research</w:t>
      </w:r>
      <w:r w:rsidR="00385769" w:rsidRPr="009617EC">
        <w:rPr>
          <w:rStyle w:val="FootnoteReference"/>
          <w:rFonts w:cstheme="minorHAnsi"/>
          <w:color w:val="000000" w:themeColor="text1"/>
          <w:sz w:val="22"/>
          <w:szCs w:val="22"/>
        </w:rPr>
        <w:footnoteReference w:id="6"/>
      </w:r>
      <w:r w:rsidR="00385769" w:rsidRPr="009617EC">
        <w:rPr>
          <w:rFonts w:cstheme="minorHAnsi"/>
          <w:color w:val="000000" w:themeColor="text1"/>
          <w:sz w:val="22"/>
          <w:szCs w:val="22"/>
        </w:rPr>
        <w:t xml:space="preserve"> provided by Arctic Indigenous Peoples in the various locations.</w:t>
      </w:r>
    </w:p>
    <w:p w14:paraId="6173B0A3" w14:textId="21BA0158" w:rsidR="00073974" w:rsidRPr="009617EC" w:rsidRDefault="00F948E6" w:rsidP="009617EC">
      <w:pPr>
        <w:spacing w:before="100" w:beforeAutospacing="1" w:after="100" w:afterAutospacing="1" w:line="276" w:lineRule="auto"/>
        <w:rPr>
          <w:sz w:val="22"/>
          <w:szCs w:val="22"/>
        </w:rPr>
      </w:pPr>
      <w:r w:rsidRPr="009617EC">
        <w:rPr>
          <w:sz w:val="22"/>
          <w:szCs w:val="22"/>
        </w:rPr>
        <w:t xml:space="preserve">The RMTF proposes that </w:t>
      </w:r>
      <w:r w:rsidR="00073974" w:rsidRPr="009617EC">
        <w:rPr>
          <w:sz w:val="22"/>
          <w:szCs w:val="22"/>
        </w:rPr>
        <w:t>ROADS proceed under the following structure:</w:t>
      </w:r>
    </w:p>
    <w:p w14:paraId="01D9DAA5" w14:textId="742AAA4F" w:rsidR="00686EA8" w:rsidRPr="009617EC" w:rsidRDefault="00686EA8" w:rsidP="009617EC">
      <w:pPr>
        <w:pStyle w:val="ListParagraph"/>
        <w:numPr>
          <w:ilvl w:val="0"/>
          <w:numId w:val="18"/>
        </w:numPr>
        <w:spacing w:before="100" w:beforeAutospacing="1" w:after="100" w:afterAutospacing="1" w:line="276" w:lineRule="auto"/>
      </w:pPr>
      <w:r w:rsidRPr="009617EC">
        <w:t>ROADS Advisory Panel</w:t>
      </w:r>
      <w:r w:rsidR="00C46E4A" w:rsidRPr="009617EC">
        <w:t>, Empaneled by the SAON Board</w:t>
      </w:r>
    </w:p>
    <w:p w14:paraId="6B408A53" w14:textId="77777777" w:rsidR="009617EC" w:rsidRDefault="009617EC" w:rsidP="009617EC">
      <w:pPr>
        <w:spacing w:before="100" w:beforeAutospacing="1" w:after="100" w:afterAutospacing="1" w:line="276" w:lineRule="auto"/>
        <w:rPr>
          <w:b/>
          <w:sz w:val="22"/>
          <w:szCs w:val="22"/>
        </w:rPr>
      </w:pPr>
      <w:r>
        <w:rPr>
          <w:b/>
          <w:sz w:val="22"/>
          <w:szCs w:val="22"/>
        </w:rPr>
        <w:t xml:space="preserve">What: </w:t>
      </w:r>
      <w:r w:rsidRPr="009617EC">
        <w:rPr>
          <w:sz w:val="22"/>
          <w:szCs w:val="22"/>
        </w:rPr>
        <w:t>A standing advisory body to support the ROADS process</w:t>
      </w:r>
    </w:p>
    <w:p w14:paraId="1DA5A15E" w14:textId="2607840C" w:rsidR="00686EA8" w:rsidRPr="009617EC" w:rsidRDefault="00686EA8" w:rsidP="009617EC">
      <w:pPr>
        <w:spacing w:before="100" w:beforeAutospacing="1" w:after="100" w:afterAutospacing="1" w:line="276" w:lineRule="auto"/>
        <w:rPr>
          <w:sz w:val="22"/>
          <w:szCs w:val="22"/>
        </w:rPr>
      </w:pPr>
      <w:commentRangeStart w:id="25"/>
      <w:r w:rsidRPr="009617EC">
        <w:rPr>
          <w:b/>
          <w:sz w:val="22"/>
          <w:szCs w:val="22"/>
        </w:rPr>
        <w:t>Who</w:t>
      </w:r>
      <w:r w:rsidRPr="009617EC">
        <w:rPr>
          <w:sz w:val="22"/>
          <w:szCs w:val="22"/>
        </w:rPr>
        <w:t xml:space="preserve">: </w:t>
      </w:r>
      <w:r w:rsidR="00C46E4A" w:rsidRPr="009617EC">
        <w:rPr>
          <w:sz w:val="22"/>
          <w:szCs w:val="22"/>
        </w:rPr>
        <w:t>Representatives of SAON’s Board, committees, and partners</w:t>
      </w:r>
      <w:r w:rsidR="00073974" w:rsidRPr="009617EC">
        <w:rPr>
          <w:sz w:val="22"/>
          <w:szCs w:val="22"/>
        </w:rPr>
        <w:t xml:space="preserve"> </w:t>
      </w:r>
      <w:commentRangeEnd w:id="25"/>
      <w:r w:rsidR="00C46E4A" w:rsidRPr="009617EC">
        <w:rPr>
          <w:rStyle w:val="CommentReference"/>
          <w:sz w:val="22"/>
          <w:szCs w:val="22"/>
          <w:lang w:val="en-CA"/>
        </w:rPr>
        <w:commentReference w:id="25"/>
      </w:r>
    </w:p>
    <w:p w14:paraId="1E8C8F0C" w14:textId="4744B896" w:rsidR="00686EA8" w:rsidRPr="009617EC" w:rsidRDefault="00C46E4A" w:rsidP="009617EC">
      <w:pPr>
        <w:spacing w:before="100" w:beforeAutospacing="1" w:after="100" w:afterAutospacing="1" w:line="276" w:lineRule="auto"/>
        <w:rPr>
          <w:sz w:val="22"/>
          <w:szCs w:val="22"/>
        </w:rPr>
      </w:pPr>
      <w:r w:rsidRPr="009617EC">
        <w:rPr>
          <w:b/>
          <w:sz w:val="22"/>
          <w:szCs w:val="22"/>
        </w:rPr>
        <w:t>Why</w:t>
      </w:r>
      <w:r w:rsidR="00686EA8" w:rsidRPr="009617EC">
        <w:rPr>
          <w:sz w:val="22"/>
          <w:szCs w:val="22"/>
        </w:rPr>
        <w:t xml:space="preserve">: </w:t>
      </w:r>
      <w:r w:rsidR="00F948E6" w:rsidRPr="009617EC">
        <w:rPr>
          <w:sz w:val="22"/>
          <w:szCs w:val="22"/>
        </w:rPr>
        <w:t xml:space="preserve">The ROADS advisory panel will provide a neutral standing body to assure that each EAV is identified, defined and implemented according to ROADS principles. Further, the advisory body will have the ability to </w:t>
      </w:r>
      <w:r w:rsidR="006A137B" w:rsidRPr="009617EC">
        <w:rPr>
          <w:sz w:val="22"/>
          <w:szCs w:val="22"/>
        </w:rPr>
        <w:t xml:space="preserve">foster </w:t>
      </w:r>
      <w:r w:rsidR="00686EA8" w:rsidRPr="009617EC">
        <w:rPr>
          <w:sz w:val="22"/>
          <w:szCs w:val="22"/>
        </w:rPr>
        <w:t xml:space="preserve">integration with other panels; </w:t>
      </w:r>
      <w:r w:rsidR="009617EC">
        <w:rPr>
          <w:sz w:val="22"/>
          <w:szCs w:val="22"/>
        </w:rPr>
        <w:t>facilitate</w:t>
      </w:r>
      <w:r w:rsidR="00686EA8" w:rsidRPr="009617EC">
        <w:rPr>
          <w:sz w:val="22"/>
          <w:szCs w:val="22"/>
        </w:rPr>
        <w:t xml:space="preserve"> inclusion of broadest expertise, including Indigenous experts; </w:t>
      </w:r>
      <w:r w:rsidR="006A137B" w:rsidRPr="009617EC">
        <w:rPr>
          <w:sz w:val="22"/>
          <w:szCs w:val="22"/>
        </w:rPr>
        <w:t>mobilize</w:t>
      </w:r>
      <w:r w:rsidR="00686EA8" w:rsidRPr="009617EC">
        <w:rPr>
          <w:sz w:val="22"/>
          <w:szCs w:val="22"/>
        </w:rPr>
        <w:t xml:space="preserve"> international participation and collaboration with global networks</w:t>
      </w:r>
      <w:r w:rsidR="00AE5CD2" w:rsidRPr="009617EC">
        <w:rPr>
          <w:sz w:val="22"/>
          <w:szCs w:val="22"/>
        </w:rPr>
        <w:t xml:space="preserve">; </w:t>
      </w:r>
      <w:r w:rsidR="006A137B" w:rsidRPr="009617EC">
        <w:rPr>
          <w:sz w:val="22"/>
          <w:szCs w:val="22"/>
        </w:rPr>
        <w:t>identify</w:t>
      </w:r>
      <w:r w:rsidR="00AE5CD2" w:rsidRPr="009617EC">
        <w:rPr>
          <w:sz w:val="22"/>
          <w:szCs w:val="22"/>
        </w:rPr>
        <w:t xml:space="preserve"> potential overlap wi</w:t>
      </w:r>
      <w:r w:rsidR="006A137B" w:rsidRPr="009617EC">
        <w:rPr>
          <w:sz w:val="22"/>
          <w:szCs w:val="22"/>
        </w:rPr>
        <w:t>th other Expert Panels and work</w:t>
      </w:r>
      <w:r w:rsidR="00AE5CD2" w:rsidRPr="009617EC">
        <w:rPr>
          <w:sz w:val="22"/>
          <w:szCs w:val="22"/>
        </w:rPr>
        <w:t xml:space="preserve"> to cultivate consensus approaches across overlapping interests. </w:t>
      </w:r>
      <w:r w:rsidR="009617EC">
        <w:rPr>
          <w:sz w:val="22"/>
          <w:szCs w:val="22"/>
        </w:rPr>
        <w:t>The ROADS Advisory Panel can also work with relevant funding agencies to advance support for expert panel efforts.</w:t>
      </w:r>
    </w:p>
    <w:p w14:paraId="11588E69" w14:textId="6DBB58A6" w:rsidR="00686EA8" w:rsidRPr="009617EC" w:rsidRDefault="001D003B" w:rsidP="009617EC">
      <w:pPr>
        <w:spacing w:before="100" w:beforeAutospacing="1" w:after="100" w:afterAutospacing="1" w:line="276" w:lineRule="auto"/>
        <w:rPr>
          <w:sz w:val="22"/>
          <w:szCs w:val="22"/>
        </w:rPr>
      </w:pPr>
      <w:r w:rsidRPr="009617EC">
        <w:rPr>
          <w:b/>
          <w:sz w:val="22"/>
          <w:szCs w:val="22"/>
        </w:rPr>
        <w:t>How:</w:t>
      </w:r>
      <w:r w:rsidRPr="009617EC">
        <w:rPr>
          <w:sz w:val="22"/>
          <w:szCs w:val="22"/>
        </w:rPr>
        <w:t xml:space="preserve"> Convenes as required to review </w:t>
      </w:r>
      <w:r w:rsidR="00F948E6" w:rsidRPr="009617EC">
        <w:rPr>
          <w:sz w:val="22"/>
          <w:szCs w:val="22"/>
        </w:rPr>
        <w:t xml:space="preserve">and approve </w:t>
      </w:r>
      <w:r w:rsidRPr="009617EC">
        <w:rPr>
          <w:sz w:val="22"/>
          <w:szCs w:val="22"/>
        </w:rPr>
        <w:t>proposals from the expert panels to initiate all phases of work and to organize peer review of their recommendations.</w:t>
      </w:r>
      <w:r w:rsidR="009617EC">
        <w:rPr>
          <w:sz w:val="22"/>
          <w:szCs w:val="22"/>
        </w:rPr>
        <w:t xml:space="preserve"> </w:t>
      </w:r>
    </w:p>
    <w:p w14:paraId="0D5C1DD3" w14:textId="4241A415" w:rsidR="0075581C" w:rsidRPr="009617EC" w:rsidRDefault="00686EA8" w:rsidP="009617EC">
      <w:pPr>
        <w:pStyle w:val="ListParagraph"/>
        <w:numPr>
          <w:ilvl w:val="0"/>
          <w:numId w:val="18"/>
        </w:numPr>
        <w:spacing w:before="100" w:beforeAutospacing="1" w:after="100" w:afterAutospacing="1" w:line="276" w:lineRule="auto"/>
      </w:pPr>
      <w:commentRangeStart w:id="26"/>
      <w:r w:rsidRPr="009617EC">
        <w:t>ROADS Expert Panels</w:t>
      </w:r>
      <w:commentRangeEnd w:id="26"/>
      <w:r w:rsidR="00241FE7">
        <w:rPr>
          <w:rStyle w:val="CommentReference"/>
        </w:rPr>
        <w:commentReference w:id="26"/>
      </w:r>
    </w:p>
    <w:p w14:paraId="1FB008F2" w14:textId="28F9C3F5" w:rsidR="005B40FB" w:rsidRPr="009617EC" w:rsidRDefault="005B40FB" w:rsidP="009617EC">
      <w:pPr>
        <w:spacing w:before="100" w:beforeAutospacing="1" w:after="100" w:afterAutospacing="1" w:line="276" w:lineRule="auto"/>
        <w:rPr>
          <w:sz w:val="22"/>
          <w:szCs w:val="22"/>
        </w:rPr>
      </w:pPr>
      <w:r w:rsidRPr="009617EC">
        <w:rPr>
          <w:b/>
          <w:sz w:val="22"/>
          <w:szCs w:val="22"/>
        </w:rPr>
        <w:t>What</w:t>
      </w:r>
      <w:r w:rsidRPr="009617EC">
        <w:rPr>
          <w:sz w:val="22"/>
          <w:szCs w:val="22"/>
        </w:rPr>
        <w:t>: Expert Panels convene around sub</w:t>
      </w:r>
      <w:r w:rsidR="001D003B" w:rsidRPr="009617EC">
        <w:rPr>
          <w:sz w:val="22"/>
          <w:szCs w:val="22"/>
        </w:rPr>
        <w:t xml:space="preserve">ject and/or </w:t>
      </w:r>
      <w:commentRangeStart w:id="27"/>
      <w:r w:rsidR="001D003B" w:rsidRPr="009617EC">
        <w:rPr>
          <w:sz w:val="22"/>
          <w:szCs w:val="22"/>
        </w:rPr>
        <w:t>region of interest</w:t>
      </w:r>
      <w:commentRangeEnd w:id="27"/>
      <w:r w:rsidR="001D003B" w:rsidRPr="009617EC">
        <w:rPr>
          <w:rStyle w:val="CommentReference"/>
          <w:sz w:val="22"/>
          <w:szCs w:val="22"/>
          <w:lang w:val="en-CA"/>
        </w:rPr>
        <w:commentReference w:id="27"/>
      </w:r>
      <w:r w:rsidRPr="009617EC">
        <w:rPr>
          <w:sz w:val="22"/>
          <w:szCs w:val="22"/>
        </w:rPr>
        <w:t>; scope should be broad enough to cover at least one “Essential Arctic Variable”, preferably a set of related EAV.</w:t>
      </w:r>
    </w:p>
    <w:p w14:paraId="1C21A3E9" w14:textId="27C762F6" w:rsidR="00042E8D" w:rsidRPr="009617EC" w:rsidRDefault="00CD6397" w:rsidP="009617EC">
      <w:pPr>
        <w:spacing w:before="100" w:beforeAutospacing="1" w:after="100" w:afterAutospacing="1" w:line="276" w:lineRule="auto"/>
        <w:rPr>
          <w:sz w:val="22"/>
          <w:szCs w:val="22"/>
        </w:rPr>
      </w:pPr>
      <w:r w:rsidRPr="009617EC">
        <w:rPr>
          <w:b/>
          <w:sz w:val="22"/>
          <w:szCs w:val="22"/>
        </w:rPr>
        <w:t>Who</w:t>
      </w:r>
      <w:r w:rsidRPr="009617EC">
        <w:rPr>
          <w:sz w:val="22"/>
          <w:szCs w:val="22"/>
        </w:rPr>
        <w:t>: Subject matter experts from academia, Indigenous organizations, northern communities, operational agencies, industry</w:t>
      </w:r>
      <w:r w:rsidR="002D6A1D" w:rsidRPr="009617EC">
        <w:rPr>
          <w:sz w:val="22"/>
          <w:szCs w:val="22"/>
        </w:rPr>
        <w:t>, etc.</w:t>
      </w:r>
      <w:r w:rsidR="00042E8D" w:rsidRPr="009617EC">
        <w:rPr>
          <w:sz w:val="22"/>
          <w:szCs w:val="22"/>
        </w:rPr>
        <w:t xml:space="preserve"> IAOAF</w:t>
      </w:r>
    </w:p>
    <w:p w14:paraId="3CB3C133" w14:textId="1965B395" w:rsidR="00AE5CD2" w:rsidRPr="009617EC" w:rsidRDefault="00C46E4A" w:rsidP="009617EC">
      <w:pPr>
        <w:spacing w:before="100" w:beforeAutospacing="1" w:after="100" w:afterAutospacing="1" w:line="276" w:lineRule="auto"/>
        <w:rPr>
          <w:sz w:val="22"/>
          <w:szCs w:val="22"/>
        </w:rPr>
      </w:pPr>
      <w:r w:rsidRPr="009617EC">
        <w:rPr>
          <w:b/>
          <w:sz w:val="22"/>
          <w:szCs w:val="22"/>
        </w:rPr>
        <w:lastRenderedPageBreak/>
        <w:t>Why</w:t>
      </w:r>
      <w:r w:rsidRPr="009617EC">
        <w:rPr>
          <w:sz w:val="22"/>
          <w:szCs w:val="22"/>
        </w:rPr>
        <w:t xml:space="preserve">: </w:t>
      </w:r>
      <w:commentRangeStart w:id="28"/>
      <w:r w:rsidR="00B93413" w:rsidRPr="009617EC">
        <w:rPr>
          <w:sz w:val="22"/>
          <w:szCs w:val="22"/>
        </w:rPr>
        <w:t>SAON does not have the capacity to initiate EAV development</w:t>
      </w:r>
      <w:commentRangeEnd w:id="28"/>
      <w:r w:rsidR="00241FE7">
        <w:rPr>
          <w:rStyle w:val="CommentReference"/>
          <w:lang w:val="en-CA"/>
        </w:rPr>
        <w:commentReference w:id="28"/>
      </w:r>
      <w:r w:rsidR="00B93413" w:rsidRPr="009617EC">
        <w:rPr>
          <w:sz w:val="22"/>
          <w:szCs w:val="22"/>
        </w:rPr>
        <w:t xml:space="preserve">. </w:t>
      </w:r>
      <w:commentRangeStart w:id="29"/>
      <w:proofErr w:type="spellStart"/>
      <w:r w:rsidR="00B93413" w:rsidRPr="009617EC">
        <w:rPr>
          <w:sz w:val="22"/>
          <w:szCs w:val="22"/>
        </w:rPr>
        <w:t>Self organization</w:t>
      </w:r>
      <w:proofErr w:type="spellEnd"/>
      <w:r w:rsidR="00B93413" w:rsidRPr="009617EC">
        <w:rPr>
          <w:sz w:val="22"/>
          <w:szCs w:val="22"/>
        </w:rPr>
        <w:t xml:space="preserve"> of the community</w:t>
      </w:r>
      <w:commentRangeEnd w:id="29"/>
      <w:r w:rsidR="00241FE7">
        <w:rPr>
          <w:rStyle w:val="CommentReference"/>
          <w:lang w:val="en-CA"/>
        </w:rPr>
        <w:commentReference w:id="29"/>
      </w:r>
      <w:r w:rsidR="00B93413" w:rsidRPr="009617EC">
        <w:rPr>
          <w:sz w:val="22"/>
          <w:szCs w:val="22"/>
        </w:rPr>
        <w:t xml:space="preserve">, with funding developed through peer-reviewed process, will be the most effective and quality-driven means to proceed. </w:t>
      </w:r>
    </w:p>
    <w:p w14:paraId="7494071E" w14:textId="43623F2B" w:rsidR="006A137B" w:rsidRPr="009617EC" w:rsidRDefault="002D6A1D" w:rsidP="009617EC">
      <w:pPr>
        <w:spacing w:before="100" w:beforeAutospacing="1" w:after="100" w:afterAutospacing="1" w:line="276" w:lineRule="auto"/>
        <w:rPr>
          <w:sz w:val="22"/>
          <w:szCs w:val="22"/>
        </w:rPr>
      </w:pPr>
      <w:commentRangeStart w:id="30"/>
      <w:r w:rsidRPr="009617EC">
        <w:rPr>
          <w:b/>
          <w:sz w:val="22"/>
          <w:szCs w:val="22"/>
        </w:rPr>
        <w:t>How</w:t>
      </w:r>
      <w:r w:rsidRPr="009617EC">
        <w:rPr>
          <w:sz w:val="22"/>
          <w:szCs w:val="22"/>
        </w:rPr>
        <w:t>:</w:t>
      </w:r>
      <w:commentRangeEnd w:id="30"/>
      <w:r w:rsidR="00241FE7">
        <w:rPr>
          <w:rStyle w:val="CommentReference"/>
          <w:lang w:val="en-CA"/>
        </w:rPr>
        <w:commentReference w:id="30"/>
      </w:r>
    </w:p>
    <w:p w14:paraId="119F095F" w14:textId="640E2CE5" w:rsidR="006A137B" w:rsidRPr="009617EC" w:rsidRDefault="00B93413" w:rsidP="009617EC">
      <w:pPr>
        <w:pStyle w:val="ListParagraph"/>
        <w:numPr>
          <w:ilvl w:val="0"/>
          <w:numId w:val="17"/>
        </w:numPr>
        <w:spacing w:before="100" w:beforeAutospacing="1" w:after="100" w:afterAutospacing="1" w:line="276" w:lineRule="auto"/>
      </w:pPr>
      <w:r w:rsidRPr="009617EC">
        <w:t xml:space="preserve">Initiate - </w:t>
      </w:r>
      <w:commentRangeStart w:id="31"/>
      <w:r w:rsidR="006A137B" w:rsidRPr="009617EC">
        <w:t>Write a brief proposal to the ROADS Advisory Board outlining a proposed scope of activities and participants.</w:t>
      </w:r>
      <w:commentRangeEnd w:id="31"/>
      <w:r w:rsidR="00474AF5">
        <w:rPr>
          <w:rStyle w:val="CommentReference"/>
        </w:rPr>
        <w:commentReference w:id="31"/>
      </w:r>
      <w:r w:rsidR="006A137B" w:rsidRPr="009617EC">
        <w:t xml:space="preserve"> </w:t>
      </w:r>
    </w:p>
    <w:p w14:paraId="2BFB1FE1" w14:textId="34A04C0D" w:rsidR="00B93413" w:rsidRPr="009617EC" w:rsidRDefault="00B93413" w:rsidP="009617EC">
      <w:pPr>
        <w:pStyle w:val="ListParagraph"/>
        <w:numPr>
          <w:ilvl w:val="0"/>
          <w:numId w:val="17"/>
        </w:numPr>
        <w:spacing w:before="100" w:beforeAutospacing="1" w:after="100" w:afterAutospacing="1" w:line="276" w:lineRule="auto"/>
      </w:pPr>
      <w:r w:rsidRPr="009617EC">
        <w:t xml:space="preserve">Phase </w:t>
      </w:r>
      <w:proofErr w:type="gramStart"/>
      <w:r w:rsidRPr="009617EC">
        <w:t>I</w:t>
      </w:r>
      <w:proofErr w:type="gramEnd"/>
      <w:r w:rsidRPr="009617EC">
        <w:t xml:space="preserve"> - </w:t>
      </w:r>
      <w:r w:rsidR="006A137B" w:rsidRPr="009617EC">
        <w:t>Convene a community-</w:t>
      </w:r>
      <w:r w:rsidRPr="009617EC">
        <w:t>wide</w:t>
      </w:r>
      <w:r w:rsidR="006A137B" w:rsidRPr="009617EC">
        <w:t xml:space="preserve"> process to identify relevant EAV’s for the scope. Relevance should be </w:t>
      </w:r>
      <w:r w:rsidRPr="009617EC">
        <w:t xml:space="preserve">systematically </w:t>
      </w:r>
      <w:r w:rsidR="006A137B" w:rsidRPr="009617EC">
        <w:t xml:space="preserve">assessed using IAOAF principally, but support of SDG’s, Sendai and Paris Accord are also encouraged. </w:t>
      </w:r>
    </w:p>
    <w:p w14:paraId="57079AB1" w14:textId="4458D838" w:rsidR="00686EA8" w:rsidRPr="009617EC" w:rsidRDefault="006A137B" w:rsidP="009617EC">
      <w:pPr>
        <w:pStyle w:val="ListParagraph"/>
        <w:numPr>
          <w:ilvl w:val="0"/>
          <w:numId w:val="17"/>
        </w:numPr>
        <w:spacing w:before="100" w:beforeAutospacing="1" w:after="100" w:afterAutospacing="1" w:line="276" w:lineRule="auto"/>
      </w:pPr>
      <w:commentRangeStart w:id="32"/>
      <w:r w:rsidRPr="009617EC">
        <w:t>P</w:t>
      </w:r>
      <w:r w:rsidR="00B93413" w:rsidRPr="009617EC">
        <w:t xml:space="preserve">hase II - Convene a community-wide </w:t>
      </w:r>
      <w:r w:rsidRPr="009617EC">
        <w:t>process to</w:t>
      </w:r>
      <w:r w:rsidR="00B93413" w:rsidRPr="009617EC">
        <w:t xml:space="preserve"> specify the requirements for each relevant EAV for the scope. Requirements should be comprehensive of data collection, management, analysis, system management, and dissemination. </w:t>
      </w:r>
      <w:commentRangeEnd w:id="32"/>
      <w:r w:rsidR="00B93413" w:rsidRPr="009617EC">
        <w:rPr>
          <w:rStyle w:val="CommentReference"/>
          <w:sz w:val="22"/>
          <w:szCs w:val="22"/>
        </w:rPr>
        <w:commentReference w:id="32"/>
      </w:r>
    </w:p>
    <w:p w14:paraId="57596829" w14:textId="46B072BA" w:rsidR="00877693" w:rsidRPr="009617EC" w:rsidRDefault="00B93413" w:rsidP="009617EC">
      <w:pPr>
        <w:pStyle w:val="ListParagraph"/>
        <w:numPr>
          <w:ilvl w:val="0"/>
          <w:numId w:val="17"/>
        </w:numPr>
        <w:spacing w:before="100" w:beforeAutospacing="1" w:after="100" w:afterAutospacing="1" w:line="276" w:lineRule="auto"/>
      </w:pPr>
      <w:commentRangeStart w:id="33"/>
      <w:r w:rsidRPr="009617EC">
        <w:t xml:space="preserve">Phase III - Convene a community-wide process, in collaboration </w:t>
      </w:r>
      <w:commentRangeStart w:id="34"/>
      <w:r w:rsidRPr="009617EC">
        <w:t>with relevant funding agencies</w:t>
      </w:r>
      <w:commentRangeEnd w:id="34"/>
      <w:r w:rsidR="00474AF5">
        <w:rPr>
          <w:rStyle w:val="CommentReference"/>
        </w:rPr>
        <w:commentReference w:id="34"/>
      </w:r>
      <w:r w:rsidRPr="009617EC">
        <w:t xml:space="preserve">, to outline strategies for implementation and engage commitments for sustainment. </w:t>
      </w:r>
      <w:commentRangeEnd w:id="33"/>
      <w:r w:rsidRPr="009617EC">
        <w:rPr>
          <w:rStyle w:val="CommentReference"/>
          <w:sz w:val="22"/>
          <w:szCs w:val="22"/>
        </w:rPr>
        <w:commentReference w:id="33"/>
      </w:r>
      <w:r w:rsidRPr="009617EC">
        <w:t xml:space="preserve">This process should describe </w:t>
      </w:r>
      <w:commentRangeStart w:id="35"/>
      <w:r w:rsidRPr="009617EC">
        <w:t xml:space="preserve">which infrastructure are essential for current implementation. </w:t>
      </w:r>
      <w:commentRangeStart w:id="36"/>
      <w:r w:rsidRPr="009617EC">
        <w:t xml:space="preserve">These include </w:t>
      </w:r>
      <w:r w:rsidRPr="009617EC">
        <w:rPr>
          <w:rFonts w:cstheme="minorHAnsi"/>
        </w:rPr>
        <w:t>satellite earth observation programs, terrestrial stations, vessels, aircraft and various autonomous platforms providing observing systems. Implementation should also describe how these infrastructures will be integrated into value-added services and products and the strategy for their dissemination.</w:t>
      </w:r>
      <w:commentRangeEnd w:id="35"/>
      <w:r w:rsidRPr="009617EC">
        <w:rPr>
          <w:rStyle w:val="CommentReference"/>
          <w:sz w:val="22"/>
          <w:szCs w:val="22"/>
        </w:rPr>
        <w:commentReference w:id="35"/>
      </w:r>
      <w:r w:rsidRPr="009617EC">
        <w:rPr>
          <w:rFonts w:cstheme="minorHAnsi"/>
        </w:rPr>
        <w:t xml:space="preserve"> </w:t>
      </w:r>
      <w:commentRangeEnd w:id="36"/>
      <w:r w:rsidR="00241FE7">
        <w:rPr>
          <w:rStyle w:val="CommentReference"/>
        </w:rPr>
        <w:commentReference w:id="36"/>
      </w:r>
      <w:r w:rsidRPr="009617EC">
        <w:rPr>
          <w:rFonts w:cstheme="minorHAnsi"/>
        </w:rPr>
        <w:t>This phase of work should also identify technology development needs in order to improve readiness of future generations of the observing system.</w:t>
      </w:r>
    </w:p>
    <w:p w14:paraId="7A2E1804" w14:textId="77777777" w:rsidR="00B93413" w:rsidRPr="009617EC" w:rsidRDefault="00B93413" w:rsidP="009617EC">
      <w:pPr>
        <w:pStyle w:val="ListParagraph"/>
        <w:spacing w:before="100" w:beforeAutospacing="1" w:after="100" w:afterAutospacing="1" w:line="276" w:lineRule="auto"/>
        <w:ind w:left="1440"/>
      </w:pPr>
    </w:p>
    <w:p w14:paraId="4633E747" w14:textId="77777777" w:rsidR="001C39C1" w:rsidRPr="009617EC" w:rsidRDefault="00877693" w:rsidP="009617EC">
      <w:pPr>
        <w:pStyle w:val="ListParagraph"/>
        <w:numPr>
          <w:ilvl w:val="0"/>
          <w:numId w:val="4"/>
        </w:numPr>
        <w:spacing w:before="100" w:beforeAutospacing="1" w:after="100" w:afterAutospacing="1" w:line="276" w:lineRule="auto"/>
      </w:pPr>
      <w:commentRangeStart w:id="37"/>
      <w:r w:rsidRPr="009617EC">
        <w:t>Evaluation System</w:t>
      </w:r>
      <w:r w:rsidR="00CF11F0" w:rsidRPr="009617EC">
        <w:t xml:space="preserve"> </w:t>
      </w:r>
      <w:commentRangeEnd w:id="37"/>
      <w:r w:rsidR="009139EC">
        <w:rPr>
          <w:rStyle w:val="CommentReference"/>
        </w:rPr>
        <w:commentReference w:id="37"/>
      </w:r>
    </w:p>
    <w:p w14:paraId="48141334" w14:textId="77777777" w:rsidR="008034FF" w:rsidRDefault="00D70DDE" w:rsidP="009617EC">
      <w:pPr>
        <w:spacing w:before="100" w:beforeAutospacing="1" w:after="100" w:afterAutospacing="1" w:line="276" w:lineRule="auto"/>
        <w:ind w:left="360"/>
        <w:rPr>
          <w:sz w:val="22"/>
          <w:szCs w:val="22"/>
        </w:rPr>
      </w:pPr>
      <w:r w:rsidRPr="009617EC">
        <w:rPr>
          <w:sz w:val="22"/>
          <w:szCs w:val="22"/>
        </w:rPr>
        <w:t xml:space="preserve">Given the complexity and progressive nature of the proposed ROADS process, it will be critical to evaluate both the process and its elements on a revolving basis. The RMTF recommends that the ROADS process be evaluated after 3 years and each EAV be evaluated after 5 years. </w:t>
      </w:r>
    </w:p>
    <w:p w14:paraId="723C0538" w14:textId="77777777" w:rsidR="008034FF" w:rsidRPr="008034FF" w:rsidRDefault="008034FF" w:rsidP="008034FF">
      <w:pPr>
        <w:spacing w:before="100" w:beforeAutospacing="1" w:line="276" w:lineRule="auto"/>
        <w:ind w:left="360"/>
        <w:rPr>
          <w:b/>
          <w:sz w:val="22"/>
          <w:szCs w:val="22"/>
        </w:rPr>
      </w:pPr>
      <w:r w:rsidRPr="008034FF">
        <w:rPr>
          <w:b/>
          <w:sz w:val="22"/>
          <w:szCs w:val="22"/>
        </w:rPr>
        <w:t>The ROADS Call to Action</w:t>
      </w:r>
    </w:p>
    <w:p w14:paraId="40EBDEE9" w14:textId="692DC29A" w:rsidR="00877693" w:rsidRPr="00D70DDE" w:rsidRDefault="008034FF" w:rsidP="008034FF">
      <w:pPr>
        <w:spacing w:after="100" w:afterAutospacing="1" w:line="276" w:lineRule="auto"/>
        <w:ind w:left="360"/>
        <w:rPr>
          <w:sz w:val="22"/>
          <w:szCs w:val="22"/>
        </w:rPr>
      </w:pPr>
      <w:r>
        <w:rPr>
          <w:sz w:val="22"/>
          <w:szCs w:val="22"/>
        </w:rPr>
        <w:t>SAON has matured since its inception into an organized with a clear mandate, compelling vision and robust partnerships. With the recent attention of the Arctic Science Ministerial process and the convening power of the Arctic Observing Summit, it is poised to deliver a Roadmap that will mobilize substantial sustained investments in well-defined and coordinated Arctic observing. We call upon all members of the SAON community to take up this call to join the ROADS process.</w:t>
      </w:r>
      <w:r w:rsidR="00877693" w:rsidRPr="00D70DDE">
        <w:rPr>
          <w:sz w:val="22"/>
          <w:szCs w:val="22"/>
        </w:rPr>
        <w:br w:type="page"/>
      </w:r>
    </w:p>
    <w:p w14:paraId="7B743275" w14:textId="63C82189" w:rsidR="00FD010F" w:rsidRPr="003B6F7A" w:rsidRDefault="005B40FB" w:rsidP="002829AB">
      <w:pPr>
        <w:spacing w:line="276" w:lineRule="auto"/>
        <w:rPr>
          <w:b/>
          <w:color w:val="4472C4" w:themeColor="accent1"/>
          <w:sz w:val="22"/>
          <w:szCs w:val="22"/>
        </w:rPr>
      </w:pPr>
      <w:r w:rsidRPr="003B6F7A">
        <w:rPr>
          <w:b/>
          <w:color w:val="4472C4" w:themeColor="accent1"/>
          <w:sz w:val="22"/>
          <w:szCs w:val="22"/>
        </w:rPr>
        <w:lastRenderedPageBreak/>
        <w:t xml:space="preserve">APPENDIX: </w:t>
      </w:r>
      <w:r w:rsidR="001B11EA" w:rsidRPr="003B6F7A">
        <w:rPr>
          <w:b/>
          <w:color w:val="4472C4" w:themeColor="accent1"/>
          <w:sz w:val="22"/>
          <w:szCs w:val="22"/>
        </w:rPr>
        <w:t>Inputs from RMTF Homework assignments</w:t>
      </w:r>
      <w:r w:rsidRPr="003B6F7A">
        <w:rPr>
          <w:b/>
          <w:color w:val="4472C4" w:themeColor="accent1"/>
          <w:sz w:val="22"/>
          <w:szCs w:val="22"/>
        </w:rPr>
        <w:t xml:space="preserve"> (for RMTF, only. To be removed before draft is circulated to the broader review group)</w:t>
      </w:r>
    </w:p>
    <w:p w14:paraId="6A80474E" w14:textId="77777777" w:rsidR="001B11EA" w:rsidRPr="003B6F7A" w:rsidRDefault="001B11EA" w:rsidP="002829AB">
      <w:pPr>
        <w:spacing w:line="276" w:lineRule="auto"/>
        <w:rPr>
          <w:color w:val="4472C4" w:themeColor="accent1"/>
          <w:sz w:val="22"/>
          <w:szCs w:val="22"/>
        </w:rPr>
      </w:pPr>
    </w:p>
    <w:p w14:paraId="656E1C11" w14:textId="5B4B3C1A" w:rsidR="001B11EA" w:rsidRPr="003B6F7A" w:rsidRDefault="001B11EA" w:rsidP="002829AB">
      <w:pPr>
        <w:pStyle w:val="ListParagraph"/>
        <w:numPr>
          <w:ilvl w:val="0"/>
          <w:numId w:val="2"/>
        </w:numPr>
        <w:spacing w:line="276" w:lineRule="auto"/>
        <w:rPr>
          <w:color w:val="4472C4" w:themeColor="accent1"/>
        </w:rPr>
      </w:pPr>
      <w:r w:rsidRPr="003B6F7A">
        <w:rPr>
          <w:color w:val="4472C4" w:themeColor="accent1"/>
        </w:rPr>
        <w:t>David Arthurs</w:t>
      </w:r>
    </w:p>
    <w:p w14:paraId="704DA31C" w14:textId="77777777" w:rsidR="001B11EA" w:rsidRPr="003B6F7A" w:rsidRDefault="001B11EA" w:rsidP="002829AB">
      <w:pPr>
        <w:spacing w:line="276" w:lineRule="auto"/>
        <w:jc w:val="center"/>
        <w:rPr>
          <w:b/>
          <w:color w:val="4472C4" w:themeColor="accent1"/>
          <w:sz w:val="22"/>
          <w:szCs w:val="22"/>
        </w:rPr>
      </w:pPr>
      <w:r w:rsidRPr="003B6F7A">
        <w:rPr>
          <w:b/>
          <w:color w:val="4472C4" w:themeColor="accent1"/>
          <w:sz w:val="22"/>
          <w:szCs w:val="22"/>
        </w:rPr>
        <w:t>SAON RMTF Homework Assignment</w:t>
      </w:r>
    </w:p>
    <w:p w14:paraId="6D775810" w14:textId="77777777" w:rsidR="001B11EA" w:rsidRPr="003B6F7A" w:rsidRDefault="001B11EA" w:rsidP="002829AB">
      <w:pPr>
        <w:spacing w:line="276" w:lineRule="auto"/>
        <w:jc w:val="center"/>
        <w:rPr>
          <w:b/>
          <w:color w:val="4472C4" w:themeColor="accent1"/>
          <w:sz w:val="22"/>
          <w:szCs w:val="22"/>
        </w:rPr>
      </w:pPr>
      <w:r w:rsidRPr="003B6F7A">
        <w:rPr>
          <w:b/>
          <w:color w:val="4472C4" w:themeColor="accent1"/>
          <w:sz w:val="22"/>
          <w:szCs w:val="22"/>
        </w:rPr>
        <w:t>David Arthurs</w:t>
      </w:r>
    </w:p>
    <w:p w14:paraId="167A576D" w14:textId="77777777" w:rsidR="001B11EA" w:rsidRPr="003B6F7A" w:rsidRDefault="001B11EA" w:rsidP="002829AB">
      <w:pPr>
        <w:spacing w:line="276" w:lineRule="auto"/>
        <w:rPr>
          <w:color w:val="4472C4" w:themeColor="accent1"/>
          <w:sz w:val="22"/>
          <w:szCs w:val="22"/>
        </w:rPr>
      </w:pPr>
      <w:commentRangeStart w:id="38"/>
      <w:r w:rsidRPr="003B6F7A">
        <w:rPr>
          <w:color w:val="4472C4" w:themeColor="accent1"/>
          <w:sz w:val="22"/>
          <w:szCs w:val="22"/>
        </w:rPr>
        <w:t>The Arctic Observing Systems needs to be seen as more than physical measurements for science.  It needs to encompass environmental, economic, and social systems and their interaction.</w:t>
      </w:r>
      <w:commentRangeEnd w:id="38"/>
      <w:r w:rsidRPr="003B6F7A">
        <w:rPr>
          <w:rStyle w:val="CommentReference"/>
          <w:color w:val="4472C4" w:themeColor="accent1"/>
          <w:sz w:val="22"/>
          <w:szCs w:val="22"/>
        </w:rPr>
        <w:commentReference w:id="38"/>
      </w:r>
    </w:p>
    <w:p w14:paraId="6E789C94"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t>Context</w:t>
      </w:r>
    </w:p>
    <w:p w14:paraId="241BCB82" w14:textId="77777777" w:rsidR="001B11EA" w:rsidRPr="003B6F7A" w:rsidRDefault="001B11EA" w:rsidP="002829AB">
      <w:pPr>
        <w:spacing w:line="276" w:lineRule="auto"/>
        <w:ind w:left="720"/>
        <w:rPr>
          <w:color w:val="4472C4" w:themeColor="accent1"/>
          <w:sz w:val="22"/>
          <w:szCs w:val="22"/>
        </w:rPr>
      </w:pPr>
      <w:r w:rsidRPr="003B6F7A">
        <w:rPr>
          <w:color w:val="4472C4" w:themeColor="accent1"/>
          <w:sz w:val="22"/>
          <w:szCs w:val="22"/>
        </w:rPr>
        <w:t>What is the current state of the Arctic Observing System?  What are the drivers for change in the system?</w:t>
      </w:r>
    </w:p>
    <w:p w14:paraId="595B09E0" w14:textId="77777777" w:rsidR="001B11EA" w:rsidRPr="003B6F7A" w:rsidRDefault="001B11EA" w:rsidP="002829AB">
      <w:pPr>
        <w:pStyle w:val="ListParagraph"/>
        <w:numPr>
          <w:ilvl w:val="0"/>
          <w:numId w:val="1"/>
        </w:numPr>
        <w:spacing w:line="276" w:lineRule="auto"/>
        <w:rPr>
          <w:color w:val="4472C4" w:themeColor="accent1"/>
          <w:lang w:val="en-US"/>
        </w:rPr>
      </w:pPr>
      <w:commentRangeStart w:id="39"/>
      <w:r w:rsidRPr="003B6F7A">
        <w:rPr>
          <w:color w:val="4472C4" w:themeColor="accent1"/>
          <w:lang w:val="en-US"/>
        </w:rPr>
        <w:t>Strengths</w:t>
      </w:r>
    </w:p>
    <w:p w14:paraId="1496B370"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Weaknesses</w:t>
      </w:r>
    </w:p>
    <w:p w14:paraId="746E9A17"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Opportunities</w:t>
      </w:r>
    </w:p>
    <w:p w14:paraId="521A4C5B"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Threats</w:t>
      </w:r>
      <w:commentRangeEnd w:id="39"/>
      <w:r w:rsidRPr="003B6F7A">
        <w:rPr>
          <w:rStyle w:val="CommentReference"/>
          <w:color w:val="4472C4" w:themeColor="accent1"/>
          <w:sz w:val="22"/>
          <w:szCs w:val="22"/>
        </w:rPr>
        <w:commentReference w:id="39"/>
      </w:r>
    </w:p>
    <w:p w14:paraId="55F01D64"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t>Why</w:t>
      </w:r>
    </w:p>
    <w:p w14:paraId="77A47977" w14:textId="77777777" w:rsidR="001B11EA" w:rsidRPr="003B6F7A" w:rsidRDefault="001B11EA" w:rsidP="002829AB">
      <w:pPr>
        <w:spacing w:line="276" w:lineRule="auto"/>
        <w:ind w:left="720"/>
        <w:rPr>
          <w:color w:val="4472C4" w:themeColor="accent1"/>
          <w:sz w:val="22"/>
          <w:szCs w:val="22"/>
        </w:rPr>
      </w:pPr>
      <w:r w:rsidRPr="003B6F7A">
        <w:rPr>
          <w:color w:val="4472C4" w:themeColor="accent1"/>
          <w:sz w:val="22"/>
          <w:szCs w:val="22"/>
        </w:rPr>
        <w:t>Why should there be an improved Arctic Observing System?  What is the objective? What are the costs and benefits?</w:t>
      </w:r>
    </w:p>
    <w:p w14:paraId="7BD4B8E5"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Environmental</w:t>
      </w:r>
    </w:p>
    <w:p w14:paraId="2AC63456"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Economic</w:t>
      </w:r>
    </w:p>
    <w:p w14:paraId="10D2868F"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Social</w:t>
      </w:r>
    </w:p>
    <w:p w14:paraId="7780E214"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Health</w:t>
      </w:r>
    </w:p>
    <w:p w14:paraId="266E1A12"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Safety</w:t>
      </w:r>
    </w:p>
    <w:p w14:paraId="68EAE14E"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Sovereignty</w:t>
      </w:r>
    </w:p>
    <w:p w14:paraId="15D25317"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t>Who</w:t>
      </w:r>
    </w:p>
    <w:p w14:paraId="40CA6675" w14:textId="77777777" w:rsidR="001B11EA" w:rsidRPr="003B6F7A" w:rsidRDefault="001B11EA" w:rsidP="002829AB">
      <w:pPr>
        <w:spacing w:line="276" w:lineRule="auto"/>
        <w:ind w:left="720"/>
        <w:rPr>
          <w:color w:val="4472C4" w:themeColor="accent1"/>
          <w:sz w:val="22"/>
          <w:szCs w:val="22"/>
        </w:rPr>
      </w:pPr>
      <w:commentRangeStart w:id="40"/>
      <w:r w:rsidRPr="003B6F7A">
        <w:rPr>
          <w:color w:val="4472C4" w:themeColor="accent1"/>
          <w:sz w:val="22"/>
          <w:szCs w:val="22"/>
        </w:rPr>
        <w:t>Who are the relevant interest groups?  What are their (unmet) needs?  What should be their roles in a future Arctic Observing System?</w:t>
      </w:r>
      <w:commentRangeEnd w:id="40"/>
      <w:r w:rsidRPr="003B6F7A">
        <w:rPr>
          <w:rStyle w:val="CommentReference"/>
          <w:color w:val="4472C4" w:themeColor="accent1"/>
          <w:sz w:val="22"/>
          <w:szCs w:val="22"/>
        </w:rPr>
        <w:commentReference w:id="40"/>
      </w:r>
    </w:p>
    <w:p w14:paraId="2FC96CD3"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Indigenous Peoples</w:t>
      </w:r>
    </w:p>
    <w:p w14:paraId="5D6097B8"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Northern Communities</w:t>
      </w:r>
    </w:p>
    <w:p w14:paraId="5DA9491B"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Scientists</w:t>
      </w:r>
    </w:p>
    <w:p w14:paraId="426673CA"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Operational Services</w:t>
      </w:r>
    </w:p>
    <w:p w14:paraId="6F74E432"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Local, regional, national, multi-national governments</w:t>
      </w:r>
    </w:p>
    <w:p w14:paraId="72634DDE"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World citizens</w:t>
      </w:r>
    </w:p>
    <w:p w14:paraId="66AF39A7"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t>What</w:t>
      </w:r>
    </w:p>
    <w:p w14:paraId="6B43AD2F" w14:textId="77777777" w:rsidR="001B11EA" w:rsidRPr="003B6F7A" w:rsidRDefault="001B11EA" w:rsidP="002829AB">
      <w:pPr>
        <w:spacing w:line="276" w:lineRule="auto"/>
        <w:ind w:left="720"/>
        <w:rPr>
          <w:color w:val="4472C4" w:themeColor="accent1"/>
          <w:sz w:val="22"/>
          <w:szCs w:val="22"/>
        </w:rPr>
      </w:pPr>
      <w:r w:rsidRPr="003B6F7A">
        <w:rPr>
          <w:color w:val="4472C4" w:themeColor="accent1"/>
          <w:sz w:val="22"/>
          <w:szCs w:val="22"/>
        </w:rPr>
        <w:t xml:space="preserve">What is the vision for the Arctic Observing System?  What are the components?  How should they interact?  </w:t>
      </w:r>
      <w:commentRangeStart w:id="41"/>
      <w:r w:rsidRPr="003B6F7A">
        <w:rPr>
          <w:color w:val="4472C4" w:themeColor="accent1"/>
          <w:sz w:val="22"/>
          <w:szCs w:val="22"/>
        </w:rPr>
        <w:t>How should they be managed and governed?</w:t>
      </w:r>
      <w:commentRangeEnd w:id="41"/>
      <w:r w:rsidRPr="003B6F7A">
        <w:rPr>
          <w:rStyle w:val="CommentReference"/>
          <w:color w:val="4472C4" w:themeColor="accent1"/>
          <w:sz w:val="22"/>
          <w:szCs w:val="22"/>
        </w:rPr>
        <w:commentReference w:id="41"/>
      </w:r>
    </w:p>
    <w:p w14:paraId="1E57C509"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Data collection (in-situ, aerial and space-based)</w:t>
      </w:r>
    </w:p>
    <w:p w14:paraId="282E9F8C"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Data management and analysis</w:t>
      </w:r>
    </w:p>
    <w:p w14:paraId="1FAB76F5"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System management and governance</w:t>
      </w:r>
    </w:p>
    <w:p w14:paraId="0FFF5838"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Policies and laws</w:t>
      </w:r>
    </w:p>
    <w:p w14:paraId="51E80D32"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lastRenderedPageBreak/>
        <w:t>Where</w:t>
      </w:r>
    </w:p>
    <w:p w14:paraId="4E4F217D" w14:textId="77777777" w:rsidR="001B11EA" w:rsidRPr="003B6F7A" w:rsidRDefault="001B11EA" w:rsidP="002829AB">
      <w:pPr>
        <w:spacing w:line="276" w:lineRule="auto"/>
        <w:ind w:left="720"/>
        <w:rPr>
          <w:color w:val="4472C4" w:themeColor="accent1"/>
          <w:sz w:val="22"/>
          <w:szCs w:val="22"/>
        </w:rPr>
      </w:pPr>
      <w:r w:rsidRPr="003B6F7A">
        <w:rPr>
          <w:color w:val="4472C4" w:themeColor="accent1"/>
          <w:sz w:val="22"/>
          <w:szCs w:val="22"/>
        </w:rPr>
        <w:t>Where should the Arctic Observing System operate?  What should be observed?  What indicators need to be measured?</w:t>
      </w:r>
    </w:p>
    <w:p w14:paraId="4CC48895"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Ocean</w:t>
      </w:r>
    </w:p>
    <w:p w14:paraId="2AB8A39B"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Land</w:t>
      </w:r>
    </w:p>
    <w:p w14:paraId="0869453B"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Atmosphere</w:t>
      </w:r>
    </w:p>
    <w:p w14:paraId="4991ACB1"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Space</w:t>
      </w:r>
    </w:p>
    <w:p w14:paraId="749AEE58"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Social</w:t>
      </w:r>
    </w:p>
    <w:p w14:paraId="76B6A352"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Economic</w:t>
      </w:r>
    </w:p>
    <w:p w14:paraId="57A47CA5"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t>How</w:t>
      </w:r>
    </w:p>
    <w:p w14:paraId="5C4EA985" w14:textId="77777777" w:rsidR="001B11EA" w:rsidRPr="003B6F7A" w:rsidRDefault="001B11EA" w:rsidP="002829AB">
      <w:pPr>
        <w:spacing w:line="276" w:lineRule="auto"/>
        <w:ind w:left="720"/>
        <w:rPr>
          <w:color w:val="4472C4" w:themeColor="accent1"/>
          <w:sz w:val="22"/>
          <w:szCs w:val="22"/>
        </w:rPr>
      </w:pPr>
      <w:r w:rsidRPr="003B6F7A">
        <w:rPr>
          <w:color w:val="4472C4" w:themeColor="accent1"/>
          <w:sz w:val="22"/>
          <w:szCs w:val="22"/>
        </w:rPr>
        <w:t>How can the Arctic Observing System be improved?  What should be done?  What is needed for it to be done?</w:t>
      </w:r>
    </w:p>
    <w:p w14:paraId="50CA3C84"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Activities</w:t>
      </w:r>
    </w:p>
    <w:p w14:paraId="79806EB0" w14:textId="77777777" w:rsidR="001B11EA" w:rsidRPr="003B6F7A" w:rsidRDefault="001B11EA" w:rsidP="002829AB">
      <w:pPr>
        <w:pStyle w:val="ListParagraph"/>
        <w:numPr>
          <w:ilvl w:val="1"/>
          <w:numId w:val="1"/>
        </w:numPr>
        <w:spacing w:line="276" w:lineRule="auto"/>
        <w:rPr>
          <w:color w:val="4472C4" w:themeColor="accent1"/>
          <w:lang w:val="en-US"/>
        </w:rPr>
      </w:pPr>
      <w:r w:rsidRPr="003B6F7A">
        <w:rPr>
          <w:color w:val="4472C4" w:themeColor="accent1"/>
          <w:lang w:val="en-US"/>
        </w:rPr>
        <w:t>Political</w:t>
      </w:r>
    </w:p>
    <w:p w14:paraId="4F2354DE" w14:textId="77777777" w:rsidR="001B11EA" w:rsidRPr="003B6F7A" w:rsidRDefault="001B11EA" w:rsidP="002829AB">
      <w:pPr>
        <w:pStyle w:val="ListParagraph"/>
        <w:numPr>
          <w:ilvl w:val="1"/>
          <w:numId w:val="1"/>
        </w:numPr>
        <w:spacing w:line="276" w:lineRule="auto"/>
        <w:rPr>
          <w:color w:val="4472C4" w:themeColor="accent1"/>
          <w:lang w:val="en-US"/>
        </w:rPr>
      </w:pPr>
      <w:r w:rsidRPr="003B6F7A">
        <w:rPr>
          <w:color w:val="4472C4" w:themeColor="accent1"/>
          <w:lang w:val="en-US"/>
        </w:rPr>
        <w:t>Organizational</w:t>
      </w:r>
    </w:p>
    <w:p w14:paraId="197B971A" w14:textId="77777777" w:rsidR="001B11EA" w:rsidRPr="003B6F7A" w:rsidRDefault="001B11EA" w:rsidP="002829AB">
      <w:pPr>
        <w:pStyle w:val="ListParagraph"/>
        <w:numPr>
          <w:ilvl w:val="1"/>
          <w:numId w:val="1"/>
        </w:numPr>
        <w:spacing w:line="276" w:lineRule="auto"/>
        <w:rPr>
          <w:color w:val="4472C4" w:themeColor="accent1"/>
          <w:lang w:val="en-US"/>
        </w:rPr>
      </w:pPr>
      <w:r w:rsidRPr="003B6F7A">
        <w:rPr>
          <w:color w:val="4472C4" w:themeColor="accent1"/>
          <w:lang w:val="en-US"/>
        </w:rPr>
        <w:t>Technical</w:t>
      </w:r>
    </w:p>
    <w:p w14:paraId="35607ABE"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Human resources</w:t>
      </w:r>
    </w:p>
    <w:p w14:paraId="51518AA3"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Financial resources</w:t>
      </w:r>
    </w:p>
    <w:p w14:paraId="40407139" w14:textId="77777777" w:rsidR="001B11EA" w:rsidRPr="003B6F7A" w:rsidRDefault="001B11EA" w:rsidP="002829AB">
      <w:pPr>
        <w:pStyle w:val="ListParagraph"/>
        <w:numPr>
          <w:ilvl w:val="0"/>
          <w:numId w:val="1"/>
        </w:numPr>
        <w:spacing w:line="276" w:lineRule="auto"/>
        <w:rPr>
          <w:color w:val="4472C4" w:themeColor="accent1"/>
          <w:lang w:val="en-US"/>
        </w:rPr>
      </w:pPr>
      <w:r w:rsidRPr="003B6F7A">
        <w:rPr>
          <w:color w:val="4472C4" w:themeColor="accent1"/>
          <w:lang w:val="en-US"/>
        </w:rPr>
        <w:t>Infrastructure</w:t>
      </w:r>
    </w:p>
    <w:p w14:paraId="034461AA" w14:textId="77777777" w:rsidR="001B11EA" w:rsidRPr="003B6F7A" w:rsidRDefault="001B11EA" w:rsidP="002829AB">
      <w:pPr>
        <w:spacing w:line="276" w:lineRule="auto"/>
        <w:rPr>
          <w:b/>
          <w:color w:val="4472C4" w:themeColor="accent1"/>
          <w:sz w:val="22"/>
          <w:szCs w:val="22"/>
        </w:rPr>
      </w:pPr>
      <w:r w:rsidRPr="003B6F7A">
        <w:rPr>
          <w:b/>
          <w:color w:val="4472C4" w:themeColor="accent1"/>
          <w:sz w:val="22"/>
          <w:szCs w:val="22"/>
        </w:rPr>
        <w:t>When</w:t>
      </w:r>
    </w:p>
    <w:p w14:paraId="716374F2" w14:textId="77777777" w:rsidR="001B11EA" w:rsidRPr="003B6F7A" w:rsidRDefault="001B11EA" w:rsidP="002829AB">
      <w:pPr>
        <w:spacing w:line="276" w:lineRule="auto"/>
        <w:ind w:left="720"/>
        <w:rPr>
          <w:color w:val="4472C4" w:themeColor="accent1"/>
          <w:sz w:val="22"/>
          <w:szCs w:val="22"/>
        </w:rPr>
      </w:pPr>
      <w:r w:rsidRPr="003B6F7A">
        <w:rPr>
          <w:color w:val="4472C4" w:themeColor="accent1"/>
          <w:sz w:val="22"/>
          <w:szCs w:val="22"/>
        </w:rPr>
        <w:t>When do things need to be done?  What is the urgency?  What are the priorities?</w:t>
      </w:r>
    </w:p>
    <w:p w14:paraId="0F8A5EFB" w14:textId="77777777" w:rsidR="001B11EA" w:rsidRPr="003B6F7A" w:rsidRDefault="001B11EA" w:rsidP="002829AB">
      <w:pPr>
        <w:spacing w:line="276" w:lineRule="auto"/>
        <w:rPr>
          <w:color w:val="4472C4" w:themeColor="accent1"/>
          <w:sz w:val="22"/>
          <w:szCs w:val="22"/>
        </w:rPr>
      </w:pPr>
    </w:p>
    <w:p w14:paraId="7035CECB" w14:textId="599F1C9B" w:rsidR="001B11EA" w:rsidRPr="003B6F7A" w:rsidRDefault="001B11EA" w:rsidP="002829AB">
      <w:pPr>
        <w:pStyle w:val="ListParagraph"/>
        <w:numPr>
          <w:ilvl w:val="0"/>
          <w:numId w:val="2"/>
        </w:numPr>
        <w:spacing w:line="276" w:lineRule="auto"/>
        <w:rPr>
          <w:color w:val="4472C4" w:themeColor="accent1"/>
        </w:rPr>
      </w:pPr>
      <w:r w:rsidRPr="003B6F7A">
        <w:rPr>
          <w:color w:val="4472C4" w:themeColor="accent1"/>
        </w:rPr>
        <w:t>Eva Kruemmel</w:t>
      </w:r>
    </w:p>
    <w:p w14:paraId="40B35C86" w14:textId="77777777" w:rsidR="001B11EA" w:rsidRPr="003B6F7A" w:rsidRDefault="001B11EA" w:rsidP="002829AB">
      <w:pPr>
        <w:spacing w:line="276" w:lineRule="auto"/>
        <w:rPr>
          <w:rFonts w:cstheme="minorHAnsi"/>
          <w:color w:val="4472C4" w:themeColor="accent1"/>
          <w:sz w:val="22"/>
          <w:szCs w:val="22"/>
        </w:rPr>
      </w:pPr>
      <w:r w:rsidRPr="003B6F7A">
        <w:rPr>
          <w:rFonts w:cstheme="minorHAnsi"/>
          <w:color w:val="4472C4" w:themeColor="accent1"/>
          <w:sz w:val="22"/>
          <w:szCs w:val="22"/>
        </w:rPr>
        <w:t xml:space="preserve">Comments from Eva: </w:t>
      </w:r>
    </w:p>
    <w:p w14:paraId="3BF1562C" w14:textId="77777777" w:rsidR="001B11EA" w:rsidRPr="003B6F7A" w:rsidRDefault="001B11EA" w:rsidP="002829AB">
      <w:pPr>
        <w:spacing w:line="276" w:lineRule="auto"/>
        <w:rPr>
          <w:rFonts w:cstheme="minorHAnsi"/>
          <w:i/>
          <w:color w:val="4472C4" w:themeColor="accent1"/>
          <w:sz w:val="22"/>
          <w:szCs w:val="22"/>
        </w:rPr>
      </w:pPr>
    </w:p>
    <w:p w14:paraId="3483B97D" w14:textId="77777777" w:rsidR="001B11EA" w:rsidRPr="003B6F7A" w:rsidRDefault="001B11EA" w:rsidP="002829AB">
      <w:pPr>
        <w:spacing w:line="276" w:lineRule="auto"/>
        <w:rPr>
          <w:rFonts w:cstheme="minorHAnsi"/>
          <w:i/>
          <w:color w:val="4472C4" w:themeColor="accent1"/>
          <w:sz w:val="22"/>
          <w:szCs w:val="22"/>
        </w:rPr>
      </w:pPr>
      <w:r w:rsidRPr="003B6F7A">
        <w:rPr>
          <w:rFonts w:cstheme="minorHAnsi"/>
          <w:i/>
          <w:color w:val="4472C4" w:themeColor="accent1"/>
          <w:sz w:val="22"/>
          <w:szCs w:val="22"/>
        </w:rPr>
        <w:t>I think what I feel is necessary is outlined in the two documents that I provided and gave an introduction about. Some important points:</w:t>
      </w:r>
    </w:p>
    <w:p w14:paraId="3C6FD2A4" w14:textId="77777777" w:rsidR="001B11EA" w:rsidRPr="003B6F7A" w:rsidRDefault="001B11EA" w:rsidP="002829AB">
      <w:pPr>
        <w:pStyle w:val="ListParagraph"/>
        <w:numPr>
          <w:ilvl w:val="0"/>
          <w:numId w:val="3"/>
        </w:numPr>
        <w:spacing w:after="0" w:line="276" w:lineRule="auto"/>
        <w:rPr>
          <w:rFonts w:cstheme="minorHAnsi"/>
          <w:i/>
          <w:color w:val="4472C4" w:themeColor="accent1"/>
        </w:rPr>
      </w:pPr>
      <w:r w:rsidRPr="003B6F7A">
        <w:rPr>
          <w:rFonts w:cstheme="minorHAnsi"/>
          <w:i/>
          <w:color w:val="4472C4" w:themeColor="accent1"/>
        </w:rPr>
        <w:t>Arctic Indigenous Peoples need to be recognized as rights holders in the Arctic, and research in their homeland needs to be conducted in partnership with them. This needs to be clearly stated in SAON’s roadmap. Underlying to this approach are guidelines on ethical research provided by Arctic Indigenous Peoples in the various locations, which SAON should point to and recommend that any research in the Arctic adheres to those.</w:t>
      </w:r>
    </w:p>
    <w:p w14:paraId="28F0BC70" w14:textId="77777777" w:rsidR="001B11EA" w:rsidRPr="003B6F7A" w:rsidRDefault="001B11EA" w:rsidP="002829AB">
      <w:pPr>
        <w:pStyle w:val="ListParagraph"/>
        <w:numPr>
          <w:ilvl w:val="0"/>
          <w:numId w:val="3"/>
        </w:numPr>
        <w:spacing w:after="0" w:line="276" w:lineRule="auto"/>
        <w:rPr>
          <w:rFonts w:cstheme="minorHAnsi"/>
          <w:i/>
          <w:color w:val="4472C4" w:themeColor="accent1"/>
        </w:rPr>
      </w:pPr>
      <w:r w:rsidRPr="003B6F7A">
        <w:rPr>
          <w:rFonts w:cstheme="minorHAnsi"/>
          <w:i/>
          <w:color w:val="4472C4" w:themeColor="accent1"/>
        </w:rPr>
        <w:t>The roadmap should point out that currently monitoring and research activities in the Arctic are fragmented and inefficient. Some things are repetitive, which puts a strain on resources and the people living in the Arctic. SAON should help with the coordination of research and monitoring activities in the Arctic, to avoid repetition and help create synergies, as well as show where the gaps are. This also includes highlighting input from Arctic Indigenous Peoples in terms of what pressing questions are.</w:t>
      </w:r>
    </w:p>
    <w:p w14:paraId="3679ECE1" w14:textId="77777777" w:rsidR="001B11EA" w:rsidRPr="003B6F7A" w:rsidRDefault="001B11EA" w:rsidP="002829AB">
      <w:pPr>
        <w:pStyle w:val="ListParagraph"/>
        <w:numPr>
          <w:ilvl w:val="0"/>
          <w:numId w:val="3"/>
        </w:numPr>
        <w:spacing w:after="0" w:line="276" w:lineRule="auto"/>
        <w:rPr>
          <w:rFonts w:cstheme="minorHAnsi"/>
          <w:i/>
          <w:color w:val="4472C4" w:themeColor="accent1"/>
        </w:rPr>
      </w:pPr>
      <w:r w:rsidRPr="003B6F7A">
        <w:rPr>
          <w:rFonts w:cstheme="minorHAnsi"/>
          <w:i/>
          <w:color w:val="4472C4" w:themeColor="accent1"/>
        </w:rPr>
        <w:lastRenderedPageBreak/>
        <w:t>The roadmap should include elements that refer to specific objectives and actions that need to be done for the implementation (avoid overlap: some of this might be further outlined in the strategy/implementation and needs to be referred to).</w:t>
      </w:r>
    </w:p>
    <w:p w14:paraId="7E81458E" w14:textId="77777777" w:rsidR="001B11EA" w:rsidRPr="003B6F7A" w:rsidRDefault="001B11EA" w:rsidP="002829AB">
      <w:pPr>
        <w:pStyle w:val="ListParagraph"/>
        <w:numPr>
          <w:ilvl w:val="0"/>
          <w:numId w:val="3"/>
        </w:numPr>
        <w:spacing w:after="0" w:line="276" w:lineRule="auto"/>
        <w:rPr>
          <w:rFonts w:cstheme="minorHAnsi"/>
          <w:i/>
          <w:color w:val="4472C4" w:themeColor="accent1"/>
          <w:highlight w:val="yellow"/>
        </w:rPr>
      </w:pPr>
      <w:r w:rsidRPr="003B6F7A">
        <w:rPr>
          <w:rFonts w:cstheme="minorHAnsi"/>
          <w:i/>
          <w:color w:val="4472C4" w:themeColor="accent1"/>
          <w:highlight w:val="yellow"/>
        </w:rPr>
        <w:t>It would be good to include an evaluation plan to measure progress.</w:t>
      </w:r>
    </w:p>
    <w:p w14:paraId="40566647" w14:textId="77777777" w:rsidR="001B11EA" w:rsidRPr="003B6F7A" w:rsidRDefault="001B11EA" w:rsidP="002829AB">
      <w:pPr>
        <w:spacing w:line="276" w:lineRule="auto"/>
        <w:rPr>
          <w:rFonts w:cstheme="minorHAnsi"/>
          <w:i/>
          <w:color w:val="4472C4" w:themeColor="accent1"/>
          <w:sz w:val="22"/>
          <w:szCs w:val="22"/>
        </w:rPr>
      </w:pPr>
    </w:p>
    <w:p w14:paraId="4D9E77DA" w14:textId="77777777" w:rsidR="001B11EA" w:rsidRPr="003B6F7A" w:rsidRDefault="001B11EA" w:rsidP="002829AB">
      <w:pPr>
        <w:pStyle w:val="ListParagraph"/>
        <w:numPr>
          <w:ilvl w:val="0"/>
          <w:numId w:val="3"/>
        </w:numPr>
        <w:spacing w:after="0" w:line="276" w:lineRule="auto"/>
        <w:rPr>
          <w:rFonts w:cstheme="minorHAnsi"/>
          <w:i/>
          <w:color w:val="4472C4" w:themeColor="accent1"/>
        </w:rPr>
      </w:pPr>
      <w:r w:rsidRPr="003B6F7A">
        <w:rPr>
          <w:rFonts w:cstheme="minorHAnsi"/>
          <w:i/>
          <w:color w:val="4472C4" w:themeColor="accent1"/>
        </w:rPr>
        <w:t>Again, as mentioned in my summary of the Inuit documents, questions that should be answered overall include:</w:t>
      </w:r>
    </w:p>
    <w:p w14:paraId="5368B9AA"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We did this for the SAON framework/strategy already, but probably have to repeat the overall vision, and explain why a roadmap is needed.</w:t>
      </w:r>
    </w:p>
    <w:p w14:paraId="73A795EE"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Outline what are the priorities?</w:t>
      </w:r>
    </w:p>
    <w:p w14:paraId="7F2FD03B" w14:textId="77777777" w:rsidR="001B11EA" w:rsidRPr="003B6F7A" w:rsidRDefault="001B11EA" w:rsidP="002829AB">
      <w:pPr>
        <w:pStyle w:val="ListParagraph"/>
        <w:numPr>
          <w:ilvl w:val="1"/>
          <w:numId w:val="3"/>
        </w:numPr>
        <w:spacing w:after="0" w:line="276" w:lineRule="auto"/>
        <w:rPr>
          <w:rFonts w:cstheme="minorHAnsi"/>
          <w:i/>
          <w:color w:val="4472C4" w:themeColor="accent1"/>
          <w:highlight w:val="yellow"/>
        </w:rPr>
      </w:pPr>
      <w:r w:rsidRPr="003B6F7A">
        <w:rPr>
          <w:rFonts w:cstheme="minorHAnsi"/>
          <w:i/>
          <w:color w:val="4472C4" w:themeColor="accent1"/>
          <w:highlight w:val="yellow"/>
        </w:rPr>
        <w:t xml:space="preserve">What is the </w:t>
      </w:r>
      <w:proofErr w:type="spellStart"/>
      <w:r w:rsidRPr="003B6F7A">
        <w:rPr>
          <w:rFonts w:cstheme="minorHAnsi"/>
          <w:i/>
          <w:color w:val="4472C4" w:themeColor="accent1"/>
          <w:highlight w:val="yellow"/>
        </w:rPr>
        <w:t>conceptional</w:t>
      </w:r>
      <w:proofErr w:type="spellEnd"/>
      <w:r w:rsidRPr="003B6F7A">
        <w:rPr>
          <w:rFonts w:cstheme="minorHAnsi"/>
          <w:i/>
          <w:color w:val="4472C4" w:themeColor="accent1"/>
          <w:highlight w:val="yellow"/>
        </w:rPr>
        <w:t xml:space="preserve"> framework of Arctic observing?</w:t>
      </w:r>
    </w:p>
    <w:p w14:paraId="6854628A"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Research and monitoring: for what purpose? One of the answers should include that “</w:t>
      </w:r>
      <w:r w:rsidRPr="003B6F7A">
        <w:rPr>
          <w:rFonts w:cstheme="minorHAnsi"/>
          <w:i/>
          <w:color w:val="4472C4" w:themeColor="accent1"/>
          <w:highlight w:val="yellow"/>
        </w:rPr>
        <w:t>research is a tool for creating social equity</w:t>
      </w:r>
      <w:r w:rsidRPr="003B6F7A">
        <w:rPr>
          <w:rFonts w:cstheme="minorHAnsi"/>
          <w:i/>
          <w:color w:val="4472C4" w:themeColor="accent1"/>
        </w:rPr>
        <w:t>” (taken from the National Inuit Strategy on Research).</w:t>
      </w:r>
    </w:p>
    <w:p w14:paraId="085532C2"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How can it be relevant for policy and management purposes?</w:t>
      </w:r>
    </w:p>
    <w:p w14:paraId="47890229" w14:textId="77777777" w:rsidR="001B11EA" w:rsidRPr="003B6F7A" w:rsidRDefault="001B11EA" w:rsidP="002829AB">
      <w:pPr>
        <w:pStyle w:val="ListParagraph"/>
        <w:numPr>
          <w:ilvl w:val="1"/>
          <w:numId w:val="3"/>
        </w:numPr>
        <w:spacing w:after="0" w:line="276" w:lineRule="auto"/>
        <w:rPr>
          <w:rFonts w:cstheme="minorHAnsi"/>
          <w:i/>
          <w:color w:val="4472C4" w:themeColor="accent1"/>
          <w:highlight w:val="yellow"/>
        </w:rPr>
      </w:pPr>
      <w:commentRangeStart w:id="42"/>
      <w:r w:rsidRPr="003B6F7A">
        <w:rPr>
          <w:rFonts w:cstheme="minorHAnsi"/>
          <w:i/>
          <w:color w:val="4472C4" w:themeColor="accent1"/>
          <w:highlight w:val="yellow"/>
        </w:rPr>
        <w:t>What are the dimensions of Arctic observing?</w:t>
      </w:r>
      <w:commentRangeEnd w:id="42"/>
      <w:r w:rsidR="00663FA5" w:rsidRPr="003B6F7A">
        <w:rPr>
          <w:rStyle w:val="CommentReference"/>
          <w:color w:val="4472C4" w:themeColor="accent1"/>
          <w:sz w:val="22"/>
          <w:szCs w:val="22"/>
        </w:rPr>
        <w:commentReference w:id="42"/>
      </w:r>
    </w:p>
    <w:p w14:paraId="6E24B5E2"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What are the different fields and topics within those dimensions?</w:t>
      </w:r>
    </w:p>
    <w:p w14:paraId="11629AE3"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What is holding it together?</w:t>
      </w:r>
    </w:p>
    <w:p w14:paraId="0EDCACA4"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What are the different actors?</w:t>
      </w:r>
    </w:p>
    <w:p w14:paraId="42D7CF91" w14:textId="77777777" w:rsidR="001B11EA" w:rsidRPr="003B6F7A" w:rsidRDefault="001B11EA" w:rsidP="002829AB">
      <w:pPr>
        <w:pStyle w:val="ListParagraph"/>
        <w:numPr>
          <w:ilvl w:val="1"/>
          <w:numId w:val="3"/>
        </w:numPr>
        <w:spacing w:after="0" w:line="276" w:lineRule="auto"/>
        <w:rPr>
          <w:rFonts w:cstheme="minorHAnsi"/>
          <w:i/>
          <w:color w:val="4472C4" w:themeColor="accent1"/>
        </w:rPr>
      </w:pPr>
      <w:r w:rsidRPr="003B6F7A">
        <w:rPr>
          <w:rFonts w:cstheme="minorHAnsi"/>
          <w:i/>
          <w:color w:val="4472C4" w:themeColor="accent1"/>
        </w:rPr>
        <w:t>What is needed for monitoring and research in the Arctic, what are the barriers?</w:t>
      </w:r>
    </w:p>
    <w:p w14:paraId="6C42CC28" w14:textId="77777777" w:rsidR="001B11EA" w:rsidRPr="003B6F7A" w:rsidRDefault="001B11EA" w:rsidP="002829AB">
      <w:pPr>
        <w:pStyle w:val="ListParagraph"/>
        <w:numPr>
          <w:ilvl w:val="1"/>
          <w:numId w:val="3"/>
        </w:numPr>
        <w:spacing w:after="0" w:line="276" w:lineRule="auto"/>
        <w:rPr>
          <w:rFonts w:cstheme="minorHAnsi"/>
          <w:i/>
          <w:color w:val="4472C4" w:themeColor="accent1"/>
          <w:highlight w:val="yellow"/>
        </w:rPr>
      </w:pPr>
      <w:r w:rsidRPr="003B6F7A">
        <w:rPr>
          <w:rFonts w:cstheme="minorHAnsi"/>
          <w:i/>
          <w:color w:val="4472C4" w:themeColor="accent1"/>
          <w:highlight w:val="yellow"/>
        </w:rPr>
        <w:t>What should research/monitoring in the Arctic look like? This then includes outlining what guidelines are, ethical conduct etc. It should include descriptions or links that point to answers such as how to deal with data, how we build capacity, how it can be funded sustainably (some of this is part of the SAON strategy and implementation plan, but should probably be referenced in the roadmap to some degree).</w:t>
      </w:r>
    </w:p>
    <w:p w14:paraId="6BF78682" w14:textId="77777777" w:rsidR="001C5626" w:rsidRPr="003B6F7A" w:rsidRDefault="001C5626" w:rsidP="002829AB">
      <w:pPr>
        <w:pStyle w:val="ListParagraph"/>
        <w:spacing w:after="0" w:line="276" w:lineRule="auto"/>
        <w:ind w:left="1440"/>
        <w:rPr>
          <w:rFonts w:cstheme="minorHAnsi"/>
          <w:i/>
          <w:color w:val="4472C4" w:themeColor="accent1"/>
          <w:highlight w:val="yellow"/>
        </w:rPr>
      </w:pPr>
    </w:p>
    <w:p w14:paraId="11F01F18" w14:textId="77777777" w:rsidR="001C5626" w:rsidRPr="003B6F7A" w:rsidRDefault="001C5626" w:rsidP="002829AB">
      <w:pPr>
        <w:pStyle w:val="ListParagraph"/>
        <w:spacing w:after="0" w:line="276" w:lineRule="auto"/>
        <w:ind w:left="1440"/>
        <w:rPr>
          <w:rFonts w:cstheme="minorHAnsi"/>
          <w:color w:val="4472C4" w:themeColor="accent1"/>
          <w:highlight w:val="yellow"/>
        </w:rPr>
      </w:pPr>
    </w:p>
    <w:p w14:paraId="1AE8D469" w14:textId="05CA0E47" w:rsidR="001C5626" w:rsidRPr="003B6F7A" w:rsidRDefault="001C5626" w:rsidP="002829AB">
      <w:pPr>
        <w:pStyle w:val="ListParagraph"/>
        <w:numPr>
          <w:ilvl w:val="0"/>
          <w:numId w:val="2"/>
        </w:numPr>
        <w:spacing w:line="276" w:lineRule="auto"/>
        <w:rPr>
          <w:color w:val="4472C4" w:themeColor="accent1"/>
          <w:u w:val="single"/>
        </w:rPr>
      </w:pPr>
      <w:r w:rsidRPr="003B6F7A">
        <w:rPr>
          <w:color w:val="4472C4" w:themeColor="accent1"/>
          <w:u w:val="single"/>
        </w:rPr>
        <w:t xml:space="preserve">SAON RMTF – AMAP input </w:t>
      </w:r>
    </w:p>
    <w:p w14:paraId="71297784" w14:textId="77777777" w:rsidR="001C5626" w:rsidRPr="003B6F7A" w:rsidRDefault="001C5626" w:rsidP="002829AB">
      <w:pPr>
        <w:spacing w:line="276" w:lineRule="auto"/>
        <w:rPr>
          <w:color w:val="4472C4" w:themeColor="accent1"/>
          <w:sz w:val="22"/>
          <w:szCs w:val="22"/>
        </w:rPr>
      </w:pPr>
    </w:p>
    <w:p w14:paraId="5EDAE5B5" w14:textId="77777777" w:rsidR="001C5626" w:rsidRPr="003B6F7A" w:rsidRDefault="001C5626" w:rsidP="002829AB">
      <w:pPr>
        <w:spacing w:line="276" w:lineRule="auto"/>
        <w:rPr>
          <w:color w:val="4472C4" w:themeColor="accent1"/>
          <w:sz w:val="22"/>
          <w:szCs w:val="22"/>
        </w:rPr>
      </w:pPr>
      <w:r w:rsidRPr="003B6F7A">
        <w:rPr>
          <w:color w:val="4472C4" w:themeColor="accent1"/>
          <w:sz w:val="22"/>
          <w:szCs w:val="22"/>
        </w:rPr>
        <w:t xml:space="preserve">The input is a ‘boil-down’ of the recently endorsed </w:t>
      </w:r>
      <w:hyperlink r:id="rId10" w:history="1">
        <w:r w:rsidRPr="003B6F7A">
          <w:rPr>
            <w:rStyle w:val="Hyperlink"/>
            <w:color w:val="4472C4" w:themeColor="accent1"/>
            <w:sz w:val="22"/>
            <w:szCs w:val="22"/>
          </w:rPr>
          <w:t>AMAP Strategic Framework 2019+</w:t>
        </w:r>
      </w:hyperlink>
      <w:r w:rsidRPr="003B6F7A">
        <w:rPr>
          <w:color w:val="4472C4" w:themeColor="accent1"/>
          <w:sz w:val="22"/>
          <w:szCs w:val="22"/>
        </w:rPr>
        <w:t>.</w:t>
      </w:r>
    </w:p>
    <w:p w14:paraId="0EAB3A2E" w14:textId="77777777" w:rsidR="001C5626" w:rsidRPr="003B6F7A" w:rsidRDefault="001C5626" w:rsidP="002829AB">
      <w:pPr>
        <w:spacing w:line="276" w:lineRule="auto"/>
        <w:rPr>
          <w:color w:val="4472C4" w:themeColor="accent1"/>
          <w:sz w:val="22"/>
          <w:szCs w:val="22"/>
        </w:rPr>
      </w:pPr>
    </w:p>
    <w:p w14:paraId="59E3BFFD" w14:textId="77777777" w:rsidR="001C5626" w:rsidRPr="003B6F7A" w:rsidRDefault="001C5626" w:rsidP="002829AB">
      <w:pPr>
        <w:spacing w:line="276" w:lineRule="auto"/>
        <w:rPr>
          <w:color w:val="4472C4" w:themeColor="accent1"/>
          <w:sz w:val="22"/>
          <w:szCs w:val="22"/>
        </w:rPr>
      </w:pPr>
    </w:p>
    <w:p w14:paraId="11493F7B" w14:textId="77777777" w:rsidR="001C5626" w:rsidRPr="003B6F7A" w:rsidRDefault="001C5626" w:rsidP="002829AB">
      <w:pPr>
        <w:spacing w:line="276" w:lineRule="auto"/>
        <w:rPr>
          <w:color w:val="4472C4" w:themeColor="accent1"/>
          <w:sz w:val="22"/>
          <w:szCs w:val="22"/>
          <w:u w:val="single"/>
        </w:rPr>
      </w:pPr>
      <w:r w:rsidRPr="003B6F7A">
        <w:rPr>
          <w:color w:val="4472C4" w:themeColor="accent1"/>
          <w:sz w:val="22"/>
          <w:szCs w:val="22"/>
          <w:u w:val="single"/>
        </w:rPr>
        <w:t>Guiding principles</w:t>
      </w:r>
    </w:p>
    <w:p w14:paraId="4214FABF" w14:textId="77777777" w:rsidR="001C5626" w:rsidRPr="003B6F7A" w:rsidRDefault="001C5626" w:rsidP="002829AB">
      <w:pPr>
        <w:numPr>
          <w:ilvl w:val="0"/>
          <w:numId w:val="5"/>
        </w:numPr>
        <w:spacing w:line="276" w:lineRule="auto"/>
        <w:ind w:left="360"/>
        <w:rPr>
          <w:color w:val="4472C4" w:themeColor="accent1"/>
          <w:sz w:val="22"/>
          <w:szCs w:val="22"/>
        </w:rPr>
      </w:pPr>
      <w:r w:rsidRPr="003B6F7A">
        <w:rPr>
          <w:color w:val="4472C4" w:themeColor="accent1"/>
          <w:sz w:val="22"/>
          <w:szCs w:val="22"/>
          <w:u w:val="single"/>
        </w:rPr>
        <w:t>Scientific Integrity</w:t>
      </w:r>
      <w:r w:rsidRPr="003B6F7A">
        <w:rPr>
          <w:color w:val="4472C4" w:themeColor="accent1"/>
          <w:sz w:val="22"/>
          <w:szCs w:val="22"/>
        </w:rPr>
        <w:t>: All AMAP products undergo rigorous quality control and peer review as an essential part of the process to ensure objective and complete assessment of the state of knowledge</w:t>
      </w:r>
    </w:p>
    <w:p w14:paraId="39E4398B" w14:textId="77777777" w:rsidR="001C5626" w:rsidRPr="003B6F7A" w:rsidRDefault="001C5626" w:rsidP="002829AB">
      <w:pPr>
        <w:numPr>
          <w:ilvl w:val="0"/>
          <w:numId w:val="5"/>
        </w:numPr>
        <w:spacing w:line="276" w:lineRule="auto"/>
        <w:ind w:left="360"/>
        <w:rPr>
          <w:color w:val="4472C4" w:themeColor="accent1"/>
          <w:sz w:val="22"/>
          <w:szCs w:val="22"/>
        </w:rPr>
      </w:pPr>
      <w:r w:rsidRPr="003B6F7A">
        <w:rPr>
          <w:color w:val="4472C4" w:themeColor="accent1"/>
          <w:sz w:val="22"/>
          <w:szCs w:val="22"/>
          <w:u w:val="single"/>
        </w:rPr>
        <w:t>Value of Diverse Perspectives</w:t>
      </w:r>
      <w:r w:rsidRPr="003B6F7A">
        <w:rPr>
          <w:color w:val="4472C4" w:themeColor="accent1"/>
          <w:sz w:val="22"/>
          <w:szCs w:val="22"/>
        </w:rPr>
        <w:t>: AMAP is committed to encouraging and utilizing diversity in all of its activities</w:t>
      </w:r>
    </w:p>
    <w:p w14:paraId="03806044" w14:textId="77777777" w:rsidR="001C5626" w:rsidRPr="003B6F7A" w:rsidRDefault="001C5626" w:rsidP="002829AB">
      <w:pPr>
        <w:numPr>
          <w:ilvl w:val="0"/>
          <w:numId w:val="5"/>
        </w:numPr>
        <w:spacing w:line="276" w:lineRule="auto"/>
        <w:ind w:left="360"/>
        <w:rPr>
          <w:color w:val="4472C4" w:themeColor="accent1"/>
          <w:sz w:val="22"/>
          <w:szCs w:val="22"/>
        </w:rPr>
      </w:pPr>
      <w:r w:rsidRPr="003B6F7A">
        <w:rPr>
          <w:color w:val="4472C4" w:themeColor="accent1"/>
          <w:sz w:val="22"/>
          <w:szCs w:val="22"/>
          <w:u w:val="single"/>
        </w:rPr>
        <w:t>Inclusion of Arctic Indigenous Peoples and Local Residents</w:t>
      </w:r>
      <w:r w:rsidRPr="003B6F7A">
        <w:rPr>
          <w:color w:val="4472C4" w:themeColor="accent1"/>
          <w:sz w:val="22"/>
          <w:szCs w:val="22"/>
        </w:rPr>
        <w:t>: Permanent Participant organizations are an integral part of all Arctic Council and AMAP work, and AMAP is committed to working in partnership with Arctic Indigenous Peoples and local residents</w:t>
      </w:r>
    </w:p>
    <w:p w14:paraId="6EF9D137" w14:textId="77777777" w:rsidR="001C5626" w:rsidRPr="003B6F7A" w:rsidRDefault="001C5626" w:rsidP="002829AB">
      <w:pPr>
        <w:numPr>
          <w:ilvl w:val="0"/>
          <w:numId w:val="5"/>
        </w:numPr>
        <w:spacing w:line="276" w:lineRule="auto"/>
        <w:ind w:left="360"/>
        <w:rPr>
          <w:color w:val="4472C4" w:themeColor="accent1"/>
          <w:sz w:val="22"/>
          <w:szCs w:val="22"/>
        </w:rPr>
      </w:pPr>
      <w:r w:rsidRPr="003B6F7A">
        <w:rPr>
          <w:color w:val="4472C4" w:themeColor="accent1"/>
          <w:sz w:val="22"/>
          <w:szCs w:val="22"/>
          <w:u w:val="single"/>
        </w:rPr>
        <w:lastRenderedPageBreak/>
        <w:t>Responsiveness to Emerging Challenges</w:t>
      </w:r>
      <w:r w:rsidRPr="003B6F7A">
        <w:rPr>
          <w:color w:val="4472C4" w:themeColor="accent1"/>
          <w:sz w:val="22"/>
          <w:szCs w:val="22"/>
        </w:rPr>
        <w:t>: AMAP will remain at the forefront of identifying and characterizing changing trends and emerging issues in order to continue to provide evidence-based and policy-relevant information</w:t>
      </w:r>
    </w:p>
    <w:p w14:paraId="00DC13E2" w14:textId="77777777" w:rsidR="001C5626" w:rsidRPr="003B6F7A" w:rsidRDefault="001C5626" w:rsidP="002829AB">
      <w:pPr>
        <w:numPr>
          <w:ilvl w:val="0"/>
          <w:numId w:val="5"/>
        </w:numPr>
        <w:spacing w:line="276" w:lineRule="auto"/>
        <w:ind w:left="360"/>
        <w:rPr>
          <w:color w:val="4472C4" w:themeColor="accent1"/>
          <w:sz w:val="22"/>
          <w:szCs w:val="22"/>
        </w:rPr>
      </w:pPr>
      <w:r w:rsidRPr="003B6F7A">
        <w:rPr>
          <w:color w:val="4472C4" w:themeColor="accent1"/>
          <w:sz w:val="22"/>
          <w:szCs w:val="22"/>
          <w:u w:val="single"/>
        </w:rPr>
        <w:t>Knowledge Mobilization</w:t>
      </w:r>
      <w:r w:rsidRPr="003B6F7A">
        <w:rPr>
          <w:color w:val="4472C4" w:themeColor="accent1"/>
          <w:sz w:val="22"/>
          <w:szCs w:val="22"/>
        </w:rPr>
        <w:t>: AMAP commits to the development of such products that involve and target audiences appropriately and that are accessible both physically and intellectually to those audiences, and commits to the ethical collection and sharing of data</w:t>
      </w:r>
    </w:p>
    <w:p w14:paraId="15F383F8" w14:textId="77777777" w:rsidR="001C5626" w:rsidRPr="003B6F7A" w:rsidRDefault="001C5626" w:rsidP="002829AB">
      <w:pPr>
        <w:numPr>
          <w:ilvl w:val="0"/>
          <w:numId w:val="5"/>
        </w:numPr>
        <w:spacing w:line="276" w:lineRule="auto"/>
        <w:ind w:left="360"/>
        <w:rPr>
          <w:color w:val="4472C4" w:themeColor="accent1"/>
          <w:sz w:val="22"/>
          <w:szCs w:val="22"/>
        </w:rPr>
      </w:pPr>
      <w:r w:rsidRPr="003B6F7A">
        <w:rPr>
          <w:color w:val="4472C4" w:themeColor="accent1"/>
          <w:sz w:val="22"/>
          <w:szCs w:val="22"/>
          <w:u w:val="single"/>
        </w:rPr>
        <w:t>Cooperation, Coordination and Interaction</w:t>
      </w:r>
      <w:r w:rsidRPr="003B6F7A">
        <w:rPr>
          <w:color w:val="4472C4" w:themeColor="accent1"/>
          <w:sz w:val="22"/>
          <w:szCs w:val="22"/>
        </w:rPr>
        <w:t>: AMAP will encourage and facilitate cooperation and coordination among relevant bodies on cross-cutting issues.</w:t>
      </w:r>
    </w:p>
    <w:p w14:paraId="3A1A83C8" w14:textId="77777777" w:rsidR="001C5626" w:rsidRPr="003B6F7A" w:rsidRDefault="001C5626" w:rsidP="002829AB">
      <w:pPr>
        <w:spacing w:line="276" w:lineRule="auto"/>
        <w:rPr>
          <w:color w:val="4472C4" w:themeColor="accent1"/>
          <w:sz w:val="22"/>
          <w:szCs w:val="22"/>
        </w:rPr>
      </w:pPr>
    </w:p>
    <w:p w14:paraId="263E67F6" w14:textId="77777777" w:rsidR="001C5626" w:rsidRPr="003B6F7A" w:rsidRDefault="001C5626" w:rsidP="002829AB">
      <w:pPr>
        <w:spacing w:line="276" w:lineRule="auto"/>
        <w:rPr>
          <w:color w:val="4472C4" w:themeColor="accent1"/>
          <w:sz w:val="22"/>
          <w:szCs w:val="22"/>
          <w:u w:val="single"/>
        </w:rPr>
      </w:pPr>
      <w:r w:rsidRPr="003B6F7A">
        <w:rPr>
          <w:color w:val="4472C4" w:themeColor="accent1"/>
          <w:sz w:val="22"/>
          <w:szCs w:val="22"/>
          <w:u w:val="single"/>
        </w:rPr>
        <w:t>Strategic Goals</w:t>
      </w:r>
    </w:p>
    <w:p w14:paraId="4327117F" w14:textId="77777777" w:rsidR="001C5626" w:rsidRPr="003B6F7A" w:rsidRDefault="001C5626" w:rsidP="002829AB">
      <w:pPr>
        <w:numPr>
          <w:ilvl w:val="0"/>
          <w:numId w:val="6"/>
        </w:numPr>
        <w:spacing w:line="276" w:lineRule="auto"/>
        <w:ind w:left="360"/>
        <w:rPr>
          <w:color w:val="4472C4" w:themeColor="accent1"/>
          <w:sz w:val="22"/>
          <w:szCs w:val="22"/>
        </w:rPr>
      </w:pPr>
      <w:r w:rsidRPr="003B6F7A">
        <w:rPr>
          <w:color w:val="4472C4" w:themeColor="accent1"/>
          <w:sz w:val="22"/>
          <w:szCs w:val="22"/>
        </w:rPr>
        <w:t>Improved knowledge and understanding of Arctic change through collaborative assessment processes, for use in evidence-based decision-making</w:t>
      </w:r>
    </w:p>
    <w:p w14:paraId="4CD719C4" w14:textId="77777777" w:rsidR="001C5626" w:rsidRPr="003B6F7A" w:rsidRDefault="001C5626" w:rsidP="002829AB">
      <w:pPr>
        <w:numPr>
          <w:ilvl w:val="0"/>
          <w:numId w:val="6"/>
        </w:numPr>
        <w:spacing w:line="276" w:lineRule="auto"/>
        <w:ind w:left="360"/>
        <w:rPr>
          <w:color w:val="4472C4" w:themeColor="accent1"/>
          <w:sz w:val="22"/>
          <w:szCs w:val="22"/>
        </w:rPr>
      </w:pPr>
      <w:r w:rsidRPr="003B6F7A">
        <w:rPr>
          <w:color w:val="4472C4" w:themeColor="accent1"/>
          <w:sz w:val="22"/>
          <w:szCs w:val="22"/>
        </w:rPr>
        <w:t>A strong, sustained and coordinated circumpolar monitoring and observation network (</w:t>
      </w:r>
      <w:r w:rsidRPr="003B6F7A">
        <w:rPr>
          <w:i/>
          <w:iCs/>
          <w:color w:val="4472C4" w:themeColor="accent1"/>
          <w:sz w:val="22"/>
          <w:szCs w:val="22"/>
        </w:rPr>
        <w:t>additional text below</w:t>
      </w:r>
      <w:r w:rsidRPr="003B6F7A">
        <w:rPr>
          <w:color w:val="4472C4" w:themeColor="accent1"/>
          <w:sz w:val="22"/>
          <w:szCs w:val="22"/>
        </w:rPr>
        <w:t>)</w:t>
      </w:r>
    </w:p>
    <w:p w14:paraId="73044BDE" w14:textId="77777777" w:rsidR="001C5626" w:rsidRPr="003B6F7A" w:rsidRDefault="001C5626" w:rsidP="002829AB">
      <w:pPr>
        <w:numPr>
          <w:ilvl w:val="0"/>
          <w:numId w:val="6"/>
        </w:numPr>
        <w:spacing w:line="276" w:lineRule="auto"/>
        <w:ind w:left="360"/>
        <w:rPr>
          <w:color w:val="4472C4" w:themeColor="accent1"/>
          <w:sz w:val="22"/>
          <w:szCs w:val="22"/>
        </w:rPr>
      </w:pPr>
      <w:r w:rsidRPr="003B6F7A">
        <w:rPr>
          <w:color w:val="4472C4" w:themeColor="accent1"/>
          <w:sz w:val="22"/>
          <w:szCs w:val="22"/>
        </w:rPr>
        <w:t>Enhanced understanding of Arctic change and its impacts through inclusive partnership with Indigenous Peoples and local residents</w:t>
      </w:r>
    </w:p>
    <w:p w14:paraId="06DF716C" w14:textId="77777777" w:rsidR="001C5626" w:rsidRPr="003B6F7A" w:rsidRDefault="001C5626" w:rsidP="002829AB">
      <w:pPr>
        <w:numPr>
          <w:ilvl w:val="0"/>
          <w:numId w:val="6"/>
        </w:numPr>
        <w:spacing w:line="276" w:lineRule="auto"/>
        <w:ind w:left="360"/>
        <w:rPr>
          <w:color w:val="4472C4" w:themeColor="accent1"/>
          <w:sz w:val="22"/>
          <w:szCs w:val="22"/>
        </w:rPr>
      </w:pPr>
      <w:r w:rsidRPr="003B6F7A">
        <w:rPr>
          <w:color w:val="4472C4" w:themeColor="accent1"/>
          <w:sz w:val="22"/>
          <w:szCs w:val="22"/>
        </w:rPr>
        <w:t>Effective communication on Arctic challenges and global implication</w:t>
      </w:r>
    </w:p>
    <w:p w14:paraId="450EF3C2" w14:textId="77777777" w:rsidR="001C5626" w:rsidRPr="003B6F7A" w:rsidRDefault="001C5626" w:rsidP="002829AB">
      <w:pPr>
        <w:numPr>
          <w:ilvl w:val="0"/>
          <w:numId w:val="6"/>
        </w:numPr>
        <w:spacing w:line="276" w:lineRule="auto"/>
        <w:ind w:left="360"/>
        <w:rPr>
          <w:color w:val="4472C4" w:themeColor="accent1"/>
          <w:sz w:val="22"/>
          <w:szCs w:val="22"/>
        </w:rPr>
      </w:pPr>
      <w:r w:rsidRPr="003B6F7A">
        <w:rPr>
          <w:color w:val="4472C4" w:themeColor="accent1"/>
          <w:sz w:val="22"/>
          <w:szCs w:val="22"/>
        </w:rPr>
        <w:t>Support relevant international processes (</w:t>
      </w:r>
      <w:r w:rsidRPr="003B6F7A">
        <w:rPr>
          <w:i/>
          <w:iCs/>
          <w:color w:val="4472C4" w:themeColor="accent1"/>
          <w:sz w:val="22"/>
          <w:szCs w:val="22"/>
        </w:rPr>
        <w:t>additional text below</w:t>
      </w:r>
      <w:r w:rsidRPr="003B6F7A">
        <w:rPr>
          <w:color w:val="4472C4" w:themeColor="accent1"/>
          <w:sz w:val="22"/>
          <w:szCs w:val="22"/>
        </w:rPr>
        <w:t>)</w:t>
      </w:r>
    </w:p>
    <w:p w14:paraId="69AA23CE" w14:textId="77777777" w:rsidR="001C5626" w:rsidRPr="003B6F7A" w:rsidRDefault="001C5626" w:rsidP="002829AB">
      <w:pPr>
        <w:spacing w:line="276" w:lineRule="auto"/>
        <w:rPr>
          <w:color w:val="4472C4" w:themeColor="accent1"/>
          <w:sz w:val="22"/>
          <w:szCs w:val="22"/>
        </w:rPr>
      </w:pPr>
    </w:p>
    <w:p w14:paraId="3F2C76DE" w14:textId="77777777" w:rsidR="001C5626" w:rsidRPr="003B6F7A" w:rsidRDefault="001C5626" w:rsidP="002829AB">
      <w:pPr>
        <w:spacing w:line="276" w:lineRule="auto"/>
        <w:rPr>
          <w:color w:val="4472C4" w:themeColor="accent1"/>
          <w:sz w:val="22"/>
          <w:szCs w:val="22"/>
        </w:rPr>
      </w:pPr>
    </w:p>
    <w:p w14:paraId="27D9051B" w14:textId="77777777" w:rsidR="001C5626" w:rsidRPr="003B6F7A" w:rsidRDefault="001C5626" w:rsidP="002829AB">
      <w:pPr>
        <w:spacing w:line="276" w:lineRule="auto"/>
        <w:rPr>
          <w:color w:val="4472C4" w:themeColor="accent1"/>
          <w:sz w:val="22"/>
          <w:szCs w:val="22"/>
        </w:rPr>
      </w:pPr>
      <w:r w:rsidRPr="003B6F7A">
        <w:rPr>
          <w:color w:val="4472C4" w:themeColor="accent1"/>
          <w:sz w:val="22"/>
          <w:szCs w:val="22"/>
          <w:u w:val="single"/>
        </w:rPr>
        <w:t>Additional text on Strategic Goal 2</w:t>
      </w:r>
      <w:r w:rsidRPr="003B6F7A">
        <w:rPr>
          <w:color w:val="4472C4" w:themeColor="accent1"/>
          <w:sz w:val="22"/>
          <w:szCs w:val="22"/>
        </w:rPr>
        <w:t>:</w:t>
      </w:r>
    </w:p>
    <w:p w14:paraId="4BA5AA36" w14:textId="77777777" w:rsidR="001C5626" w:rsidRPr="003B6F7A" w:rsidRDefault="001C5626" w:rsidP="002829AB">
      <w:pPr>
        <w:spacing w:line="276" w:lineRule="auto"/>
        <w:rPr>
          <w:color w:val="4472C4" w:themeColor="accent1"/>
          <w:sz w:val="22"/>
          <w:szCs w:val="22"/>
        </w:rPr>
      </w:pPr>
      <w:r w:rsidRPr="003B6F7A">
        <w:rPr>
          <w:color w:val="4472C4" w:themeColor="accent1"/>
          <w:sz w:val="22"/>
          <w:szCs w:val="22"/>
        </w:rPr>
        <w:t xml:space="preserve">Access to relevant data and information is essential for AMAP’s work. </w:t>
      </w:r>
      <w:r w:rsidRPr="003B6F7A">
        <w:rPr>
          <w:color w:val="4472C4" w:themeColor="accent1"/>
          <w:sz w:val="22"/>
          <w:szCs w:val="22"/>
          <w:highlight w:val="yellow"/>
        </w:rPr>
        <w:t>Data obtained through the AMAP network should be sufficient for detecting change, discerning trends and attributing reasons for these changes and trends over the entire Arctic region, for a wide range of environmental stressors including pollutants and climate forcers, and the interactions between them.</w:t>
      </w:r>
    </w:p>
    <w:p w14:paraId="2D7FA572" w14:textId="77777777" w:rsidR="001C5626" w:rsidRPr="003B6F7A" w:rsidRDefault="001C5626" w:rsidP="002829AB">
      <w:pPr>
        <w:spacing w:line="276" w:lineRule="auto"/>
        <w:rPr>
          <w:color w:val="4472C4" w:themeColor="accent1"/>
          <w:sz w:val="22"/>
          <w:szCs w:val="22"/>
        </w:rPr>
      </w:pPr>
      <w:r w:rsidRPr="003B6F7A">
        <w:rPr>
          <w:color w:val="4472C4" w:themeColor="accent1"/>
          <w:sz w:val="22"/>
          <w:szCs w:val="22"/>
        </w:rPr>
        <w:t xml:space="preserve">The Arctic has specialized challenges and needs for environmental monitoring in order to protect its inhabitants from the adverse impacts of environmental perturbation. Arctic monitoring is also necessary to understand global processes from ocean circulation to weather patterns. </w:t>
      </w:r>
      <w:commentRangeStart w:id="43"/>
      <w:r w:rsidRPr="003B6F7A">
        <w:rPr>
          <w:color w:val="4472C4" w:themeColor="accent1"/>
          <w:sz w:val="22"/>
          <w:szCs w:val="22"/>
          <w:highlight w:val="yellow"/>
        </w:rPr>
        <w:t>From the impacts of global change such as climate warming to the nature, extent, transportation and behavior of environmental pollutants, the Arctic requires specialized, consistent and long-term monitoring programs</w:t>
      </w:r>
      <w:r w:rsidRPr="003B6F7A">
        <w:rPr>
          <w:color w:val="4472C4" w:themeColor="accent1"/>
          <w:sz w:val="22"/>
          <w:szCs w:val="22"/>
        </w:rPr>
        <w:t>. Arctic monitoring and research is generally costly, and measurements and observations are often sparse and fragmented. AMAP will continue to collaborate and build on existing efforts, including national and international monitoring and research efforts and community-based monitoring, to secure access to relevant data. AMAP will also endeavor to take advantage of new approaches and tools to address growing knowledge needs and so facilitate more geographically and temporally comprehensive monitoring in the Arctic. AMAP also works to develop and implement Arctic monitoring guidelines for the standardized collection and analysis of samples, which are harmonized with guidelines applied under other relevant regional programs; to facilitate the quality assurance of observations and measurements; and to maintain appropriate data management systems.</w:t>
      </w:r>
    </w:p>
    <w:p w14:paraId="14FAD95D" w14:textId="77777777" w:rsidR="001C5626" w:rsidRPr="003B6F7A" w:rsidRDefault="001C5626" w:rsidP="002829AB">
      <w:pPr>
        <w:spacing w:line="276" w:lineRule="auto"/>
        <w:rPr>
          <w:color w:val="4472C4" w:themeColor="accent1"/>
          <w:sz w:val="22"/>
          <w:szCs w:val="22"/>
        </w:rPr>
      </w:pPr>
    </w:p>
    <w:commentRangeEnd w:id="43"/>
    <w:p w14:paraId="76717B2E" w14:textId="77777777" w:rsidR="001C5626" w:rsidRPr="003B6F7A" w:rsidRDefault="00696D63" w:rsidP="002829AB">
      <w:pPr>
        <w:spacing w:line="276" w:lineRule="auto"/>
        <w:rPr>
          <w:color w:val="4472C4" w:themeColor="accent1"/>
          <w:sz w:val="22"/>
          <w:szCs w:val="22"/>
        </w:rPr>
      </w:pPr>
      <w:r w:rsidRPr="003B6F7A">
        <w:rPr>
          <w:rStyle w:val="CommentReference"/>
          <w:color w:val="4472C4" w:themeColor="accent1"/>
          <w:sz w:val="22"/>
          <w:szCs w:val="22"/>
          <w:lang w:val="en-CA"/>
        </w:rPr>
        <w:commentReference w:id="43"/>
      </w:r>
    </w:p>
    <w:p w14:paraId="7A8F8EF7" w14:textId="77777777" w:rsidR="001C5626" w:rsidRPr="003B6F7A" w:rsidRDefault="001C5626" w:rsidP="002829AB">
      <w:pPr>
        <w:spacing w:line="276" w:lineRule="auto"/>
        <w:rPr>
          <w:color w:val="4472C4" w:themeColor="accent1"/>
          <w:sz w:val="22"/>
          <w:szCs w:val="22"/>
          <w:u w:val="single"/>
        </w:rPr>
      </w:pPr>
      <w:r w:rsidRPr="003B6F7A">
        <w:rPr>
          <w:color w:val="4472C4" w:themeColor="accent1"/>
          <w:sz w:val="22"/>
          <w:szCs w:val="22"/>
          <w:u w:val="single"/>
        </w:rPr>
        <w:t>Additional text on Strategic Goal 5:</w:t>
      </w:r>
    </w:p>
    <w:p w14:paraId="706C924A" w14:textId="77777777" w:rsidR="001C5626" w:rsidRPr="003B6F7A" w:rsidRDefault="001C5626" w:rsidP="002829AB">
      <w:pPr>
        <w:spacing w:line="276" w:lineRule="auto"/>
        <w:rPr>
          <w:color w:val="4472C4" w:themeColor="accent1"/>
          <w:sz w:val="22"/>
          <w:szCs w:val="22"/>
        </w:rPr>
      </w:pPr>
      <w:r w:rsidRPr="003B6F7A">
        <w:rPr>
          <w:color w:val="4472C4" w:themeColor="accent1"/>
          <w:sz w:val="22"/>
          <w:szCs w:val="22"/>
        </w:rPr>
        <w:lastRenderedPageBreak/>
        <w:t xml:space="preserve">Results and key messages from AMAP assessments are reported to the Arctic Council and governments of Arctic and observer states as well as to relevant international organizations and processes that use AMAP results in their work. </w:t>
      </w:r>
      <w:r w:rsidRPr="003B6F7A">
        <w:rPr>
          <w:color w:val="4472C4" w:themeColor="accent1"/>
          <w:sz w:val="22"/>
          <w:szCs w:val="22"/>
          <w:highlight w:val="yellow"/>
        </w:rPr>
        <w:t xml:space="preserve">Arctic data can be crucial to the success of international processes such as those under the UN Framework Convention on Climate Change, the Intergovernmental Panel on Climate Change, the World Meteorological Organization, UN Environment, </w:t>
      </w:r>
      <w:proofErr w:type="gramStart"/>
      <w:r w:rsidRPr="003B6F7A">
        <w:rPr>
          <w:color w:val="4472C4" w:themeColor="accent1"/>
          <w:sz w:val="22"/>
          <w:szCs w:val="22"/>
          <w:highlight w:val="yellow"/>
        </w:rPr>
        <w:t>the</w:t>
      </w:r>
      <w:proofErr w:type="gramEnd"/>
      <w:r w:rsidRPr="003B6F7A">
        <w:rPr>
          <w:color w:val="4472C4" w:themeColor="accent1"/>
          <w:sz w:val="22"/>
          <w:szCs w:val="22"/>
          <w:highlight w:val="yellow"/>
        </w:rPr>
        <w:t xml:space="preserve"> Stockholm Convention on Persistent Organic Pollutants, the </w:t>
      </w:r>
      <w:proofErr w:type="spellStart"/>
      <w:r w:rsidRPr="003B6F7A">
        <w:rPr>
          <w:color w:val="4472C4" w:themeColor="accent1"/>
          <w:sz w:val="22"/>
          <w:szCs w:val="22"/>
          <w:highlight w:val="yellow"/>
        </w:rPr>
        <w:t>Minamata</w:t>
      </w:r>
      <w:proofErr w:type="spellEnd"/>
      <w:r w:rsidRPr="003B6F7A">
        <w:rPr>
          <w:color w:val="4472C4" w:themeColor="accent1"/>
          <w:sz w:val="22"/>
          <w:szCs w:val="22"/>
          <w:highlight w:val="yellow"/>
        </w:rPr>
        <w:t xml:space="preserve"> Convention on Mercury, and the Convention on Long-range Transboundary Air Pollution. AMAP will continue to deliver data products and high quality assessments to support such international processes.</w:t>
      </w:r>
    </w:p>
    <w:p w14:paraId="103504C4" w14:textId="77777777" w:rsidR="001C5626" w:rsidRPr="003B6F7A" w:rsidRDefault="001C5626" w:rsidP="002829AB">
      <w:pPr>
        <w:spacing w:line="276" w:lineRule="auto"/>
        <w:rPr>
          <w:color w:val="4472C4" w:themeColor="accent1"/>
          <w:sz w:val="22"/>
          <w:szCs w:val="22"/>
        </w:rPr>
      </w:pPr>
    </w:p>
    <w:p w14:paraId="5D048B9F" w14:textId="77777777" w:rsidR="001C5626" w:rsidRPr="003B6F7A" w:rsidRDefault="001C5626" w:rsidP="002829AB">
      <w:pPr>
        <w:spacing w:line="276" w:lineRule="auto"/>
        <w:rPr>
          <w:color w:val="4472C4" w:themeColor="accent1"/>
          <w:sz w:val="22"/>
          <w:szCs w:val="22"/>
        </w:rPr>
      </w:pPr>
    </w:p>
    <w:p w14:paraId="3981A458" w14:textId="26253B1E" w:rsidR="001B11EA" w:rsidRPr="003B6F7A" w:rsidRDefault="003224D9" w:rsidP="002829AB">
      <w:pPr>
        <w:pStyle w:val="ListParagraph"/>
        <w:numPr>
          <w:ilvl w:val="0"/>
          <w:numId w:val="2"/>
        </w:numPr>
        <w:spacing w:line="276" w:lineRule="auto"/>
        <w:rPr>
          <w:color w:val="4472C4" w:themeColor="accent1"/>
        </w:rPr>
      </w:pPr>
      <w:r w:rsidRPr="003B6F7A">
        <w:rPr>
          <w:color w:val="4472C4" w:themeColor="accent1"/>
        </w:rPr>
        <w:t>Roberto Delgado</w:t>
      </w:r>
    </w:p>
    <w:p w14:paraId="1079CA1F" w14:textId="77777777" w:rsidR="003224D9" w:rsidRPr="003B6F7A" w:rsidRDefault="003224D9" w:rsidP="002829AB">
      <w:pPr>
        <w:spacing w:line="276" w:lineRule="auto"/>
        <w:rPr>
          <w:rFonts w:cstheme="minorHAnsi"/>
          <w:color w:val="4472C4" w:themeColor="accent1"/>
          <w:sz w:val="22"/>
          <w:szCs w:val="22"/>
        </w:rPr>
      </w:pPr>
    </w:p>
    <w:p w14:paraId="2B4BB665" w14:textId="77777777" w:rsidR="003224D9" w:rsidRPr="003B6F7A" w:rsidRDefault="003224D9" w:rsidP="002829AB">
      <w:pPr>
        <w:pStyle w:val="ListParagraph"/>
        <w:numPr>
          <w:ilvl w:val="0"/>
          <w:numId w:val="7"/>
        </w:numPr>
        <w:spacing w:after="0" w:line="276" w:lineRule="auto"/>
        <w:rPr>
          <w:rFonts w:cstheme="minorHAnsi"/>
          <w:color w:val="4472C4" w:themeColor="accent1"/>
        </w:rPr>
      </w:pPr>
      <w:r w:rsidRPr="003B6F7A">
        <w:rPr>
          <w:rFonts w:cstheme="minorHAnsi"/>
          <w:color w:val="4472C4" w:themeColor="accent1"/>
        </w:rPr>
        <w:t>Critical Assumptions include but are not limited to ensuring that any Roadmap for Sustaining Arctic Observing Networks serve society and be driven to promote human health and wellbeing from environmental conservation to sustainable development of the Arctic, with special care taken in economic growth and resource management; enhances local and regional security from the perspectives of food, water, and energy; and, to the extent possible, inform evidence-based decision-making (e.g., for development, management, policy, services, etc.)</w:t>
      </w:r>
    </w:p>
    <w:p w14:paraId="12A0FDD6" w14:textId="77777777" w:rsidR="003224D9" w:rsidRPr="003B6F7A" w:rsidRDefault="003224D9" w:rsidP="002829AB">
      <w:pPr>
        <w:pStyle w:val="ListParagraph"/>
        <w:spacing w:line="276" w:lineRule="auto"/>
        <w:rPr>
          <w:rFonts w:cstheme="minorHAnsi"/>
          <w:color w:val="4472C4" w:themeColor="accent1"/>
        </w:rPr>
      </w:pPr>
    </w:p>
    <w:p w14:paraId="4536B69C" w14:textId="77777777" w:rsidR="003224D9" w:rsidRPr="003B6F7A" w:rsidRDefault="003224D9" w:rsidP="002829AB">
      <w:pPr>
        <w:pStyle w:val="ListParagraph"/>
        <w:numPr>
          <w:ilvl w:val="0"/>
          <w:numId w:val="7"/>
        </w:numPr>
        <w:spacing w:after="0" w:line="276" w:lineRule="auto"/>
        <w:rPr>
          <w:rFonts w:cstheme="minorHAnsi"/>
          <w:color w:val="4472C4" w:themeColor="accent1"/>
          <w:highlight w:val="yellow"/>
        </w:rPr>
      </w:pPr>
      <w:r w:rsidRPr="003B6F7A">
        <w:rPr>
          <w:rFonts w:cstheme="minorHAnsi"/>
          <w:color w:val="4472C4" w:themeColor="accent1"/>
        </w:rPr>
        <w:t xml:space="preserve">Details &amp; Specifics: This should include, at minimum, who implements, who finances, and a timeline with concrete milestones and </w:t>
      </w:r>
      <w:r w:rsidRPr="003B6F7A">
        <w:rPr>
          <w:rFonts w:cstheme="minorHAnsi"/>
          <w:color w:val="4472C4" w:themeColor="accent1"/>
          <w:highlight w:val="yellow"/>
        </w:rPr>
        <w:t>means for the evaluation of progress and success.</w:t>
      </w:r>
    </w:p>
    <w:p w14:paraId="5F085D88" w14:textId="77777777" w:rsidR="003224D9" w:rsidRPr="003B6F7A" w:rsidRDefault="003224D9" w:rsidP="002829AB">
      <w:pPr>
        <w:pStyle w:val="ListParagraph"/>
        <w:spacing w:line="276" w:lineRule="auto"/>
        <w:rPr>
          <w:rFonts w:cstheme="minorHAnsi"/>
          <w:color w:val="4472C4" w:themeColor="accent1"/>
        </w:rPr>
      </w:pPr>
    </w:p>
    <w:p w14:paraId="5EF90298" w14:textId="77777777" w:rsidR="003224D9" w:rsidRPr="003B6F7A" w:rsidRDefault="003224D9" w:rsidP="002829AB">
      <w:pPr>
        <w:pStyle w:val="ListParagraph"/>
        <w:numPr>
          <w:ilvl w:val="0"/>
          <w:numId w:val="7"/>
        </w:numPr>
        <w:spacing w:after="0" w:line="276" w:lineRule="auto"/>
        <w:rPr>
          <w:rFonts w:cstheme="minorHAnsi"/>
          <w:color w:val="4472C4" w:themeColor="accent1"/>
        </w:rPr>
      </w:pPr>
      <w:r w:rsidRPr="003B6F7A">
        <w:rPr>
          <w:rFonts w:cstheme="minorHAnsi"/>
          <w:color w:val="4472C4" w:themeColor="accent1"/>
        </w:rPr>
        <w:t>From other Frameworks: I am less certain about from which other existing frameworks SAON should adopt its strategy. However, rather than a strict topical approach, I would encourage SAON to explore an integrative systems approach, particularly as we think about different “essential variables” among the diverse data streams. Similarly, as or bringing existing observing systems into an overall frameworks, that’s challenging. I would say improved collaboration, communication, and coordination but I am unsure as to how best to implement. I would potentially welcome the formation of regional Arctic Observing Hubs for defining and prioritizing the design and implementation of data collection and analysis for diverse stakeholder use that takes us from research to operations and other applications.</w:t>
      </w:r>
    </w:p>
    <w:p w14:paraId="1CD2E722" w14:textId="77777777" w:rsidR="00E5712E" w:rsidRPr="003B6F7A" w:rsidRDefault="00E5712E" w:rsidP="002829AB">
      <w:pPr>
        <w:pStyle w:val="ListParagraph"/>
        <w:spacing w:line="276" w:lineRule="auto"/>
        <w:rPr>
          <w:rFonts w:cstheme="minorHAnsi"/>
          <w:color w:val="4472C4" w:themeColor="accent1"/>
        </w:rPr>
      </w:pPr>
    </w:p>
    <w:p w14:paraId="20BA0EB5" w14:textId="77777777" w:rsidR="00E5712E" w:rsidRPr="003B6F7A" w:rsidRDefault="00E5712E" w:rsidP="002829AB">
      <w:pPr>
        <w:pStyle w:val="ListParagraph"/>
        <w:spacing w:after="0" w:line="276" w:lineRule="auto"/>
        <w:rPr>
          <w:rFonts w:cstheme="minorHAnsi"/>
          <w:color w:val="4472C4" w:themeColor="accent1"/>
        </w:rPr>
      </w:pPr>
    </w:p>
    <w:p w14:paraId="46D9A1E9" w14:textId="6D4288D6" w:rsidR="003224D9" w:rsidRPr="003B6F7A" w:rsidRDefault="00E5712E" w:rsidP="002829AB">
      <w:pPr>
        <w:pStyle w:val="ListParagraph"/>
        <w:numPr>
          <w:ilvl w:val="0"/>
          <w:numId w:val="2"/>
        </w:numPr>
        <w:spacing w:line="276" w:lineRule="auto"/>
        <w:rPr>
          <w:color w:val="4472C4" w:themeColor="accent1"/>
        </w:rPr>
      </w:pPr>
      <w:r w:rsidRPr="003B6F7A">
        <w:rPr>
          <w:color w:val="4472C4" w:themeColor="accent1"/>
        </w:rPr>
        <w:t xml:space="preserve">Stein </w:t>
      </w:r>
      <w:proofErr w:type="spellStart"/>
      <w:r w:rsidRPr="003B6F7A">
        <w:rPr>
          <w:color w:val="4472C4" w:themeColor="accent1"/>
        </w:rPr>
        <w:t>Sandeven</w:t>
      </w:r>
      <w:proofErr w:type="spellEnd"/>
    </w:p>
    <w:p w14:paraId="3927C66B" w14:textId="77777777" w:rsidR="00E5712E" w:rsidRPr="003B6F7A" w:rsidRDefault="00E5712E" w:rsidP="002829AB">
      <w:pPr>
        <w:spacing w:line="276" w:lineRule="auto"/>
        <w:rPr>
          <w:rFonts w:cstheme="minorHAnsi"/>
          <w:color w:val="4472C4" w:themeColor="accent1"/>
          <w:sz w:val="22"/>
          <w:szCs w:val="22"/>
        </w:rPr>
      </w:pPr>
      <w:r w:rsidRPr="003B6F7A">
        <w:rPr>
          <w:rFonts w:cstheme="minorHAnsi"/>
          <w:color w:val="4472C4" w:themeColor="accent1"/>
          <w:sz w:val="22"/>
          <w:szCs w:val="22"/>
        </w:rPr>
        <w:t>0. There are some basic assumptions and rationale that underpin why we are creating a Roadmap and what the Arctic-specific challenges and opportunities of such a proposition entail for how we proceed. List what you think the most critical assumptions are that should be stated in this document:</w:t>
      </w:r>
    </w:p>
    <w:p w14:paraId="45F3D8BA" w14:textId="77777777" w:rsidR="00E5712E" w:rsidRPr="003B6F7A" w:rsidRDefault="00E5712E"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w:t>
      </w:r>
      <w:proofErr w:type="gramStart"/>
      <w:r w:rsidRPr="003B6F7A">
        <w:rPr>
          <w:rFonts w:cstheme="minorHAnsi"/>
          <w:color w:val="4472C4" w:themeColor="accent1"/>
        </w:rPr>
        <w:t>e.g</w:t>
      </w:r>
      <w:proofErr w:type="gramEnd"/>
      <w:r w:rsidRPr="003B6F7A">
        <w:rPr>
          <w:rFonts w:cstheme="minorHAnsi"/>
          <w:color w:val="4472C4" w:themeColor="accent1"/>
        </w:rPr>
        <w:t xml:space="preserve">. from </w:t>
      </w:r>
      <w:proofErr w:type="spellStart"/>
      <w:r w:rsidRPr="003B6F7A">
        <w:rPr>
          <w:rFonts w:cstheme="minorHAnsi"/>
          <w:color w:val="4472C4" w:themeColor="accent1"/>
        </w:rPr>
        <w:t>Sandven</w:t>
      </w:r>
      <w:proofErr w:type="spellEnd"/>
      <w:r w:rsidRPr="003B6F7A">
        <w:rPr>
          <w:rFonts w:cstheme="minorHAnsi"/>
          <w:color w:val="4472C4" w:themeColor="accent1"/>
        </w:rPr>
        <w:t>): The SAON Roadmap should acknowledge that Arctic observing (AO) is a complex system with several dimensions. Broadly speaking, AO is driven by the need to support:</w:t>
      </w:r>
    </w:p>
    <w:p w14:paraId="36CE39F4" w14:textId="77777777" w:rsidR="00E5712E" w:rsidRPr="003B6F7A" w:rsidRDefault="00E5712E" w:rsidP="002829AB">
      <w:pPr>
        <w:pStyle w:val="ListParagraph"/>
        <w:numPr>
          <w:ilvl w:val="0"/>
          <w:numId w:val="8"/>
        </w:numPr>
        <w:spacing w:after="0" w:line="276" w:lineRule="auto"/>
        <w:ind w:left="720"/>
        <w:rPr>
          <w:rFonts w:cstheme="minorHAnsi"/>
          <w:color w:val="4472C4" w:themeColor="accent1"/>
        </w:rPr>
      </w:pPr>
      <w:r w:rsidRPr="003B6F7A">
        <w:rPr>
          <w:rFonts w:cstheme="minorHAnsi"/>
          <w:color w:val="4472C4" w:themeColor="accent1"/>
        </w:rPr>
        <w:t xml:space="preserve">Scientific disciplines: atmosphere, ocean, </w:t>
      </w:r>
      <w:proofErr w:type="spellStart"/>
      <w:r w:rsidRPr="003B6F7A">
        <w:rPr>
          <w:rFonts w:cstheme="minorHAnsi"/>
          <w:color w:val="4472C4" w:themeColor="accent1"/>
        </w:rPr>
        <w:t>cryopshere</w:t>
      </w:r>
      <w:proofErr w:type="spellEnd"/>
      <w:r w:rsidRPr="003B6F7A">
        <w:rPr>
          <w:rFonts w:cstheme="minorHAnsi"/>
          <w:color w:val="4472C4" w:themeColor="accent1"/>
        </w:rPr>
        <w:t>, terrestrial themes</w:t>
      </w:r>
    </w:p>
    <w:p w14:paraId="20920C13" w14:textId="77777777" w:rsidR="00E5712E" w:rsidRPr="003B6F7A" w:rsidRDefault="00E5712E" w:rsidP="002829AB">
      <w:pPr>
        <w:pStyle w:val="ListParagraph"/>
        <w:numPr>
          <w:ilvl w:val="0"/>
          <w:numId w:val="8"/>
        </w:numPr>
        <w:spacing w:after="0" w:line="276" w:lineRule="auto"/>
        <w:ind w:left="720"/>
        <w:rPr>
          <w:rFonts w:cstheme="minorHAnsi"/>
          <w:color w:val="4472C4" w:themeColor="accent1"/>
        </w:rPr>
      </w:pPr>
      <w:r w:rsidRPr="003B6F7A">
        <w:rPr>
          <w:rFonts w:cstheme="minorHAnsi"/>
          <w:color w:val="4472C4" w:themeColor="accent1"/>
        </w:rPr>
        <w:lastRenderedPageBreak/>
        <w:t>Societal benefit areas: weather, climate, environment, natural hazards, resources, economic activities, +</w:t>
      </w:r>
    </w:p>
    <w:p w14:paraId="1DE604DA" w14:textId="77777777" w:rsidR="00E5712E" w:rsidRPr="003B6F7A" w:rsidRDefault="00E5712E" w:rsidP="002829AB">
      <w:pPr>
        <w:pStyle w:val="ListParagraph"/>
        <w:numPr>
          <w:ilvl w:val="0"/>
          <w:numId w:val="8"/>
        </w:numPr>
        <w:spacing w:after="0" w:line="276" w:lineRule="auto"/>
        <w:ind w:left="720"/>
        <w:rPr>
          <w:rFonts w:cstheme="minorHAnsi"/>
          <w:color w:val="4472C4" w:themeColor="accent1"/>
        </w:rPr>
      </w:pPr>
      <w:r w:rsidRPr="003B6F7A">
        <w:rPr>
          <w:rFonts w:cstheme="minorHAnsi"/>
          <w:color w:val="4472C4" w:themeColor="accent1"/>
        </w:rPr>
        <w:t>Community-driven requirements: across several scientific and social benefit areas</w:t>
      </w:r>
    </w:p>
    <w:p w14:paraId="1C54F1C5" w14:textId="77777777" w:rsidR="00E5712E" w:rsidRPr="003B6F7A" w:rsidRDefault="00E5712E"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 xml:space="preserve">(e.g. from discussion) There are already numerous networks (regional, subject-oriented, led by different principles, global networks) that are active and have developed strong strategies.  </w:t>
      </w:r>
      <w:r w:rsidRPr="003B6F7A">
        <w:rPr>
          <w:rFonts w:cstheme="minorHAnsi"/>
          <w:color w:val="4472C4" w:themeColor="accent1"/>
          <w:lang w:val="en-US"/>
        </w:rPr>
        <w:t xml:space="preserve">As example, the Global </w:t>
      </w:r>
      <w:proofErr w:type="spellStart"/>
      <w:r w:rsidRPr="003B6F7A">
        <w:rPr>
          <w:rFonts w:cstheme="minorHAnsi"/>
          <w:color w:val="4472C4" w:themeColor="accent1"/>
          <w:lang w:val="en-US"/>
        </w:rPr>
        <w:t>Crysophere</w:t>
      </w:r>
      <w:proofErr w:type="spellEnd"/>
      <w:r w:rsidRPr="003B6F7A">
        <w:rPr>
          <w:rFonts w:cstheme="minorHAnsi"/>
          <w:color w:val="4472C4" w:themeColor="accent1"/>
          <w:lang w:val="en-US"/>
        </w:rPr>
        <w:t xml:space="preserve"> Watch (GCW) under WMO has significant observing activity ongoing in the Polar </w:t>
      </w:r>
      <w:proofErr w:type="gramStart"/>
      <w:r w:rsidRPr="003B6F7A">
        <w:rPr>
          <w:rFonts w:cstheme="minorHAnsi"/>
          <w:color w:val="4472C4" w:themeColor="accent1"/>
          <w:lang w:val="en-US"/>
        </w:rPr>
        <w:t>regions</w:t>
      </w:r>
      <w:proofErr w:type="gramEnd"/>
      <w:r w:rsidRPr="003B6F7A">
        <w:rPr>
          <w:rFonts w:cstheme="minorHAnsi"/>
          <w:color w:val="4472C4" w:themeColor="accent1"/>
          <w:lang w:val="en-US"/>
        </w:rPr>
        <w:t>.</w:t>
      </w:r>
      <w:r w:rsidRPr="003B6F7A">
        <w:rPr>
          <w:color w:val="4472C4" w:themeColor="accent1"/>
          <w:lang w:val="en-US"/>
        </w:rPr>
        <w:t xml:space="preserve"> </w:t>
      </w:r>
      <w:r w:rsidRPr="003B6F7A">
        <w:rPr>
          <w:rFonts w:cstheme="minorHAnsi"/>
          <w:color w:val="4472C4" w:themeColor="accent1"/>
        </w:rPr>
        <w:t xml:space="preserve">But in many cases these networks have little or no activity in the Arctic so far, but they aspire to become engaged in Arctic observing as part of global observing. The activities of the networks are dependent on the funding from national research and </w:t>
      </w:r>
      <w:proofErr w:type="spellStart"/>
      <w:r w:rsidRPr="003B6F7A">
        <w:rPr>
          <w:rFonts w:cstheme="minorHAnsi"/>
          <w:color w:val="4472C4" w:themeColor="accent1"/>
        </w:rPr>
        <w:t>monitoing</w:t>
      </w:r>
      <w:proofErr w:type="spellEnd"/>
      <w:r w:rsidRPr="003B6F7A">
        <w:rPr>
          <w:rFonts w:cstheme="minorHAnsi"/>
          <w:color w:val="4472C4" w:themeColor="accent1"/>
        </w:rPr>
        <w:t xml:space="preserve"> programmes, implying that observing are mainly located in the Arctic countries and their EEZ. In the high seas the observing activities are based on research programmes, which are increasing as more countries seek presence in the Arctic.  SAON's ROA should not interfere or redefine what these groups are doing, but seek to add value at the "meta-level" to show some unification and system-level integration across these diverse organizational systems. </w:t>
      </w:r>
    </w:p>
    <w:p w14:paraId="01CBCC7D" w14:textId="77777777" w:rsidR="00E5712E" w:rsidRPr="003B6F7A" w:rsidRDefault="00E5712E" w:rsidP="002829AB">
      <w:pPr>
        <w:spacing w:line="276" w:lineRule="auto"/>
        <w:rPr>
          <w:rFonts w:cstheme="minorHAnsi"/>
          <w:color w:val="4472C4" w:themeColor="accent1"/>
          <w:sz w:val="22"/>
          <w:szCs w:val="22"/>
        </w:rPr>
      </w:pPr>
    </w:p>
    <w:p w14:paraId="02709A8D" w14:textId="77777777" w:rsidR="00E5712E" w:rsidRPr="003B6F7A" w:rsidRDefault="00E5712E" w:rsidP="002829AB">
      <w:pPr>
        <w:spacing w:line="276" w:lineRule="auto"/>
        <w:rPr>
          <w:rFonts w:cstheme="minorHAnsi"/>
          <w:color w:val="4472C4" w:themeColor="accent1"/>
          <w:sz w:val="22"/>
          <w:szCs w:val="22"/>
        </w:rPr>
      </w:pPr>
      <w:r w:rsidRPr="003B6F7A">
        <w:rPr>
          <w:rFonts w:cstheme="minorHAnsi"/>
          <w:color w:val="4472C4" w:themeColor="accent1"/>
          <w:sz w:val="22"/>
          <w:szCs w:val="22"/>
        </w:rPr>
        <w:t xml:space="preserve">1. A well-developed Roadmap for Arctic observing should describe "where we are going". Our exercise is not simply to redefine the SAON Strategic Plan but to look specifically at how network requirements should be developed in a way that national funding bodies can understand and react to/fund and that global and regional partners can organize themselves around. What are the types of details and specifics that you think the RAO should include? What infrastructures are essential for Arctic observing across scientific disciplines and societal benefit </w:t>
      </w:r>
      <w:proofErr w:type="gramStart"/>
      <w:r w:rsidRPr="003B6F7A">
        <w:rPr>
          <w:rFonts w:cstheme="minorHAnsi"/>
          <w:color w:val="4472C4" w:themeColor="accent1"/>
          <w:sz w:val="22"/>
          <w:szCs w:val="22"/>
        </w:rPr>
        <w:t>areas.</w:t>
      </w:r>
      <w:proofErr w:type="gramEnd"/>
      <w:r w:rsidRPr="003B6F7A">
        <w:rPr>
          <w:rFonts w:cstheme="minorHAnsi"/>
          <w:color w:val="4472C4" w:themeColor="accent1"/>
          <w:sz w:val="22"/>
          <w:szCs w:val="22"/>
        </w:rPr>
        <w:t xml:space="preserve">  These include satellite earth observation programmes, terrestrial stations, vessels, aircraft and various autonomous platforms providing observing systems.  Can SAON play a role to facilitate better integrated use of the infrastructures and more coordinated data production and data </w:t>
      </w:r>
      <w:proofErr w:type="gramStart"/>
      <w:r w:rsidRPr="003B6F7A">
        <w:rPr>
          <w:rFonts w:cstheme="minorHAnsi"/>
          <w:color w:val="4472C4" w:themeColor="accent1"/>
          <w:sz w:val="22"/>
          <w:szCs w:val="22"/>
        </w:rPr>
        <w:t>management ?</w:t>
      </w:r>
      <w:proofErr w:type="gramEnd"/>
      <w:r w:rsidRPr="003B6F7A">
        <w:rPr>
          <w:rFonts w:cstheme="minorHAnsi"/>
          <w:color w:val="4472C4" w:themeColor="accent1"/>
          <w:sz w:val="22"/>
          <w:szCs w:val="22"/>
        </w:rPr>
        <w:t xml:space="preserve"> For space data, there is already considerable coordination and </w:t>
      </w:r>
      <w:proofErr w:type="spellStart"/>
      <w:r w:rsidRPr="003B6F7A">
        <w:rPr>
          <w:rFonts w:cstheme="minorHAnsi"/>
          <w:color w:val="4472C4" w:themeColor="accent1"/>
          <w:sz w:val="22"/>
          <w:szCs w:val="22"/>
        </w:rPr>
        <w:t>standardisation</w:t>
      </w:r>
      <w:proofErr w:type="spellEnd"/>
      <w:r w:rsidRPr="003B6F7A">
        <w:rPr>
          <w:rFonts w:cstheme="minorHAnsi"/>
          <w:color w:val="4472C4" w:themeColor="accent1"/>
          <w:sz w:val="22"/>
          <w:szCs w:val="22"/>
        </w:rPr>
        <w:t xml:space="preserve"> of observations and data products.  For in situ data, there is much more variety in the observing systems, serving a wide range of scientific disciplines and application areas.  This makes coordination more challenging. </w:t>
      </w:r>
    </w:p>
    <w:p w14:paraId="34E5BD1C" w14:textId="77777777" w:rsidR="00E5712E" w:rsidRPr="003B6F7A" w:rsidRDefault="00E5712E"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(e.g. from GOOS), Essential Variable frameworks provided a valuable organization system where independent but overlapping expert groups can coordinate existing networks and merge their outputs around specific requirements for spatial and temporal observing scales and point to the specific observing strategies (e.g. ARGO floats) that are needed to get there. </w:t>
      </w:r>
    </w:p>
    <w:p w14:paraId="6C94BA40" w14:textId="77777777" w:rsidR="00E5712E" w:rsidRPr="003B6F7A" w:rsidRDefault="00E5712E"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(e.g. from GOOS), system readiness and technology gaps were explicitly identified along with strategies for promoting their development</w:t>
      </w:r>
    </w:p>
    <w:p w14:paraId="304A6788" w14:textId="77777777" w:rsidR="007C67D4" w:rsidRPr="003B6F7A" w:rsidRDefault="007C67D4" w:rsidP="002829AB">
      <w:pPr>
        <w:spacing w:line="276" w:lineRule="auto"/>
        <w:rPr>
          <w:rFonts w:cstheme="minorHAnsi"/>
          <w:color w:val="4472C4" w:themeColor="accent1"/>
          <w:sz w:val="22"/>
          <w:szCs w:val="22"/>
        </w:rPr>
      </w:pPr>
      <w:r w:rsidRPr="003B6F7A">
        <w:rPr>
          <w:rFonts w:cstheme="minorHAnsi"/>
          <w:color w:val="4472C4" w:themeColor="accent1"/>
          <w:sz w:val="22"/>
          <w:szCs w:val="22"/>
        </w:rPr>
        <w:t xml:space="preserve">2. The inputs provided suggest some strategies for "how to get there". List the examples and ideas from other frameworks that you think provide this strategic framework. How do you think the RAO should adopt, reject or modify these strategies in the Arctic </w:t>
      </w:r>
      <w:proofErr w:type="gramStart"/>
      <w:r w:rsidRPr="003B6F7A">
        <w:rPr>
          <w:rFonts w:cstheme="minorHAnsi"/>
          <w:color w:val="4472C4" w:themeColor="accent1"/>
          <w:sz w:val="22"/>
          <w:szCs w:val="22"/>
        </w:rPr>
        <w:t>context:</w:t>
      </w:r>
      <w:proofErr w:type="gramEnd"/>
    </w:p>
    <w:p w14:paraId="31728A73" w14:textId="77777777" w:rsidR="007C67D4" w:rsidRPr="003B6F7A" w:rsidRDefault="007C67D4"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 xml:space="preserve">What role do you think the IAOAF should play in organizing this work?  Should work with the </w:t>
      </w:r>
      <w:proofErr w:type="spellStart"/>
      <w:r w:rsidRPr="003B6F7A">
        <w:rPr>
          <w:rFonts w:cstheme="minorHAnsi"/>
          <w:color w:val="4472C4" w:themeColor="accent1"/>
        </w:rPr>
        <w:t>organsiations</w:t>
      </w:r>
      <w:proofErr w:type="spellEnd"/>
      <w:r w:rsidRPr="003B6F7A">
        <w:rPr>
          <w:rFonts w:cstheme="minorHAnsi"/>
          <w:color w:val="4472C4" w:themeColor="accent1"/>
        </w:rPr>
        <w:t xml:space="preserve"> and networks already taking steps to “get there”</w:t>
      </w:r>
    </w:p>
    <w:p w14:paraId="1236208B" w14:textId="77777777" w:rsidR="007C67D4" w:rsidRPr="003B6F7A" w:rsidRDefault="007C67D4"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 xml:space="preserve">(e.g. from GOOS), the community organized into broad subject matter expert panels under specific topics: Physical oceanography, biogeochemical oceanography and used existing partner organizations to lead progress under these expert panels, all following the same expectations for identifying and describing Essential Variables.  </w:t>
      </w:r>
    </w:p>
    <w:p w14:paraId="418B21E7" w14:textId="77777777" w:rsidR="007C67D4" w:rsidRPr="003B6F7A" w:rsidRDefault="007C67D4"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lastRenderedPageBreak/>
        <w:t>What are the specific processes needed in order to bring existing observing networks into an overall framework. What would be requirements to existing networks? How could the framework benefit existing networks?</w:t>
      </w:r>
    </w:p>
    <w:p w14:paraId="11A0779B" w14:textId="77777777" w:rsidR="007C67D4" w:rsidRPr="003B6F7A" w:rsidRDefault="007C67D4" w:rsidP="002829AB">
      <w:pPr>
        <w:pStyle w:val="ListParagraph"/>
        <w:spacing w:line="276" w:lineRule="auto"/>
        <w:ind w:left="360"/>
        <w:rPr>
          <w:rFonts w:cstheme="minorHAnsi"/>
          <w:color w:val="4472C4" w:themeColor="accent1"/>
          <w:lang w:val="en-US"/>
        </w:rPr>
      </w:pPr>
      <w:r w:rsidRPr="003B6F7A">
        <w:rPr>
          <w:rFonts w:cstheme="minorHAnsi"/>
          <w:color w:val="4472C4" w:themeColor="accent1"/>
        </w:rPr>
        <w:t xml:space="preserve">In Europe there are national and </w:t>
      </w:r>
      <w:r w:rsidRPr="003B6F7A">
        <w:rPr>
          <w:rFonts w:cstheme="minorHAnsi"/>
          <w:color w:val="4472C4" w:themeColor="accent1"/>
          <w:lang w:val="en-US"/>
        </w:rPr>
        <w:t xml:space="preserve">European Research Infrastructures which play a role to coordinate specific observing systems, which are thematically defined.  Existing European infrastructures which are in operation are partly covering Arctic areas or plan to extend to the Arctic (e.g. Euro-ARGO, ACTRIS, ICOS, </w:t>
      </w:r>
      <w:proofErr w:type="gramStart"/>
      <w:r w:rsidRPr="003B6F7A">
        <w:rPr>
          <w:rFonts w:cstheme="minorHAnsi"/>
          <w:color w:val="4472C4" w:themeColor="accent1"/>
          <w:lang w:val="en-US"/>
        </w:rPr>
        <w:t>EPOS</w:t>
      </w:r>
      <w:proofErr w:type="gramEnd"/>
      <w:r w:rsidRPr="003B6F7A">
        <w:rPr>
          <w:rFonts w:cstheme="minorHAnsi"/>
          <w:color w:val="4472C4" w:themeColor="accent1"/>
          <w:lang w:val="en-US"/>
        </w:rPr>
        <w:t xml:space="preserve">), see </w:t>
      </w:r>
      <w:hyperlink r:id="rId11" w:history="1">
        <w:r w:rsidRPr="003B6F7A">
          <w:rPr>
            <w:rStyle w:val="Hyperlink"/>
            <w:rFonts w:cstheme="minorHAnsi"/>
            <w:color w:val="4472C4" w:themeColor="accent1"/>
            <w:lang w:val="en-US"/>
          </w:rPr>
          <w:t>http://roadmap2018.esfri.eu/</w:t>
        </w:r>
      </w:hyperlink>
      <w:r w:rsidRPr="003B6F7A">
        <w:rPr>
          <w:rStyle w:val="Hyperlink"/>
          <w:rFonts w:cstheme="minorHAnsi"/>
          <w:color w:val="4472C4" w:themeColor="accent1"/>
          <w:lang w:val="en-US"/>
        </w:rPr>
        <w:t xml:space="preserve">.  It is a priority of EU to strengthen these infrastructures, and they represent a framework within their disciplines. </w:t>
      </w:r>
      <w:r w:rsidRPr="003B6F7A">
        <w:rPr>
          <w:rFonts w:cstheme="minorHAnsi"/>
          <w:color w:val="4472C4" w:themeColor="accent1"/>
          <w:lang w:val="en-US"/>
        </w:rPr>
        <w:t xml:space="preserve">A common data management and open data distribution policy is an important part of the operating principles for these infrastructures. </w:t>
      </w:r>
    </w:p>
    <w:p w14:paraId="112EEA6C" w14:textId="77777777" w:rsidR="00A11911" w:rsidRPr="003B6F7A" w:rsidRDefault="00A11911" w:rsidP="002829AB">
      <w:pPr>
        <w:pStyle w:val="ListParagraph"/>
        <w:spacing w:line="276" w:lineRule="auto"/>
        <w:ind w:left="360"/>
        <w:rPr>
          <w:rFonts w:cstheme="minorHAnsi"/>
          <w:color w:val="4472C4" w:themeColor="accent1"/>
        </w:rPr>
      </w:pPr>
    </w:p>
    <w:p w14:paraId="328D2EA0" w14:textId="61BC55A8" w:rsidR="00E5712E" w:rsidRPr="003B6F7A" w:rsidRDefault="00A11911" w:rsidP="002829AB">
      <w:pPr>
        <w:pStyle w:val="ListParagraph"/>
        <w:numPr>
          <w:ilvl w:val="0"/>
          <w:numId w:val="2"/>
        </w:numPr>
        <w:spacing w:line="276" w:lineRule="auto"/>
        <w:rPr>
          <w:color w:val="4472C4" w:themeColor="accent1"/>
        </w:rPr>
      </w:pPr>
      <w:proofErr w:type="spellStart"/>
      <w:r w:rsidRPr="003B6F7A">
        <w:rPr>
          <w:color w:val="4472C4" w:themeColor="accent1"/>
        </w:rPr>
        <w:t>Starkweather</w:t>
      </w:r>
      <w:proofErr w:type="spellEnd"/>
      <w:r w:rsidRPr="003B6F7A">
        <w:rPr>
          <w:color w:val="4472C4" w:themeColor="accent1"/>
        </w:rPr>
        <w:t>, with edits/input from Eicken</w:t>
      </w:r>
    </w:p>
    <w:p w14:paraId="7F63494F" w14:textId="77777777" w:rsidR="00A11911" w:rsidRPr="003B6F7A" w:rsidRDefault="00A11911" w:rsidP="002829AB">
      <w:pPr>
        <w:spacing w:line="276" w:lineRule="auto"/>
        <w:rPr>
          <w:rFonts w:eastAsia="Times New Roman" w:cstheme="minorHAnsi"/>
          <w:color w:val="4472C4" w:themeColor="accent1"/>
          <w:sz w:val="22"/>
          <w:szCs w:val="22"/>
          <w:u w:val="single"/>
        </w:rPr>
      </w:pPr>
      <w:r w:rsidRPr="003B6F7A">
        <w:rPr>
          <w:rFonts w:eastAsia="Times New Roman" w:cstheme="minorHAnsi"/>
          <w:color w:val="4472C4" w:themeColor="accent1"/>
          <w:sz w:val="22"/>
          <w:szCs w:val="22"/>
          <w:u w:val="single"/>
        </w:rPr>
        <w:t xml:space="preserve">SAON Roadmap Task Force: </w:t>
      </w:r>
      <w:r w:rsidRPr="003B6F7A">
        <w:rPr>
          <w:rFonts w:cstheme="minorHAnsi"/>
          <w:color w:val="4472C4" w:themeColor="accent1"/>
          <w:sz w:val="22"/>
          <w:szCs w:val="22"/>
          <w:u w:val="single"/>
        </w:rPr>
        <w:t xml:space="preserve">Organizational strategy and </w:t>
      </w:r>
      <w:r w:rsidRPr="003B6F7A">
        <w:rPr>
          <w:rFonts w:eastAsia="Times New Roman" w:cstheme="minorHAnsi"/>
          <w:color w:val="4472C4" w:themeColor="accent1"/>
          <w:sz w:val="22"/>
          <w:szCs w:val="22"/>
          <w:u w:val="single"/>
        </w:rPr>
        <w:t>homework assignment</w:t>
      </w:r>
    </w:p>
    <w:p w14:paraId="1F00602D" w14:textId="77777777" w:rsidR="00A11911" w:rsidRPr="003B6F7A" w:rsidRDefault="00A11911" w:rsidP="002829AB">
      <w:pPr>
        <w:spacing w:line="276" w:lineRule="auto"/>
        <w:rPr>
          <w:rFonts w:cstheme="minorHAnsi"/>
          <w:color w:val="4472C4" w:themeColor="accent1"/>
          <w:sz w:val="22"/>
          <w:szCs w:val="22"/>
        </w:rPr>
      </w:pPr>
    </w:p>
    <w:p w14:paraId="6C765737"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A Roadmap is a planning tool used in science and technology development processes to set the broad conceptual direction for where an organization, network, or similar entity needs to go and how the various partners and players are going to work - with specific milestones identified - towards getting it there.</w:t>
      </w:r>
    </w:p>
    <w:p w14:paraId="12FCD404" w14:textId="77777777" w:rsidR="00A11911" w:rsidRPr="003B6F7A" w:rsidRDefault="00A11911" w:rsidP="002829AB">
      <w:pPr>
        <w:spacing w:line="276" w:lineRule="auto"/>
        <w:rPr>
          <w:rFonts w:cstheme="minorHAnsi"/>
          <w:color w:val="4472C4" w:themeColor="accent1"/>
          <w:sz w:val="22"/>
          <w:szCs w:val="22"/>
        </w:rPr>
      </w:pPr>
    </w:p>
    <w:p w14:paraId="085E5AD3"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In short, it answers </w:t>
      </w:r>
    </w:p>
    <w:p w14:paraId="26CEFB10" w14:textId="77777777" w:rsidR="00A11911" w:rsidRPr="003B6F7A" w:rsidRDefault="00A11911" w:rsidP="002829AB">
      <w:pPr>
        <w:pStyle w:val="ListParagraph"/>
        <w:numPr>
          <w:ilvl w:val="0"/>
          <w:numId w:val="11"/>
        </w:numPr>
        <w:spacing w:after="0" w:line="276" w:lineRule="auto"/>
        <w:rPr>
          <w:rFonts w:cstheme="minorHAnsi"/>
          <w:color w:val="4472C4" w:themeColor="accent1"/>
        </w:rPr>
      </w:pPr>
      <w:r w:rsidRPr="003B6F7A">
        <w:rPr>
          <w:rFonts w:cstheme="minorHAnsi"/>
          <w:color w:val="4472C4" w:themeColor="accent1"/>
        </w:rPr>
        <w:t>Where do we (or the existing and developing networks and components of the Arctic Observing System) need to go? </w:t>
      </w:r>
    </w:p>
    <w:p w14:paraId="6D82674E" w14:textId="77777777" w:rsidR="00A11911" w:rsidRPr="003B6F7A" w:rsidRDefault="00A11911" w:rsidP="002829AB">
      <w:pPr>
        <w:pStyle w:val="ListParagraph"/>
        <w:numPr>
          <w:ilvl w:val="0"/>
          <w:numId w:val="11"/>
        </w:numPr>
        <w:spacing w:after="0" w:line="276" w:lineRule="auto"/>
        <w:rPr>
          <w:rFonts w:cstheme="minorHAnsi"/>
          <w:color w:val="4472C4" w:themeColor="accent1"/>
        </w:rPr>
      </w:pPr>
      <w:r w:rsidRPr="003B6F7A">
        <w:rPr>
          <w:rFonts w:cstheme="minorHAnsi"/>
          <w:color w:val="4472C4" w:themeColor="accent1"/>
        </w:rPr>
        <w:t>How are we going to get there and who is going to take these actions?</w:t>
      </w:r>
    </w:p>
    <w:p w14:paraId="3EC21B04" w14:textId="77777777" w:rsidR="00A11911" w:rsidRPr="003B6F7A" w:rsidRDefault="00A11911" w:rsidP="002829AB">
      <w:pPr>
        <w:spacing w:line="276" w:lineRule="auto"/>
        <w:rPr>
          <w:rFonts w:cstheme="minorHAnsi"/>
          <w:color w:val="4472C4" w:themeColor="accent1"/>
          <w:sz w:val="22"/>
          <w:szCs w:val="22"/>
        </w:rPr>
      </w:pPr>
    </w:p>
    <w:p w14:paraId="37932FB6"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But before this, there should be formulations about</w:t>
      </w:r>
    </w:p>
    <w:p w14:paraId="249A28FE"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0. An underpinning set of assumptions to concisely clarify, among other things:</w:t>
      </w:r>
    </w:p>
    <w:p w14:paraId="492363E0" w14:textId="77777777" w:rsidR="00A11911" w:rsidRPr="003B6F7A" w:rsidRDefault="00A11911" w:rsidP="002829AB">
      <w:pPr>
        <w:pStyle w:val="ListParagraph"/>
        <w:numPr>
          <w:ilvl w:val="0"/>
          <w:numId w:val="12"/>
        </w:numPr>
        <w:spacing w:after="0" w:line="276" w:lineRule="auto"/>
        <w:rPr>
          <w:rFonts w:cstheme="minorHAnsi"/>
          <w:color w:val="4472C4" w:themeColor="accent1"/>
        </w:rPr>
      </w:pPr>
      <w:r w:rsidRPr="003B6F7A">
        <w:rPr>
          <w:rFonts w:cstheme="minorHAnsi"/>
          <w:color w:val="4472C4" w:themeColor="accent1"/>
        </w:rPr>
        <w:t>Why the Arctic Observing System should be developed.</w:t>
      </w:r>
    </w:p>
    <w:p w14:paraId="6DBB6CC7" w14:textId="77777777" w:rsidR="00A11911" w:rsidRPr="003B6F7A" w:rsidRDefault="00A11911" w:rsidP="002829AB">
      <w:pPr>
        <w:pStyle w:val="ListParagraph"/>
        <w:numPr>
          <w:ilvl w:val="0"/>
          <w:numId w:val="12"/>
        </w:numPr>
        <w:spacing w:after="0" w:line="276" w:lineRule="auto"/>
        <w:rPr>
          <w:rFonts w:cstheme="minorHAnsi"/>
          <w:color w:val="4472C4" w:themeColor="accent1"/>
        </w:rPr>
      </w:pPr>
      <w:r w:rsidRPr="003B6F7A">
        <w:rPr>
          <w:rFonts w:cstheme="minorHAnsi"/>
          <w:color w:val="4472C4" w:themeColor="accent1"/>
        </w:rPr>
        <w:t>But also the findings/recognitions that are critical to setting the development context, such as the role of indigenous partners in Arctic observing or the need to provide both scientific and operational benefits. </w:t>
      </w:r>
    </w:p>
    <w:p w14:paraId="4A48F76B" w14:textId="77777777" w:rsidR="00A11911" w:rsidRPr="003B6F7A" w:rsidRDefault="00A11911" w:rsidP="002829AB">
      <w:pPr>
        <w:pStyle w:val="ListParagraph"/>
        <w:numPr>
          <w:ilvl w:val="0"/>
          <w:numId w:val="12"/>
        </w:numPr>
        <w:spacing w:after="0" w:line="276" w:lineRule="auto"/>
        <w:rPr>
          <w:rFonts w:cstheme="minorHAnsi"/>
          <w:color w:val="4472C4" w:themeColor="accent1"/>
        </w:rPr>
      </w:pPr>
      <w:r w:rsidRPr="003B6F7A">
        <w:rPr>
          <w:rFonts w:cstheme="minorHAnsi"/>
          <w:color w:val="4472C4" w:themeColor="accent1"/>
        </w:rPr>
        <w:t>Finally, it should clarify the intended audience(s) for the Roadmap.</w:t>
      </w:r>
    </w:p>
    <w:p w14:paraId="6C4897B7" w14:textId="77777777" w:rsidR="00A11911" w:rsidRPr="003B6F7A" w:rsidRDefault="00A11911" w:rsidP="002829AB">
      <w:pPr>
        <w:spacing w:line="276" w:lineRule="auto"/>
        <w:rPr>
          <w:rFonts w:cstheme="minorHAnsi"/>
          <w:color w:val="4472C4" w:themeColor="accent1"/>
          <w:sz w:val="22"/>
          <w:szCs w:val="22"/>
        </w:rPr>
      </w:pPr>
    </w:p>
    <w:p w14:paraId="37F12B23"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SAON has already done quite a bit of work on these underlying formulations, many of which are well outlined in the guiding principles of the Strategic Plan, but as a stand-alone document, the definition should include or expand upon them. </w:t>
      </w:r>
    </w:p>
    <w:p w14:paraId="3A10A7AB" w14:textId="77777777" w:rsidR="00A11911" w:rsidRPr="003B6F7A" w:rsidRDefault="00A11911" w:rsidP="002829AB">
      <w:pPr>
        <w:spacing w:line="276" w:lineRule="auto"/>
        <w:rPr>
          <w:rFonts w:cstheme="minorHAnsi"/>
          <w:color w:val="4472C4" w:themeColor="accent1"/>
          <w:sz w:val="22"/>
          <w:szCs w:val="22"/>
        </w:rPr>
      </w:pPr>
    </w:p>
    <w:p w14:paraId="2BFD2FAD"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 xml:space="preserve">We need to be careful not to simply rewrite the Strategic Plan for SAON as the </w:t>
      </w:r>
      <w:commentRangeStart w:id="44"/>
      <w:commentRangeStart w:id="45"/>
      <w:r w:rsidRPr="003B6F7A">
        <w:rPr>
          <w:rFonts w:cstheme="minorHAnsi"/>
          <w:color w:val="4472C4" w:themeColor="accent1"/>
          <w:sz w:val="22"/>
          <w:szCs w:val="22"/>
        </w:rPr>
        <w:t>Roadmap to the Arctic Observing and Data Systems (RAODS)</w:t>
      </w:r>
      <w:commentRangeEnd w:id="44"/>
      <w:r w:rsidRPr="003B6F7A">
        <w:rPr>
          <w:rStyle w:val="CommentReference"/>
          <w:color w:val="4472C4" w:themeColor="accent1"/>
          <w:sz w:val="22"/>
          <w:szCs w:val="22"/>
        </w:rPr>
        <w:commentReference w:id="44"/>
      </w:r>
      <w:commentRangeEnd w:id="45"/>
      <w:r w:rsidRPr="003B6F7A">
        <w:rPr>
          <w:rStyle w:val="CommentReference"/>
          <w:color w:val="4472C4" w:themeColor="accent1"/>
          <w:sz w:val="22"/>
          <w:szCs w:val="22"/>
        </w:rPr>
        <w:commentReference w:id="45"/>
      </w:r>
      <w:r w:rsidRPr="003B6F7A">
        <w:rPr>
          <w:rFonts w:cstheme="minorHAnsi"/>
          <w:color w:val="4472C4" w:themeColor="accent1"/>
          <w:sz w:val="22"/>
          <w:szCs w:val="22"/>
        </w:rPr>
        <w:t xml:space="preserve"> is much more focused on the nuts and bolts of assessing and developing nuts and bolts requirements for the observation and data systems. </w:t>
      </w:r>
    </w:p>
    <w:p w14:paraId="2B1AD08C" w14:textId="77777777" w:rsidR="00A11911" w:rsidRPr="003B6F7A" w:rsidRDefault="00A11911" w:rsidP="002829AB">
      <w:pPr>
        <w:spacing w:line="276" w:lineRule="auto"/>
        <w:rPr>
          <w:rFonts w:cstheme="minorHAnsi"/>
          <w:color w:val="4472C4" w:themeColor="accent1"/>
          <w:sz w:val="22"/>
          <w:szCs w:val="22"/>
        </w:rPr>
      </w:pPr>
    </w:p>
    <w:p w14:paraId="3EBF5663" w14:textId="77777777" w:rsidR="00A11911" w:rsidRPr="003B6F7A" w:rsidRDefault="00A11911" w:rsidP="002829AB">
      <w:pPr>
        <w:spacing w:line="276" w:lineRule="auto"/>
        <w:rPr>
          <w:rFonts w:cstheme="minorHAnsi"/>
          <w:color w:val="4472C4" w:themeColor="accent1"/>
          <w:sz w:val="22"/>
          <w:szCs w:val="22"/>
        </w:rPr>
      </w:pPr>
    </w:p>
    <w:p w14:paraId="4D61F166" w14:textId="77777777" w:rsidR="00A11911" w:rsidRPr="003B6F7A" w:rsidRDefault="00A11911" w:rsidP="002829AB">
      <w:pPr>
        <w:spacing w:line="276" w:lineRule="auto"/>
        <w:rPr>
          <w:rFonts w:cstheme="minorHAnsi"/>
          <w:color w:val="4472C4" w:themeColor="accent1"/>
          <w:sz w:val="22"/>
          <w:szCs w:val="22"/>
          <w:u w:val="single"/>
        </w:rPr>
      </w:pPr>
      <w:r w:rsidRPr="003B6F7A">
        <w:rPr>
          <w:rFonts w:cstheme="minorHAnsi"/>
          <w:color w:val="4472C4" w:themeColor="accent1"/>
          <w:sz w:val="22"/>
          <w:szCs w:val="22"/>
          <w:u w:val="single"/>
        </w:rPr>
        <w:lastRenderedPageBreak/>
        <w:t>Homework assignment</w:t>
      </w:r>
    </w:p>
    <w:p w14:paraId="4176C34D" w14:textId="77777777" w:rsidR="00A11911" w:rsidRPr="003B6F7A" w:rsidRDefault="00A11911" w:rsidP="002829AB">
      <w:pPr>
        <w:spacing w:line="276" w:lineRule="auto"/>
        <w:rPr>
          <w:rFonts w:cstheme="minorHAnsi"/>
          <w:color w:val="4472C4" w:themeColor="accent1"/>
          <w:sz w:val="22"/>
          <w:szCs w:val="22"/>
        </w:rPr>
      </w:pPr>
    </w:p>
    <w:p w14:paraId="042F345F"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For a homework assignment to move towards synthesizing the inputs, everyone should take the materials/inputs (including the national statements) and consider or respond to what they think fits under each header:</w:t>
      </w:r>
    </w:p>
    <w:p w14:paraId="21F8DA5C" w14:textId="77777777" w:rsidR="00A11911" w:rsidRPr="003B6F7A" w:rsidRDefault="00A11911" w:rsidP="002829AB">
      <w:pPr>
        <w:spacing w:line="276" w:lineRule="auto"/>
        <w:rPr>
          <w:rFonts w:cstheme="minorHAnsi"/>
          <w:color w:val="4472C4" w:themeColor="accent1"/>
          <w:sz w:val="22"/>
          <w:szCs w:val="22"/>
        </w:rPr>
      </w:pPr>
    </w:p>
    <w:p w14:paraId="62DDB796"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0. There are some basic assumptions and rationale that underpin why we are creating a Roadmap and what the Arctic-specific challenges and opportunities of such a proposition entail for how we proceed. List what you think the most critical assumptions are that should be stated in this document:</w:t>
      </w:r>
    </w:p>
    <w:p w14:paraId="6ED8F039" w14:textId="77777777" w:rsidR="00A11911" w:rsidRPr="003B6F7A" w:rsidRDefault="00A11911"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AUDIENCE: Funding organizations, AC working groups, component networks (regional and global), long-term observing projects, Arctic research institutions (e.g., national institutes), operational services, communities, private sector.</w:t>
      </w:r>
    </w:p>
    <w:p w14:paraId="1384A8C8" w14:textId="77777777" w:rsidR="00A11911" w:rsidRPr="003B6F7A" w:rsidRDefault="00A11911"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 xml:space="preserve">(FROM RMTF discussion) There are already numerous networks (regional, subject-oriented, led by different principles, global networks) that are active and have developed strong strategies. SAON's RAO should not interfere or redefine what these groups are doing, but seek to add value at the "meta-level" to advance system-level integration across these diverse organizational systems; such guidance should be formulated in a form that is easily digested and incorporated into planning by the intended RAO audience. </w:t>
      </w:r>
    </w:p>
    <w:p w14:paraId="634BADB0" w14:textId="77777777" w:rsidR="00A11911" w:rsidRPr="003B6F7A" w:rsidRDefault="00A11911"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SAON’s RAO should adhere to the Guiding Principles that were laid out in the SAON Strategy.</w:t>
      </w:r>
    </w:p>
    <w:p w14:paraId="69531925" w14:textId="77777777" w:rsidR="00A11911" w:rsidRPr="003B6F7A" w:rsidRDefault="00A11911"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 xml:space="preserve">SAON’s RAO should support research, operational and </w:t>
      </w:r>
      <w:commentRangeStart w:id="46"/>
      <w:r w:rsidRPr="003B6F7A">
        <w:rPr>
          <w:rFonts w:cstheme="minorHAnsi"/>
          <w:color w:val="4472C4" w:themeColor="accent1"/>
        </w:rPr>
        <w:t xml:space="preserve">community </w:t>
      </w:r>
      <w:commentRangeEnd w:id="46"/>
      <w:r w:rsidRPr="003B6F7A">
        <w:rPr>
          <w:rStyle w:val="CommentReference"/>
          <w:color w:val="4472C4" w:themeColor="accent1"/>
          <w:sz w:val="22"/>
          <w:szCs w:val="22"/>
        </w:rPr>
        <w:commentReference w:id="46"/>
      </w:r>
      <w:r w:rsidRPr="003B6F7A">
        <w:rPr>
          <w:rFonts w:cstheme="minorHAnsi"/>
          <w:color w:val="4472C4" w:themeColor="accent1"/>
        </w:rPr>
        <w:t xml:space="preserve">needs consistent with the Arctic SBA’s. The Roadmap document should make explicit how following the RAO can help achieve societal benefits through synergies and collaborations that would elude individual, uncoordinated efforts. </w:t>
      </w:r>
    </w:p>
    <w:p w14:paraId="33F882F9" w14:textId="77777777" w:rsidR="00A11911" w:rsidRPr="003B6F7A" w:rsidRDefault="00A11911" w:rsidP="002829AB">
      <w:pPr>
        <w:pStyle w:val="ListParagraph"/>
        <w:numPr>
          <w:ilvl w:val="0"/>
          <w:numId w:val="9"/>
        </w:numPr>
        <w:spacing w:after="0" w:line="276" w:lineRule="auto"/>
        <w:ind w:left="360"/>
        <w:rPr>
          <w:rFonts w:cstheme="minorHAnsi"/>
          <w:color w:val="4472C4" w:themeColor="accent1"/>
        </w:rPr>
      </w:pPr>
      <w:r w:rsidRPr="003B6F7A">
        <w:rPr>
          <w:rFonts w:cstheme="minorHAnsi"/>
          <w:color w:val="4472C4" w:themeColor="accent1"/>
        </w:rPr>
        <w:t>SAON’s Committee on Observations and Networks (CON) and SAON’s Arctic Data Committee (ADC) will be providing essential guidance and input to the RAO process. In particular CON’s task to maintain an inventory of relevant observing efforts at the national level ties in directly with the more specific aspects of RAO implementation.</w:t>
      </w:r>
    </w:p>
    <w:p w14:paraId="5FC55ED3" w14:textId="77777777" w:rsidR="00A11911" w:rsidRPr="003B6F7A" w:rsidRDefault="00A11911" w:rsidP="002829AB">
      <w:pPr>
        <w:pStyle w:val="ListParagraph"/>
        <w:numPr>
          <w:ilvl w:val="0"/>
          <w:numId w:val="9"/>
        </w:numPr>
        <w:spacing w:after="0" w:line="276" w:lineRule="auto"/>
        <w:ind w:left="360"/>
        <w:rPr>
          <w:rFonts w:cstheme="minorHAnsi"/>
          <w:color w:val="4472C4" w:themeColor="accent1"/>
        </w:rPr>
      </w:pPr>
      <w:r w:rsidRPr="003B6F7A" w:rsidDel="003C6738">
        <w:rPr>
          <w:rFonts w:cstheme="minorHAnsi"/>
          <w:color w:val="4472C4" w:themeColor="accent1"/>
        </w:rPr>
        <w:t xml:space="preserve"> </w:t>
      </w:r>
      <w:r w:rsidRPr="003B6F7A">
        <w:rPr>
          <w:rFonts w:cstheme="minorHAnsi"/>
          <w:color w:val="4472C4" w:themeColor="accent1"/>
        </w:rPr>
        <w:t>(</w:t>
      </w:r>
      <w:proofErr w:type="gramStart"/>
      <w:r w:rsidRPr="003B6F7A">
        <w:rPr>
          <w:rFonts w:cstheme="minorHAnsi"/>
          <w:color w:val="4472C4" w:themeColor="accent1"/>
        </w:rPr>
        <w:t>e.g</w:t>
      </w:r>
      <w:proofErr w:type="gramEnd"/>
      <w:r w:rsidRPr="003B6F7A">
        <w:rPr>
          <w:rFonts w:cstheme="minorHAnsi"/>
          <w:color w:val="4472C4" w:themeColor="accent1"/>
        </w:rPr>
        <w:t xml:space="preserve">. from </w:t>
      </w:r>
      <w:proofErr w:type="spellStart"/>
      <w:r w:rsidRPr="003B6F7A">
        <w:rPr>
          <w:rFonts w:cstheme="minorHAnsi"/>
          <w:color w:val="4472C4" w:themeColor="accent1"/>
        </w:rPr>
        <w:t>Sandven</w:t>
      </w:r>
      <w:proofErr w:type="spellEnd"/>
      <w:r w:rsidRPr="003B6F7A">
        <w:rPr>
          <w:rFonts w:cstheme="minorHAnsi"/>
          <w:color w:val="4472C4" w:themeColor="accent1"/>
        </w:rPr>
        <w:t>): The SAON Roadmap should acknowledge that Arctic observing (AO) is a complex system with several dimensions. Broadly speaking, AO is driven by the need to support:</w:t>
      </w:r>
    </w:p>
    <w:p w14:paraId="31D3B2B9" w14:textId="77777777" w:rsidR="00A11911" w:rsidRPr="003B6F7A" w:rsidRDefault="00A11911" w:rsidP="002829AB">
      <w:pPr>
        <w:pStyle w:val="ListParagraph"/>
        <w:numPr>
          <w:ilvl w:val="0"/>
          <w:numId w:val="8"/>
        </w:numPr>
        <w:spacing w:after="0" w:line="276" w:lineRule="auto"/>
        <w:ind w:left="720"/>
        <w:rPr>
          <w:rFonts w:cstheme="minorHAnsi"/>
          <w:color w:val="4472C4" w:themeColor="accent1"/>
        </w:rPr>
      </w:pPr>
      <w:r w:rsidRPr="003B6F7A">
        <w:rPr>
          <w:rFonts w:cstheme="minorHAnsi"/>
          <w:color w:val="4472C4" w:themeColor="accent1"/>
        </w:rPr>
        <w:t>Scientific disciplines: atmosphere, ocean, cryosphere, terrestrial themes</w:t>
      </w:r>
    </w:p>
    <w:p w14:paraId="217C3688" w14:textId="77777777" w:rsidR="00A11911" w:rsidRPr="003B6F7A" w:rsidRDefault="00A11911" w:rsidP="002829AB">
      <w:pPr>
        <w:pStyle w:val="ListParagraph"/>
        <w:numPr>
          <w:ilvl w:val="0"/>
          <w:numId w:val="8"/>
        </w:numPr>
        <w:spacing w:after="0" w:line="276" w:lineRule="auto"/>
        <w:ind w:left="720"/>
        <w:rPr>
          <w:rFonts w:cstheme="minorHAnsi"/>
          <w:color w:val="4472C4" w:themeColor="accent1"/>
        </w:rPr>
      </w:pPr>
      <w:r w:rsidRPr="003B6F7A">
        <w:rPr>
          <w:rFonts w:cstheme="minorHAnsi"/>
          <w:color w:val="4472C4" w:themeColor="accent1"/>
        </w:rPr>
        <w:t>Societal benefit areas: weather, climate, environment, natural hazards, resources, economic activities, +</w:t>
      </w:r>
    </w:p>
    <w:p w14:paraId="3544B249" w14:textId="77777777" w:rsidR="00A11911" w:rsidRPr="003B6F7A" w:rsidRDefault="00A11911" w:rsidP="002829AB">
      <w:pPr>
        <w:pStyle w:val="ListParagraph"/>
        <w:numPr>
          <w:ilvl w:val="0"/>
          <w:numId w:val="8"/>
        </w:numPr>
        <w:spacing w:after="0" w:line="276" w:lineRule="auto"/>
        <w:ind w:left="720"/>
        <w:rPr>
          <w:rFonts w:cstheme="minorHAnsi"/>
          <w:color w:val="4472C4" w:themeColor="accent1"/>
        </w:rPr>
      </w:pPr>
      <w:r w:rsidRPr="003B6F7A">
        <w:rPr>
          <w:rFonts w:cstheme="minorHAnsi"/>
          <w:color w:val="4472C4" w:themeColor="accent1"/>
        </w:rPr>
        <w:t>Community-driven requirements: across several scientific and social benefit areas</w:t>
      </w:r>
    </w:p>
    <w:p w14:paraId="27785ACF" w14:textId="77777777" w:rsidR="00A11911" w:rsidRPr="003B6F7A" w:rsidRDefault="00A11911" w:rsidP="002829AB">
      <w:pPr>
        <w:spacing w:line="276" w:lineRule="auto"/>
        <w:rPr>
          <w:rFonts w:cstheme="minorHAnsi"/>
          <w:color w:val="4472C4" w:themeColor="accent1"/>
          <w:sz w:val="22"/>
          <w:szCs w:val="22"/>
        </w:rPr>
      </w:pPr>
    </w:p>
    <w:p w14:paraId="4F408B31"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1. A well-developed Roadmap for Arctic observing should describe "where we are going". Our exercise is not simply to redefine the SAON Strategic Plan but to look specifically at how network requirements should be developed in a way that national funding bodies can understand and react to/fund and that global and regional partners can organize themselves around. What are the types of details and specifics that you think the RAO should include?</w:t>
      </w:r>
    </w:p>
    <w:p w14:paraId="7A28C864"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w:t>
      </w:r>
      <w:r w:rsidRPr="003B6F7A">
        <w:rPr>
          <w:rFonts w:cstheme="minorHAnsi"/>
          <w:b/>
          <w:color w:val="4472C4" w:themeColor="accent1"/>
        </w:rPr>
        <w:t>Integration</w:t>
      </w:r>
      <w:r w:rsidRPr="003B6F7A">
        <w:rPr>
          <w:rFonts w:cstheme="minorHAnsi"/>
          <w:color w:val="4472C4" w:themeColor="accent1"/>
        </w:rPr>
        <w:t xml:space="preserve">) RAO should offer a “holistic view” of the diverse regional projects, networks, infrastructures and data assets that are integrated into the Arctic Observing System. The IAOAF is a </w:t>
      </w:r>
      <w:r w:rsidRPr="003B6F7A">
        <w:rPr>
          <w:rFonts w:cstheme="minorHAnsi"/>
          <w:color w:val="4472C4" w:themeColor="accent1"/>
        </w:rPr>
        <w:lastRenderedPageBreak/>
        <w:t>foundational input towards creating such a view. (</w:t>
      </w:r>
      <w:proofErr w:type="gramStart"/>
      <w:r w:rsidRPr="003B6F7A">
        <w:rPr>
          <w:rFonts w:cstheme="minorHAnsi"/>
          <w:color w:val="4472C4" w:themeColor="accent1"/>
        </w:rPr>
        <w:t>e.g</w:t>
      </w:r>
      <w:proofErr w:type="gramEnd"/>
      <w:r w:rsidRPr="003B6F7A">
        <w:rPr>
          <w:rFonts w:cstheme="minorHAnsi"/>
          <w:color w:val="4472C4" w:themeColor="accent1"/>
        </w:rPr>
        <w:t xml:space="preserve">. Finnish national input, “The holistic picture is needed for most Societal Benefits as identified in the Arctic Observations assessment frameworks (IAOAF) first value tree. Most key objectives for SBAs depend on more than one information service.”) The application of the IAOAF towards RAO to address the “adequacy of the system” was also supported by Iceland. It is clear that the </w:t>
      </w:r>
      <w:commentRangeStart w:id="47"/>
      <w:r w:rsidRPr="003B6F7A">
        <w:rPr>
          <w:rFonts w:cstheme="minorHAnsi"/>
          <w:color w:val="4472C4" w:themeColor="accent1"/>
        </w:rPr>
        <w:t xml:space="preserve">IAOAF </w:t>
      </w:r>
      <w:commentRangeEnd w:id="47"/>
      <w:r w:rsidRPr="003B6F7A">
        <w:rPr>
          <w:rStyle w:val="CommentReference"/>
          <w:color w:val="4472C4" w:themeColor="accent1"/>
          <w:sz w:val="22"/>
          <w:szCs w:val="22"/>
        </w:rPr>
        <w:commentReference w:id="47"/>
      </w:r>
      <w:r w:rsidRPr="003B6F7A">
        <w:rPr>
          <w:rFonts w:cstheme="minorHAnsi"/>
          <w:color w:val="4472C4" w:themeColor="accent1"/>
        </w:rPr>
        <w:t>is a long-term vision and the RAO will develop first around those topics/themes where there are resources to support it. None-the-less, each contribution should take the whole into consideration. The RAO may need to provide some guidance on how to meld the somewhat coarser granularity of the IAOAF with the finer details that are needed at the requirements and observations level in a full observing system framework.</w:t>
      </w:r>
    </w:p>
    <w:p w14:paraId="099C8C42"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w:t>
      </w:r>
      <w:r w:rsidRPr="003B6F7A">
        <w:rPr>
          <w:rFonts w:cstheme="minorHAnsi"/>
          <w:b/>
          <w:color w:val="4472C4" w:themeColor="accent1"/>
        </w:rPr>
        <w:t>Integration)</w:t>
      </w:r>
      <w:r w:rsidRPr="003B6F7A">
        <w:rPr>
          <w:rFonts w:cstheme="minorHAnsi"/>
          <w:color w:val="4472C4" w:themeColor="accent1"/>
        </w:rPr>
        <w:t xml:space="preserve"> Essential Variable frameworks provided a valuable organization system that is already being used by several key Arctic observing systems (e.g. CBMP, AMAP, INTAROS) and global systems (e.g. GCOS, GOOS, GCW, GEO-CRI). EV’s support coordination of existing observations and networks through merging their outputs around specific requirements for spatial and temporal observing scales and point to the specific observing strategies (e.g. ARGO floats) and data dissemination plans that are needed to get there.  Current system readiness and technology gaps should be explicitly identified along with strategies for promoting their development (e.g. from GOOS).  RAO should be organized around EV’s, but these should not merely be a re-iteration of global/existing EV’s. RAO must set a standard for why an EV is included, demonstrate how it supports IAOAF, outline/extend specific requirements that are not ALREADY part of the global definitions, and demonstrate how it is linked to other EV’s in the RAO. The RAO should also provide guidance on how convergence can be achieved as broader EV-based guidance is translated into specific measurement or observing system protocols. </w:t>
      </w:r>
    </w:p>
    <w:p w14:paraId="55BD710E"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 xml:space="preserve"> (</w:t>
      </w:r>
      <w:r w:rsidRPr="003B6F7A">
        <w:rPr>
          <w:rFonts w:cstheme="minorHAnsi"/>
          <w:b/>
          <w:color w:val="4472C4" w:themeColor="accent1"/>
        </w:rPr>
        <w:t>Optimization</w:t>
      </w:r>
      <w:r w:rsidRPr="003B6F7A">
        <w:rPr>
          <w:rFonts w:cstheme="minorHAnsi"/>
          <w:color w:val="4472C4" w:themeColor="accent1"/>
        </w:rPr>
        <w:t xml:space="preserve">) RAO should go beyond inventories of current activities, which are largely to be derived from the SAON CON’s inventory efforts, to assess </w:t>
      </w:r>
      <w:r w:rsidRPr="003B6F7A">
        <w:rPr>
          <w:rFonts w:cstheme="minorHAnsi"/>
          <w:b/>
          <w:color w:val="4472C4" w:themeColor="accent1"/>
        </w:rPr>
        <w:t>priorities and optimized approaches</w:t>
      </w:r>
      <w:r w:rsidRPr="003B6F7A">
        <w:rPr>
          <w:rFonts w:cstheme="minorHAnsi"/>
          <w:color w:val="4472C4" w:themeColor="accent1"/>
        </w:rPr>
        <w:t xml:space="preserve"> so that national &amp; multi-national funding bodies can understand where their efforts will be most impactful (e.g. French national input, “From the national standpoint, it would be useful if the Roadmap addresses questions such as how national initiatives could optimally contribute to the development and coordination of joint Arctic infrastructures and observing networks.”) The US supports quantitative (OSSE’s) and qualitative (IAOAF) oriented assessments to assure maximized return on observing investments (multiple use). </w:t>
      </w:r>
    </w:p>
    <w:p w14:paraId="5FA6FEF3"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w:t>
      </w:r>
      <w:r w:rsidRPr="003B6F7A">
        <w:rPr>
          <w:rFonts w:cstheme="minorHAnsi"/>
          <w:b/>
          <w:color w:val="4472C4" w:themeColor="accent1"/>
        </w:rPr>
        <w:t>Governance and Relationships, Regional)</w:t>
      </w:r>
      <w:r w:rsidRPr="003B6F7A">
        <w:rPr>
          <w:rFonts w:cstheme="minorHAnsi"/>
          <w:color w:val="4472C4" w:themeColor="accent1"/>
        </w:rPr>
        <w:t xml:space="preserve"> The RAO, including the process by which Essential Variables are identified and assessed, should be strongly informed by Indigenous subject matter experts and adhere to principles of equitable inclusion (US principles of research, Canadian Inuit Research Strategy). What remains a subject for debate is whether SAON should suggest any type of thematic organization strategy (e.g. INTAROS input) for the participating networks to follow or if we should seek to “group” existing SAON networks into “work units” (e.g. GOOS defined 3 thematic groups for its “expert panels”, Polaris had user categories and themes) or if we should continue to let the community self-organize. Given that much of this work will be accomplished through national/multi-national proposals (e.g. Eicken et al), we need to consider allowing for flexibility and bottom up approaches. SAON is in a unique position to suggest some high-level organizational units, but doing so without explicit CHAMPIONs identified could prove dangerous. It should also be noted that Arctic </w:t>
      </w:r>
      <w:proofErr w:type="spellStart"/>
      <w:r w:rsidRPr="003B6F7A">
        <w:rPr>
          <w:rFonts w:cstheme="minorHAnsi"/>
          <w:color w:val="4472C4" w:themeColor="accent1"/>
        </w:rPr>
        <w:t>regionality</w:t>
      </w:r>
      <w:proofErr w:type="spellEnd"/>
      <w:r w:rsidRPr="003B6F7A">
        <w:rPr>
          <w:rFonts w:cstheme="minorHAnsi"/>
          <w:color w:val="4472C4" w:themeColor="accent1"/>
        </w:rPr>
        <w:t xml:space="preserve"> itself is something the RAO will need to acknowledge and address. Fostering </w:t>
      </w:r>
      <w:r w:rsidRPr="003B6F7A">
        <w:rPr>
          <w:rFonts w:cstheme="minorHAnsi"/>
          <w:color w:val="4472C4" w:themeColor="accent1"/>
        </w:rPr>
        <w:lastRenderedPageBreak/>
        <w:t>formation of and nurturing continuity of communities of practice that assemble around thematic foci driven by pressing research or societal problems may be a promising approach to overcome governance and organizational challenges.</w:t>
      </w:r>
    </w:p>
    <w:p w14:paraId="248F9A74"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 xml:space="preserve"> (</w:t>
      </w:r>
      <w:r w:rsidRPr="003B6F7A">
        <w:rPr>
          <w:rFonts w:cstheme="minorHAnsi"/>
          <w:b/>
          <w:color w:val="4472C4" w:themeColor="accent1"/>
        </w:rPr>
        <w:t>Governance and Relationships, Global</w:t>
      </w:r>
      <w:r w:rsidRPr="003B6F7A">
        <w:rPr>
          <w:rFonts w:cstheme="minorHAnsi"/>
          <w:color w:val="4472C4" w:themeColor="accent1"/>
        </w:rPr>
        <w:t xml:space="preserve">) RAO should specifically identify how it is aligning with and supporting (related to) global programs within the Arctic (e.g. from Finland, “The working definition needs a relationship to roadmaps like European Science Foundation Research Infrastructure or Earth Observation programs like Copernicus have. We need to highlight the Arctic parts of many different networks and bring in their proposals into the pool of proposals that we would shape in SAON.”) Clarifying relationships with e.g. Arctic Cluster was also supported by Italy. </w:t>
      </w:r>
    </w:p>
    <w:p w14:paraId="34251661"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Pr>
          <w:rFonts w:cstheme="minorHAnsi"/>
          <w:color w:val="4472C4" w:themeColor="accent1"/>
        </w:rPr>
        <w:t xml:space="preserve"> (</w:t>
      </w:r>
      <w:r w:rsidRPr="003B6F7A">
        <w:rPr>
          <w:rFonts w:cstheme="minorHAnsi"/>
          <w:b/>
          <w:color w:val="4472C4" w:themeColor="accent1"/>
        </w:rPr>
        <w:t>Commitments, Research Infrastructures</w:t>
      </w:r>
      <w:r w:rsidRPr="003B6F7A">
        <w:rPr>
          <w:rFonts w:cstheme="minorHAnsi"/>
          <w:color w:val="4472C4" w:themeColor="accent1"/>
        </w:rPr>
        <w:t xml:space="preserve">) RAO should indicate budgetary and timeline requirements. (Germany) It should indicate how current research infrastructures (e.g. ESFRI) will be included or utilized. Sweden also indicated the importance of understanding the impacts on near and long-term infrastructure utilization and improvements. (TO DO) Attilio mentioned an important part of the ESFRI plan that I can’t find in my notes. </w:t>
      </w:r>
    </w:p>
    <w:p w14:paraId="0DD85099" w14:textId="77777777" w:rsidR="00A11911" w:rsidRPr="003B6F7A" w:rsidRDefault="00A11911" w:rsidP="002829AB">
      <w:pPr>
        <w:pStyle w:val="ListParagraph"/>
        <w:numPr>
          <w:ilvl w:val="0"/>
          <w:numId w:val="10"/>
        </w:numPr>
        <w:spacing w:after="0" w:line="276" w:lineRule="auto"/>
        <w:rPr>
          <w:rFonts w:cstheme="minorHAnsi"/>
          <w:color w:val="4472C4" w:themeColor="accent1"/>
        </w:rPr>
      </w:pPr>
      <w:r w:rsidRPr="003B6F7A" w:rsidDel="00C97348">
        <w:rPr>
          <w:rFonts w:cstheme="minorHAnsi"/>
          <w:color w:val="4472C4" w:themeColor="accent1"/>
        </w:rPr>
        <w:t xml:space="preserve"> </w:t>
      </w:r>
      <w:r w:rsidRPr="003B6F7A">
        <w:rPr>
          <w:rFonts w:cstheme="minorHAnsi"/>
          <w:color w:val="4472C4" w:themeColor="accent1"/>
        </w:rPr>
        <w:t>(</w:t>
      </w:r>
      <w:r w:rsidRPr="003B6F7A">
        <w:rPr>
          <w:rFonts w:cstheme="minorHAnsi"/>
          <w:b/>
          <w:color w:val="4472C4" w:themeColor="accent1"/>
        </w:rPr>
        <w:t>Data Access, “Delivering Science Services”</w:t>
      </w:r>
      <w:r w:rsidRPr="003B6F7A">
        <w:rPr>
          <w:rFonts w:cstheme="minorHAnsi"/>
          <w:color w:val="4472C4" w:themeColor="accent1"/>
        </w:rPr>
        <w:t>) RAO should take guidance from the SAON ADC on the integral nature of data management and delivery; RAO should identify viable pathways towards the definition, operational production, and delivery of data and information products with a focus on a few signature pan-Arctic data/information products</w:t>
      </w:r>
    </w:p>
    <w:p w14:paraId="3E98AA64" w14:textId="77777777" w:rsidR="00A11911" w:rsidRPr="003B6F7A" w:rsidRDefault="00A11911" w:rsidP="002829AB">
      <w:pPr>
        <w:spacing w:line="276" w:lineRule="auto"/>
        <w:rPr>
          <w:rFonts w:cstheme="minorHAnsi"/>
          <w:color w:val="4472C4" w:themeColor="accent1"/>
          <w:sz w:val="22"/>
          <w:szCs w:val="22"/>
        </w:rPr>
      </w:pPr>
    </w:p>
    <w:p w14:paraId="01CD89A3" w14:textId="77777777" w:rsidR="00A11911" w:rsidRPr="003B6F7A" w:rsidRDefault="00A11911" w:rsidP="002829AB">
      <w:pPr>
        <w:spacing w:line="276" w:lineRule="auto"/>
        <w:rPr>
          <w:rFonts w:cstheme="minorHAnsi"/>
          <w:color w:val="4472C4" w:themeColor="accent1"/>
          <w:sz w:val="22"/>
          <w:szCs w:val="22"/>
        </w:rPr>
      </w:pPr>
      <w:r w:rsidRPr="003B6F7A">
        <w:rPr>
          <w:rFonts w:cstheme="minorHAnsi"/>
          <w:color w:val="4472C4" w:themeColor="accent1"/>
          <w:sz w:val="22"/>
          <w:szCs w:val="22"/>
        </w:rPr>
        <w:t xml:space="preserve">2. The inputs provided suggest some strategies for "how to get there". List the examples and ideas from other frameworks that you think provide this strategic framework. How do you think the RAO should adopt, reject or modify these strategies in the Arctic </w:t>
      </w:r>
      <w:proofErr w:type="gramStart"/>
      <w:r w:rsidRPr="003B6F7A">
        <w:rPr>
          <w:rFonts w:cstheme="minorHAnsi"/>
          <w:color w:val="4472C4" w:themeColor="accent1"/>
          <w:sz w:val="22"/>
          <w:szCs w:val="22"/>
        </w:rPr>
        <w:t>context:</w:t>
      </w:r>
      <w:proofErr w:type="gramEnd"/>
    </w:p>
    <w:p w14:paraId="4525D462" w14:textId="77777777" w:rsidR="00A11911" w:rsidRPr="003B6F7A" w:rsidRDefault="00A11911"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 xml:space="preserve">The IAOAF should be used to assess how specific observations (Essential Variables) accrue value and support Arctic Societal Benefit Areas. </w:t>
      </w:r>
    </w:p>
    <w:p w14:paraId="575186D9" w14:textId="77777777" w:rsidR="00A11911" w:rsidRPr="003B6F7A" w:rsidRDefault="00A11911"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(e.g. from GOOS), the community organized into broad subject matter expert panels under specific topics: Physical oceanography, biogeochemical oceanography and used existing partner organizations to lead progress under these expert panels, all following the same expectations for identifying and describing Essential Variables. We should explicitly state that experts include those with traditional technical training but also those with Indigenous Knowledge.</w:t>
      </w:r>
    </w:p>
    <w:p w14:paraId="6DAF1C1B" w14:textId="77777777" w:rsidR="00A11911" w:rsidRPr="003B6F7A" w:rsidRDefault="00A11911"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 xml:space="preserve">We need to carefully consider how to enlist the support/help of </w:t>
      </w:r>
      <w:commentRangeStart w:id="48"/>
      <w:r w:rsidRPr="003B6F7A">
        <w:rPr>
          <w:rFonts w:cstheme="minorHAnsi"/>
          <w:color w:val="4472C4" w:themeColor="accent1"/>
        </w:rPr>
        <w:t>existing SAON Networks</w:t>
      </w:r>
      <w:commentRangeEnd w:id="48"/>
      <w:r w:rsidRPr="003B6F7A">
        <w:rPr>
          <w:rStyle w:val="CommentReference"/>
          <w:color w:val="4472C4" w:themeColor="accent1"/>
          <w:sz w:val="22"/>
          <w:szCs w:val="22"/>
        </w:rPr>
        <w:commentReference w:id="48"/>
      </w:r>
      <w:r w:rsidRPr="003B6F7A">
        <w:rPr>
          <w:rFonts w:cstheme="minorHAnsi"/>
          <w:color w:val="4472C4" w:themeColor="accent1"/>
        </w:rPr>
        <w:t>; identify needs within AC working groups that do not already have EV frameworks; identify research priorities from IASC.</w:t>
      </w:r>
    </w:p>
    <w:p w14:paraId="71D61983" w14:textId="77777777" w:rsidR="00A11911" w:rsidRPr="003B6F7A" w:rsidRDefault="00A11911"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 xml:space="preserve">Even developing a portion of the RAO will require funding. SAON should consider a strategy for adding support directly to the Secretariat to support RAO.   </w:t>
      </w:r>
    </w:p>
    <w:p w14:paraId="3D9DB166" w14:textId="77777777" w:rsidR="00A11911" w:rsidRPr="003B6F7A" w:rsidRDefault="00A11911" w:rsidP="002829AB">
      <w:pPr>
        <w:pStyle w:val="ListParagraph"/>
        <w:numPr>
          <w:ilvl w:val="0"/>
          <w:numId w:val="3"/>
        </w:numPr>
        <w:spacing w:after="0" w:line="276" w:lineRule="auto"/>
        <w:ind w:left="360"/>
        <w:rPr>
          <w:rFonts w:cstheme="minorHAnsi"/>
          <w:color w:val="4472C4" w:themeColor="accent1"/>
        </w:rPr>
      </w:pPr>
      <w:r w:rsidRPr="003B6F7A">
        <w:rPr>
          <w:rFonts w:cstheme="minorHAnsi"/>
          <w:color w:val="4472C4" w:themeColor="accent1"/>
        </w:rPr>
        <w:t xml:space="preserve">RAO should include a vision for assessing and re-evaluating the outcomes on a periodic basis. </w:t>
      </w:r>
    </w:p>
    <w:p w14:paraId="4FE3E349" w14:textId="77777777" w:rsidR="00A11911" w:rsidRPr="003B6F7A" w:rsidRDefault="00A11911" w:rsidP="002829AB">
      <w:pPr>
        <w:spacing w:line="276" w:lineRule="auto"/>
        <w:rPr>
          <w:color w:val="4472C4" w:themeColor="accent1"/>
          <w:sz w:val="22"/>
          <w:szCs w:val="22"/>
        </w:rPr>
      </w:pPr>
    </w:p>
    <w:sectPr w:rsidR="00A11911" w:rsidRPr="003B6F7A" w:rsidSect="00CA32E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dra Starkweather" w:date="2019-07-19T11:20:00Z" w:initials="SS">
    <w:p w14:paraId="098CCA39" w14:textId="41722850" w:rsidR="002A6EFE" w:rsidRDefault="002A6EFE">
      <w:pPr>
        <w:pStyle w:val="CommentText"/>
      </w:pPr>
      <w:r>
        <w:rPr>
          <w:rStyle w:val="CommentReference"/>
        </w:rPr>
        <w:annotationRef/>
      </w:r>
      <w:r>
        <w:t xml:space="preserve">OK, I realize this is a dyslexic acronym, but it I think it is valuable to call this the ROADS process and we find some elegant way to account for the ROADS v. RAODS naming. </w:t>
      </w:r>
    </w:p>
  </w:comment>
  <w:comment w:id="0" w:author="David Arthurs" w:date="2019-08-02T16:05:00Z" w:initials="DA">
    <w:p w14:paraId="31E905DC" w14:textId="5E8132B0" w:rsidR="003F2A6C" w:rsidRDefault="003F2A6C">
      <w:pPr>
        <w:pStyle w:val="CommentText"/>
      </w:pPr>
      <w:r>
        <w:rPr>
          <w:rStyle w:val="CommentReference"/>
        </w:rPr>
        <w:annotationRef/>
      </w:r>
      <w:r>
        <w:t xml:space="preserve">In summary, I believe the group that gets the H2020 </w:t>
      </w:r>
      <w:bookmarkStart w:id="2" w:name="_GoBack"/>
      <w:bookmarkEnd w:id="2"/>
      <w:r>
        <w:t>Arctic GEOSS contract will control the near-term future of Arctic observing since they will then have both resources and influence.  If SAON does not lead that project, it will become irrelevant.</w:t>
      </w:r>
    </w:p>
  </w:comment>
  <w:comment w:id="3" w:author="Sandra Starkweather" w:date="2019-07-19T17:37:00Z" w:initials="SS">
    <w:p w14:paraId="15EDBF0C" w14:textId="77777777" w:rsidR="001D003B" w:rsidRPr="003B6F7A" w:rsidRDefault="001D003B" w:rsidP="001D003B">
      <w:pPr>
        <w:pStyle w:val="ListParagraph"/>
        <w:numPr>
          <w:ilvl w:val="0"/>
          <w:numId w:val="3"/>
        </w:numPr>
        <w:spacing w:after="0" w:line="276" w:lineRule="auto"/>
        <w:rPr>
          <w:rFonts w:cstheme="minorHAnsi"/>
          <w:i/>
          <w:color w:val="44546A" w:themeColor="text2"/>
        </w:rPr>
      </w:pPr>
      <w:r>
        <w:rPr>
          <w:rStyle w:val="CommentReference"/>
        </w:rPr>
        <w:annotationRef/>
      </w:r>
      <w:r>
        <w:t xml:space="preserve">Eva, I recognize that I did not reflect your entire statement. Please revise accordingly. I was trying to keep text succinct, but your points deserve some room: </w:t>
      </w:r>
      <w:r w:rsidRPr="003B6F7A">
        <w:rPr>
          <w:rFonts w:cstheme="minorHAnsi"/>
          <w:i/>
          <w:color w:val="44546A" w:themeColor="text2"/>
        </w:rPr>
        <w:t>(EVA) The roadmap should point out that currently monitoring and research activities in the Arctic are fragmented and inefficient. Some things are repetitive, which puts a strain on resources and the people living in the Arctic. SAON should help with the coordination of research and monitoring activities in the Arctic, to avoid repetition and help create synergies, as well as show where the gaps are. This also includes highlighting input from Arctic Indigenous Peoples in terms of what pressing questions are.</w:t>
      </w:r>
    </w:p>
    <w:p w14:paraId="099485B5" w14:textId="49D1EFEA" w:rsidR="001D003B" w:rsidRDefault="001D003B">
      <w:pPr>
        <w:pStyle w:val="CommentText"/>
      </w:pPr>
    </w:p>
  </w:comment>
  <w:comment w:id="6" w:author="David Arthurs" w:date="2019-08-02T15:37:00Z" w:initials="DA">
    <w:p w14:paraId="10E9F07E" w14:textId="3708F1B4" w:rsidR="00B9296E" w:rsidRDefault="00B9296E">
      <w:pPr>
        <w:pStyle w:val="CommentText"/>
      </w:pPr>
      <w:r>
        <w:rPr>
          <w:rStyle w:val="CommentReference"/>
        </w:rPr>
        <w:annotationRef/>
      </w:r>
      <w:r>
        <w:t>This acronym is already taken.</w:t>
      </w:r>
    </w:p>
  </w:comment>
  <w:comment w:id="7" w:author="David Arthurs" w:date="2019-08-02T15:19:00Z" w:initials="DA">
    <w:p w14:paraId="39C6AAF3" w14:textId="797DC322" w:rsidR="00902407" w:rsidRDefault="00902407">
      <w:pPr>
        <w:pStyle w:val="CommentText"/>
      </w:pPr>
      <w:r>
        <w:rPr>
          <w:rStyle w:val="CommentReference"/>
        </w:rPr>
        <w:annotationRef/>
      </w:r>
      <w:r>
        <w:t>SAON’s greatest short-coming is that it has not in fact been doing this.</w:t>
      </w:r>
    </w:p>
  </w:comment>
  <w:comment w:id="8" w:author="Sandra Starkweather" w:date="2019-07-19T11:11:00Z" w:initials="SS">
    <w:p w14:paraId="25419845" w14:textId="6F7E7B31" w:rsidR="002A6EFE" w:rsidRDefault="002A6EFE">
      <w:pPr>
        <w:pStyle w:val="CommentText"/>
      </w:pPr>
      <w:r>
        <w:rPr>
          <w:rStyle w:val="CommentReference"/>
        </w:rPr>
        <w:annotationRef/>
      </w:r>
      <w:r>
        <w:t>Addressing input from Stein and Eva.</w:t>
      </w:r>
    </w:p>
  </w:comment>
  <w:comment w:id="9" w:author="David Arthurs" w:date="2019-08-02T15:20:00Z" w:initials="DA">
    <w:p w14:paraId="68B3F2A0" w14:textId="560C0D28" w:rsidR="00902407" w:rsidRDefault="00902407">
      <w:pPr>
        <w:pStyle w:val="CommentText"/>
      </w:pPr>
      <w:r>
        <w:rPr>
          <w:rStyle w:val="CommentReference"/>
        </w:rPr>
        <w:annotationRef/>
      </w:r>
      <w:r>
        <w:t>There is certainly a portion of the observing systems that is a bottom-up patchwork.  H</w:t>
      </w:r>
      <w:r w:rsidR="00C12902">
        <w:t>owever, the majority of systems (e.g. in-situ weather and satellite earth observation) are top-down with extensive coordination, community consultation, and analysis involved in the design process.</w:t>
      </w:r>
      <w:r w:rsidR="00B9296E">
        <w:t xml:space="preserve">  There are many more groups than just academic – governments, industry, local communities.</w:t>
      </w:r>
    </w:p>
  </w:comment>
  <w:comment w:id="10" w:author="Sandra Starkweather" w:date="2019-07-19T11:14:00Z" w:initials="SS">
    <w:p w14:paraId="720E6A47" w14:textId="7B5B0742" w:rsidR="002A6EFE" w:rsidRDefault="002A6EFE">
      <w:pPr>
        <w:pStyle w:val="CommentText"/>
      </w:pPr>
      <w:r>
        <w:rPr>
          <w:rStyle w:val="CommentReference"/>
        </w:rPr>
        <w:annotationRef/>
      </w:r>
      <w:r>
        <w:t xml:space="preserve">While it lengthens the document, I recommend that we </w:t>
      </w:r>
      <w:r w:rsidR="004827B8">
        <w:t>reiterate some key Guiding Principle</w:t>
      </w:r>
      <w:r>
        <w:t>s from the strategy here as we need these to be firmly recognized in the ROADS process. Further, this addresses many of the comments from David, Eva and Stein.</w:t>
      </w:r>
      <w:r w:rsidR="00E10F14">
        <w:t xml:space="preserve"> I did pare them down a bit to avoid repetition across already condensed text.</w:t>
      </w:r>
    </w:p>
  </w:comment>
  <w:comment w:id="11" w:author="David Arthurs" w:date="2019-08-02T15:25:00Z" w:initials="DA">
    <w:p w14:paraId="7A8DC9CA" w14:textId="41E2C47C" w:rsidR="00C12902" w:rsidRDefault="00C12902">
      <w:pPr>
        <w:pStyle w:val="CommentText"/>
      </w:pPr>
      <w:r>
        <w:rPr>
          <w:rStyle w:val="CommentReference"/>
        </w:rPr>
        <w:annotationRef/>
      </w:r>
      <w:r>
        <w:t>What is SAON doing to this end?</w:t>
      </w:r>
    </w:p>
  </w:comment>
  <w:comment w:id="12" w:author="David Arthurs" w:date="2019-08-02T15:43:00Z" w:initials="DA">
    <w:p w14:paraId="1D8F6C86" w14:textId="0136D65F" w:rsidR="00241FE7" w:rsidRDefault="00241FE7">
      <w:pPr>
        <w:pStyle w:val="CommentText"/>
      </w:pPr>
      <w:r>
        <w:rPr>
          <w:rStyle w:val="CommentReference"/>
        </w:rPr>
        <w:annotationRef/>
      </w:r>
      <w:r>
        <w:t>Not really.</w:t>
      </w:r>
    </w:p>
  </w:comment>
  <w:comment w:id="13" w:author="David Arthurs" w:date="2019-08-02T15:44:00Z" w:initials="DA">
    <w:p w14:paraId="45463348" w14:textId="55A756E3" w:rsidR="00241FE7" w:rsidRDefault="00241FE7">
      <w:pPr>
        <w:pStyle w:val="CommentText"/>
      </w:pPr>
      <w:r>
        <w:rPr>
          <w:rStyle w:val="CommentReference"/>
        </w:rPr>
        <w:annotationRef/>
      </w:r>
      <w:r>
        <w:t>If it is up to others, what is SAON’s role?</w:t>
      </w:r>
    </w:p>
  </w:comment>
  <w:comment w:id="14" w:author="Sandra Starkweather" w:date="2019-07-19T12:02:00Z" w:initials="SS">
    <w:p w14:paraId="190FAE58" w14:textId="602D82DE" w:rsidR="002A6EFE" w:rsidRDefault="002A6EFE">
      <w:pPr>
        <w:pStyle w:val="CommentText"/>
      </w:pPr>
      <w:r>
        <w:rPr>
          <w:rStyle w:val="CommentReference"/>
        </w:rPr>
        <w:annotationRef/>
      </w:r>
      <w:r>
        <w:t>Addressing comments related to the intended audience for this document.</w:t>
      </w:r>
    </w:p>
  </w:comment>
  <w:comment w:id="15" w:author="Sandra Starkweather" w:date="2019-07-19T12:00:00Z" w:initials="SS">
    <w:p w14:paraId="2FAFDB1D" w14:textId="2903EBFD" w:rsidR="002A6EFE" w:rsidRDefault="002A6EFE">
      <w:pPr>
        <w:pStyle w:val="CommentText"/>
      </w:pPr>
      <w:r>
        <w:rPr>
          <w:rStyle w:val="CommentReference"/>
        </w:rPr>
        <w:annotationRef/>
      </w:r>
      <w:r>
        <w:t>Addressing comments from Roberto and Eva.</w:t>
      </w:r>
    </w:p>
  </w:comment>
  <w:comment w:id="16" w:author="David Arthurs" w:date="2019-08-02T15:39:00Z" w:initials="DA">
    <w:p w14:paraId="27619113" w14:textId="0CC309A6" w:rsidR="00B9296E" w:rsidRDefault="00B9296E">
      <w:pPr>
        <w:pStyle w:val="CommentText"/>
      </w:pPr>
      <w:r>
        <w:rPr>
          <w:rStyle w:val="CommentReference"/>
        </w:rPr>
        <w:annotationRef/>
      </w:r>
      <w:r>
        <w:t>2019?</w:t>
      </w:r>
    </w:p>
  </w:comment>
  <w:comment w:id="19" w:author="David Arthurs" w:date="2019-08-02T15:45:00Z" w:initials="DA">
    <w:p w14:paraId="0FBD12F1" w14:textId="1B05A7C9" w:rsidR="00241FE7" w:rsidRDefault="00241FE7">
      <w:pPr>
        <w:pStyle w:val="CommentText"/>
      </w:pPr>
      <w:r>
        <w:rPr>
          <w:rStyle w:val="CommentReference"/>
        </w:rPr>
        <w:annotationRef/>
      </w:r>
      <w:r>
        <w:t>There have already been countless studies along these lines.</w:t>
      </w:r>
    </w:p>
  </w:comment>
  <w:comment w:id="20" w:author="Sandra Starkweather" w:date="2019-07-19T17:44:00Z" w:initials="SS">
    <w:p w14:paraId="72CB0F17" w14:textId="7EA188B6" w:rsidR="005B6B0F" w:rsidRDefault="005B6B0F">
      <w:pPr>
        <w:pStyle w:val="CommentText"/>
      </w:pPr>
      <w:r>
        <w:rPr>
          <w:rStyle w:val="CommentReference"/>
        </w:rPr>
        <w:annotationRef/>
      </w:r>
      <w:r>
        <w:t xml:space="preserve">Prevailing definitions for EV’s are based on their alignment with criteria (e.g. “relevance and feasibility”) rather than a more concrete irreducible observable. In fact, EV’s are rarely irreducible. They are always broad. </w:t>
      </w:r>
    </w:p>
  </w:comment>
  <w:comment w:id="21" w:author="Sandra Starkweather" w:date="2019-07-19T17:31:00Z" w:initials="SS">
    <w:p w14:paraId="5947F1EC" w14:textId="57C50DCF" w:rsidR="00AB7D6E" w:rsidRDefault="00AB7D6E">
      <w:pPr>
        <w:pStyle w:val="CommentText"/>
      </w:pPr>
      <w:r>
        <w:rPr>
          <w:rStyle w:val="CommentReference"/>
        </w:rPr>
        <w:annotationRef/>
      </w:r>
      <w:r>
        <w:t>I had initially written “Arctic and global” but it is important to note that many of the IAOAF SBA’s include or imply global benefit. My concern in including global is that we justify this work based on Arctic-specific needs.</w:t>
      </w:r>
    </w:p>
  </w:comment>
  <w:comment w:id="22" w:author="Sandra Starkweather" w:date="2019-07-19T16:43:00Z" w:initials="SS">
    <w:p w14:paraId="735207A1" w14:textId="79F109EA" w:rsidR="003D01D6" w:rsidRDefault="003D01D6">
      <w:pPr>
        <w:pStyle w:val="CommentText"/>
      </w:pPr>
      <w:r>
        <w:rPr>
          <w:rStyle w:val="CommentReference"/>
        </w:rPr>
        <w:annotationRef/>
      </w:r>
      <w:r>
        <w:t>This might not be true. Some EAV’s may need regionally-specific approaches. I’m thinking of hot spots, gateways, etc.</w:t>
      </w:r>
    </w:p>
  </w:comment>
  <w:comment w:id="23" w:author="Sandra Starkweather" w:date="2019-07-19T17:17:00Z" w:initials="SS">
    <w:p w14:paraId="312D6410" w14:textId="12D16830" w:rsidR="00DB5D64" w:rsidRDefault="00DB5D64" w:rsidP="00DB5D64">
      <w:pPr>
        <w:pStyle w:val="CommentText"/>
      </w:pPr>
      <w:r>
        <w:rPr>
          <w:rStyle w:val="CommentReference"/>
        </w:rPr>
        <w:annotationRef/>
      </w:r>
      <w:r w:rsidR="00073974">
        <w:t>In my view</w:t>
      </w:r>
      <w:r>
        <w:t xml:space="preserve"> it is premature for RMTF to develop a specific template. This seems like something we could turn to the NSF-RNA proposal team to craft as a result of their pilot status in the ROADS process. </w:t>
      </w:r>
      <w:r w:rsidR="00073974">
        <w:t xml:space="preserve">In particular, it feels that the NSF-RNA inclusion of indigenous participation is critical for a useful end product. </w:t>
      </w:r>
      <w:r>
        <w:t xml:space="preserve">That said, this list from GEO GLOW felt useful. </w:t>
      </w:r>
    </w:p>
    <w:p w14:paraId="674CC8ED" w14:textId="07C5251C" w:rsidR="00DB5D64" w:rsidRDefault="00DB5D64">
      <w:pPr>
        <w:pStyle w:val="CommentText"/>
      </w:pPr>
    </w:p>
  </w:comment>
  <w:comment w:id="24" w:author="David Arthurs" w:date="2019-08-02T15:46:00Z" w:initials="DA">
    <w:p w14:paraId="43028FC7" w14:textId="014DC5EA" w:rsidR="00241FE7" w:rsidRDefault="00241FE7">
      <w:pPr>
        <w:pStyle w:val="CommentText"/>
      </w:pPr>
      <w:r>
        <w:rPr>
          <w:rStyle w:val="CommentReference"/>
        </w:rPr>
        <w:annotationRef/>
      </w:r>
      <w:r>
        <w:t>Yet more governance</w:t>
      </w:r>
    </w:p>
  </w:comment>
  <w:comment w:id="25" w:author="Sandra Starkweather" w:date="2019-07-19T17:24:00Z" w:initials="SS">
    <w:p w14:paraId="0E738F0F" w14:textId="6961551A" w:rsidR="00C46E4A" w:rsidRDefault="00C46E4A">
      <w:pPr>
        <w:pStyle w:val="CommentText"/>
      </w:pPr>
      <w:r>
        <w:rPr>
          <w:rStyle w:val="CommentReference"/>
        </w:rPr>
        <w:annotationRef/>
      </w:r>
      <w:r>
        <w:t xml:space="preserve">We will need </w:t>
      </w:r>
      <w:proofErr w:type="spellStart"/>
      <w:r>
        <w:t>ToR</w:t>
      </w:r>
      <w:proofErr w:type="spellEnd"/>
      <w:r>
        <w:t xml:space="preserve"> for this, so I don’t think it is worth going so far as to include terms and specifics</w:t>
      </w:r>
    </w:p>
  </w:comment>
  <w:comment w:id="26" w:author="David Arthurs" w:date="2019-08-02T15:46:00Z" w:initials="DA">
    <w:p w14:paraId="1FAE588F" w14:textId="479D3840" w:rsidR="00241FE7" w:rsidRDefault="00241FE7">
      <w:pPr>
        <w:pStyle w:val="CommentText"/>
      </w:pPr>
      <w:r>
        <w:rPr>
          <w:rStyle w:val="CommentReference"/>
        </w:rPr>
        <w:annotationRef/>
      </w:r>
      <w:r>
        <w:t>Yet more committees.</w:t>
      </w:r>
    </w:p>
  </w:comment>
  <w:comment w:id="27" w:author="Sandra Starkweather" w:date="2019-07-19T17:35:00Z" w:initials="SS">
    <w:p w14:paraId="6B877DC3" w14:textId="72FBAEF8" w:rsidR="001D003B" w:rsidRDefault="001D003B">
      <w:pPr>
        <w:pStyle w:val="CommentText"/>
      </w:pPr>
      <w:r>
        <w:rPr>
          <w:rStyle w:val="CommentReference"/>
        </w:rPr>
        <w:annotationRef/>
      </w:r>
      <w:r>
        <w:t xml:space="preserve">Roberto, you had mentioned the concept of Regional Knowledge Hubs. It would be valuable to put our heads together about how these concepts overlap or differ. </w:t>
      </w:r>
    </w:p>
  </w:comment>
  <w:comment w:id="28" w:author="David Arthurs" w:date="2019-08-02T15:46:00Z" w:initials="DA">
    <w:p w14:paraId="7583DB85" w14:textId="4BC2B03F" w:rsidR="00241FE7" w:rsidRDefault="00241FE7">
      <w:pPr>
        <w:pStyle w:val="CommentText"/>
      </w:pPr>
      <w:r>
        <w:rPr>
          <w:rStyle w:val="CommentReference"/>
        </w:rPr>
        <w:annotationRef/>
      </w:r>
      <w:r>
        <w:t>This is the crux of the problem.  Without control of resources, SAON has no power to impact what is done.</w:t>
      </w:r>
    </w:p>
  </w:comment>
  <w:comment w:id="29" w:author="David Arthurs" w:date="2019-08-02T15:47:00Z" w:initials="DA">
    <w:p w14:paraId="06F04E49" w14:textId="553530A5" w:rsidR="00241FE7" w:rsidRDefault="00241FE7">
      <w:pPr>
        <w:pStyle w:val="CommentText"/>
      </w:pPr>
      <w:r>
        <w:rPr>
          <w:rStyle w:val="CommentReference"/>
        </w:rPr>
        <w:annotationRef/>
      </w:r>
      <w:r w:rsidR="00025271">
        <w:t>If the community is self-organized and self-funded,</w:t>
      </w:r>
      <w:r>
        <w:t xml:space="preserve"> why is SAON needed?</w:t>
      </w:r>
    </w:p>
  </w:comment>
  <w:comment w:id="30" w:author="David Arthurs" w:date="2019-08-02T15:49:00Z" w:initials="DA">
    <w:p w14:paraId="22DB7628" w14:textId="3BBFB198" w:rsidR="00241FE7" w:rsidRDefault="00241FE7">
      <w:pPr>
        <w:pStyle w:val="CommentText"/>
      </w:pPr>
      <w:r>
        <w:rPr>
          <w:rStyle w:val="CommentReference"/>
        </w:rPr>
        <w:annotationRef/>
      </w:r>
      <w:r>
        <w:t>What is the carrot?  What is the stick?  Why would anyone engage in this process?</w:t>
      </w:r>
    </w:p>
  </w:comment>
  <w:comment w:id="31" w:author="David Arthurs" w:date="2019-08-02T16:02:00Z" w:initials="DA">
    <w:p w14:paraId="503F964F" w14:textId="021E64DC" w:rsidR="00474AF5" w:rsidRDefault="00474AF5">
      <w:pPr>
        <w:pStyle w:val="CommentText"/>
      </w:pPr>
      <w:r>
        <w:rPr>
          <w:rStyle w:val="CommentReference"/>
        </w:rPr>
        <w:annotationRef/>
      </w:r>
      <w:r>
        <w:t>Why would anyone do this</w:t>
      </w:r>
      <w:r w:rsidR="00025271">
        <w:t>, rather than putting effort into writing a proposal to someone with resources to give out?</w:t>
      </w:r>
    </w:p>
  </w:comment>
  <w:comment w:id="32" w:author="Sandra Starkweather" w:date="2019-07-19T18:09:00Z" w:initials="SS">
    <w:p w14:paraId="5C5592EE" w14:textId="77777777" w:rsidR="00B93413" w:rsidRPr="003B6F7A" w:rsidRDefault="00B93413" w:rsidP="00B93413">
      <w:pPr>
        <w:spacing w:line="276" w:lineRule="auto"/>
        <w:ind w:left="720"/>
        <w:rPr>
          <w:sz w:val="22"/>
          <w:szCs w:val="22"/>
        </w:rPr>
      </w:pPr>
      <w:r>
        <w:rPr>
          <w:rStyle w:val="CommentReference"/>
        </w:rPr>
        <w:annotationRef/>
      </w:r>
      <w:r>
        <w:t xml:space="preserve">From David: </w:t>
      </w:r>
      <w:r w:rsidRPr="003B6F7A">
        <w:rPr>
          <w:sz w:val="22"/>
          <w:szCs w:val="22"/>
        </w:rPr>
        <w:t xml:space="preserve">“the vision for [Panel </w:t>
      </w:r>
      <w:proofErr w:type="gramStart"/>
      <w:r w:rsidRPr="003B6F7A">
        <w:rPr>
          <w:sz w:val="22"/>
          <w:szCs w:val="22"/>
        </w:rPr>
        <w:t>Scope[</w:t>
      </w:r>
      <w:proofErr w:type="gramEnd"/>
      <w:r w:rsidRPr="003B6F7A">
        <w:rPr>
          <w:sz w:val="22"/>
          <w:szCs w:val="22"/>
        </w:rPr>
        <w:t xml:space="preserve"> Arctic Observing System?  What are the components?  How should they interact?  How should they be managed and governed?</w:t>
      </w:r>
      <w:r w:rsidRPr="003B6F7A">
        <w:rPr>
          <w:rStyle w:val="CommentReference"/>
          <w:sz w:val="22"/>
          <w:szCs w:val="22"/>
        </w:rPr>
        <w:annotationRef/>
      </w:r>
    </w:p>
    <w:p w14:paraId="59F29B43" w14:textId="77777777" w:rsidR="00B93413" w:rsidRPr="003B6F7A" w:rsidRDefault="00B93413" w:rsidP="00B93413">
      <w:pPr>
        <w:pStyle w:val="ListParagraph"/>
        <w:numPr>
          <w:ilvl w:val="0"/>
          <w:numId w:val="1"/>
        </w:numPr>
        <w:spacing w:line="276" w:lineRule="auto"/>
        <w:rPr>
          <w:lang w:val="en-US"/>
        </w:rPr>
      </w:pPr>
      <w:r w:rsidRPr="003B6F7A">
        <w:rPr>
          <w:lang w:val="en-US"/>
        </w:rPr>
        <w:t>Data collection (in-situ, aerial and space-based)</w:t>
      </w:r>
    </w:p>
    <w:p w14:paraId="4B3B3B45" w14:textId="77777777" w:rsidR="00B93413" w:rsidRPr="003B6F7A" w:rsidRDefault="00B93413" w:rsidP="00B93413">
      <w:pPr>
        <w:pStyle w:val="ListParagraph"/>
        <w:numPr>
          <w:ilvl w:val="0"/>
          <w:numId w:val="1"/>
        </w:numPr>
        <w:spacing w:line="276" w:lineRule="auto"/>
        <w:rPr>
          <w:lang w:val="en-US"/>
        </w:rPr>
      </w:pPr>
      <w:r w:rsidRPr="003B6F7A">
        <w:rPr>
          <w:lang w:val="en-US"/>
        </w:rPr>
        <w:t>Data management and analysis</w:t>
      </w:r>
    </w:p>
    <w:p w14:paraId="3A5DAF6B" w14:textId="77777777" w:rsidR="00B93413" w:rsidRPr="003B6F7A" w:rsidRDefault="00B93413" w:rsidP="00B93413">
      <w:pPr>
        <w:pStyle w:val="ListParagraph"/>
        <w:numPr>
          <w:ilvl w:val="0"/>
          <w:numId w:val="1"/>
        </w:numPr>
        <w:spacing w:line="276" w:lineRule="auto"/>
        <w:rPr>
          <w:lang w:val="en-US"/>
        </w:rPr>
      </w:pPr>
      <w:r w:rsidRPr="003B6F7A">
        <w:rPr>
          <w:lang w:val="en-US"/>
        </w:rPr>
        <w:t>System management and governance</w:t>
      </w:r>
    </w:p>
    <w:p w14:paraId="371F5E2F" w14:textId="77777777" w:rsidR="00B93413" w:rsidRPr="003B6F7A" w:rsidRDefault="00B93413" w:rsidP="00B93413">
      <w:pPr>
        <w:pStyle w:val="ListParagraph"/>
        <w:numPr>
          <w:ilvl w:val="0"/>
          <w:numId w:val="1"/>
        </w:numPr>
        <w:spacing w:line="276" w:lineRule="auto"/>
        <w:rPr>
          <w:lang w:val="en-US"/>
        </w:rPr>
      </w:pPr>
      <w:r w:rsidRPr="003B6F7A">
        <w:rPr>
          <w:lang w:val="en-US"/>
        </w:rPr>
        <w:t>Policies and laws</w:t>
      </w:r>
    </w:p>
    <w:p w14:paraId="424A9D86" w14:textId="20CC6544" w:rsidR="00B93413" w:rsidRDefault="00B93413">
      <w:pPr>
        <w:pStyle w:val="CommentText"/>
      </w:pPr>
    </w:p>
  </w:comment>
  <w:comment w:id="34" w:author="David Arthurs" w:date="2019-08-02T15:55:00Z" w:initials="DA">
    <w:p w14:paraId="69A172EF" w14:textId="08556CE7" w:rsidR="00474AF5" w:rsidRDefault="00474AF5">
      <w:pPr>
        <w:pStyle w:val="CommentText"/>
      </w:pPr>
      <w:r>
        <w:rPr>
          <w:rStyle w:val="CommentReference"/>
        </w:rPr>
        <w:annotationRef/>
      </w:r>
      <w:r>
        <w:t>The funding agencies each have their own convoluted decision making process designed to respond to their own masters and constituents.  Although the situation is far from ideal, achieving better coordination between even two of them will be extremely difficult.  The multi-agency, multi-system vision suggested here is simply not realistic.</w:t>
      </w:r>
    </w:p>
  </w:comment>
  <w:comment w:id="33" w:author="Sandra Starkweather" w:date="2019-07-19T18:09:00Z" w:initials="SS">
    <w:p w14:paraId="6A3945B0" w14:textId="77777777" w:rsidR="00B93413" w:rsidRPr="003B6F7A" w:rsidRDefault="00B93413" w:rsidP="00B93413">
      <w:pPr>
        <w:spacing w:line="276" w:lineRule="auto"/>
        <w:rPr>
          <w:rFonts w:cstheme="minorHAnsi"/>
          <w:sz w:val="22"/>
          <w:szCs w:val="22"/>
        </w:rPr>
      </w:pPr>
      <w:r>
        <w:rPr>
          <w:rStyle w:val="CommentReference"/>
        </w:rPr>
        <w:annotationRef/>
      </w:r>
      <w:r w:rsidRPr="003B6F7A">
        <w:rPr>
          <w:rFonts w:cstheme="minorHAnsi"/>
          <w:sz w:val="22"/>
          <w:szCs w:val="22"/>
        </w:rPr>
        <w:t>This should include, at minimum, who implements, who finances, and a timeline with concrete milestones</w:t>
      </w:r>
    </w:p>
    <w:p w14:paraId="75DB751A" w14:textId="7F28587C" w:rsidR="00B93413" w:rsidRDefault="00B93413">
      <w:pPr>
        <w:pStyle w:val="CommentText"/>
      </w:pPr>
    </w:p>
  </w:comment>
  <w:comment w:id="35" w:author="Sandra Starkweather" w:date="2019-07-19T18:11:00Z" w:initials="SS">
    <w:p w14:paraId="2DE63AC2" w14:textId="506A59B8" w:rsidR="00B93413" w:rsidRPr="003B6F7A" w:rsidRDefault="00B93413" w:rsidP="00B93413">
      <w:pPr>
        <w:spacing w:line="276" w:lineRule="auto"/>
        <w:rPr>
          <w:rFonts w:cstheme="minorHAnsi"/>
          <w:sz w:val="22"/>
          <w:szCs w:val="22"/>
        </w:rPr>
      </w:pPr>
      <w:r>
        <w:rPr>
          <w:rStyle w:val="CommentReference"/>
        </w:rPr>
        <w:annotationRef/>
      </w:r>
      <w:r w:rsidRPr="003B6F7A">
        <w:rPr>
          <w:rFonts w:cstheme="minorHAnsi"/>
          <w:sz w:val="22"/>
          <w:szCs w:val="22"/>
        </w:rPr>
        <w:t xml:space="preserve">(Stein) What infrastructures are essential for Arctic observing across scientific disciplines and societal benefit areas.  These include satellite earth observation programmes, terrestrial stations, vessels, aircraft and various autonomous platforms providing observing systems.  Can SAON play a role to facilitate better integrated use of the infrastructures and more coordinated data production and data </w:t>
      </w:r>
      <w:proofErr w:type="gramStart"/>
      <w:r w:rsidRPr="003B6F7A">
        <w:rPr>
          <w:rFonts w:cstheme="minorHAnsi"/>
          <w:sz w:val="22"/>
          <w:szCs w:val="22"/>
        </w:rPr>
        <w:t>management ?</w:t>
      </w:r>
      <w:proofErr w:type="gramEnd"/>
      <w:r w:rsidRPr="003B6F7A">
        <w:rPr>
          <w:rFonts w:cstheme="minorHAnsi"/>
          <w:sz w:val="22"/>
          <w:szCs w:val="22"/>
        </w:rPr>
        <w:t xml:space="preserve"> For space data, there is already considerable coordination and </w:t>
      </w:r>
      <w:proofErr w:type="spellStart"/>
      <w:r w:rsidRPr="003B6F7A">
        <w:rPr>
          <w:rFonts w:cstheme="minorHAnsi"/>
          <w:sz w:val="22"/>
          <w:szCs w:val="22"/>
        </w:rPr>
        <w:t>standardisation</w:t>
      </w:r>
      <w:proofErr w:type="spellEnd"/>
      <w:r w:rsidRPr="003B6F7A">
        <w:rPr>
          <w:rFonts w:cstheme="minorHAnsi"/>
          <w:sz w:val="22"/>
          <w:szCs w:val="22"/>
        </w:rPr>
        <w:t xml:space="preserve"> of observations and data products.  For in situ data, there is much more variety in the observing systems, serving a wide range of scientific disciplines and application areas.  This makes coordination more challenging. </w:t>
      </w:r>
    </w:p>
    <w:p w14:paraId="1FF08679" w14:textId="69639F61" w:rsidR="00B93413" w:rsidRDefault="00B93413">
      <w:pPr>
        <w:pStyle w:val="CommentText"/>
      </w:pPr>
    </w:p>
  </w:comment>
  <w:comment w:id="36" w:author="David Arthurs" w:date="2019-08-02T15:51:00Z" w:initials="DA">
    <w:p w14:paraId="440CECA2" w14:textId="0EAC2859" w:rsidR="00241FE7" w:rsidRDefault="00241FE7">
      <w:pPr>
        <w:pStyle w:val="CommentText"/>
      </w:pPr>
      <w:r>
        <w:rPr>
          <w:rStyle w:val="CommentReference"/>
        </w:rPr>
        <w:annotationRef/>
      </w:r>
      <w:r>
        <w:t xml:space="preserve">There have been processes in place for decades to make these decisions.  Granted, they have not been well coordinated.  But I fail to see how </w:t>
      </w:r>
      <w:r w:rsidR="003F69EA">
        <w:t>SAON is going to insert itself into any of them.</w:t>
      </w:r>
    </w:p>
  </w:comment>
  <w:comment w:id="37" w:author="Sandra Starkweather" w:date="2019-07-19T18:31:00Z" w:initials="SS">
    <w:p w14:paraId="40B440E8" w14:textId="719E160A" w:rsidR="009139EC" w:rsidRDefault="009139EC">
      <w:pPr>
        <w:pStyle w:val="CommentText"/>
      </w:pPr>
      <w:r>
        <w:rPr>
          <w:rStyle w:val="CommentReference"/>
        </w:rPr>
        <w:annotationRef/>
      </w:r>
      <w:r>
        <w:t xml:space="preserve">Roberto and Eva both recommended this. I agree with the recommendation, but did not have much more to say than what is included here. </w:t>
      </w:r>
    </w:p>
  </w:comment>
  <w:comment w:id="38" w:author="Sandra Starkweather" w:date="2019-07-18T05:24:00Z" w:initials="SS">
    <w:p w14:paraId="4A6A7F5A" w14:textId="77777777" w:rsidR="002A6EFE" w:rsidRDefault="002A6EFE" w:rsidP="001B11EA">
      <w:pPr>
        <w:pStyle w:val="CommentText"/>
      </w:pPr>
      <w:r>
        <w:rPr>
          <w:rStyle w:val="CommentReference"/>
        </w:rPr>
        <w:annotationRef/>
      </w:r>
      <w:r>
        <w:t>The structure David Outlines here could also serve as a good starting point for the “template” of what should be addressed for each “Essential Arctic Variable”</w:t>
      </w:r>
    </w:p>
  </w:comment>
  <w:comment w:id="39" w:author="Sandra Starkweather" w:date="2019-07-18T05:05:00Z" w:initials="SS">
    <w:p w14:paraId="72A47410" w14:textId="77777777" w:rsidR="002A6EFE" w:rsidRDefault="002A6EFE" w:rsidP="001B11EA">
      <w:pPr>
        <w:pStyle w:val="CommentText"/>
      </w:pPr>
      <w:r>
        <w:rPr>
          <w:rStyle w:val="CommentReference"/>
        </w:rPr>
        <w:annotationRef/>
      </w:r>
      <w:r>
        <w:t>David, are you proposing that groups contributing to the Roadmap include a SWOT analysis for the particular area they are working on? Or that in our context/background statement we include these points?</w:t>
      </w:r>
    </w:p>
  </w:comment>
  <w:comment w:id="40" w:author="Sandra Starkweather" w:date="2019-07-18T05:07:00Z" w:initials="SS">
    <w:p w14:paraId="2A0577E2" w14:textId="77777777" w:rsidR="002A6EFE" w:rsidRDefault="002A6EFE" w:rsidP="001B11EA">
      <w:pPr>
        <w:pStyle w:val="CommentText"/>
      </w:pPr>
      <w:r>
        <w:rPr>
          <w:rStyle w:val="CommentReference"/>
        </w:rPr>
        <w:annotationRef/>
      </w:r>
      <w:r>
        <w:t xml:space="preserve">Good structure. Let’s make sure to highlight both the needs and roles of interest groups. </w:t>
      </w:r>
    </w:p>
  </w:comment>
  <w:comment w:id="41" w:author="Sandra Starkweather" w:date="2019-07-18T05:08:00Z" w:initials="SS">
    <w:p w14:paraId="2ED4EC80" w14:textId="77777777" w:rsidR="002A6EFE" w:rsidRDefault="002A6EFE" w:rsidP="001B11EA">
      <w:pPr>
        <w:pStyle w:val="CommentText"/>
      </w:pPr>
      <w:r>
        <w:rPr>
          <w:rStyle w:val="CommentReference"/>
        </w:rPr>
        <w:annotationRef/>
      </w:r>
      <w:r>
        <w:t>I think the ROADS needs to speak directly to this.</w:t>
      </w:r>
    </w:p>
  </w:comment>
  <w:comment w:id="42" w:author="Sandra Starkweather" w:date="2019-07-18T06:31:00Z" w:initials="SS">
    <w:p w14:paraId="6C324FC6" w14:textId="32C0D987" w:rsidR="002A6EFE" w:rsidRDefault="002A6EFE">
      <w:pPr>
        <w:pStyle w:val="CommentText"/>
      </w:pPr>
      <w:r>
        <w:rPr>
          <w:rStyle w:val="CommentReference"/>
        </w:rPr>
        <w:annotationRef/>
      </w:r>
      <w:r>
        <w:t>Eva, do you mean topical (e.g. marine, terrestrial, etc.) or are you referring to more conceptually broad dimensions?</w:t>
      </w:r>
    </w:p>
  </w:comment>
  <w:comment w:id="43" w:author="Sandra Starkweather" w:date="2019-07-18T06:43:00Z" w:initials="SS">
    <w:p w14:paraId="2B4D2195" w14:textId="3B436F6D" w:rsidR="002A6EFE" w:rsidRDefault="002A6EFE">
      <w:pPr>
        <w:pStyle w:val="CommentText"/>
      </w:pPr>
      <w:r>
        <w:rPr>
          <w:rStyle w:val="CommentReference"/>
        </w:rPr>
        <w:annotationRef/>
      </w:r>
      <w:r>
        <w:t>All input for background on Arctic observing, etc.</w:t>
      </w:r>
    </w:p>
  </w:comment>
  <w:comment w:id="44" w:author="Sandra Starkweather" w:date="2019-06-13T13:19:00Z" w:initials="SS">
    <w:p w14:paraId="65AB64CD" w14:textId="77777777" w:rsidR="002A6EFE" w:rsidRDefault="002A6EFE" w:rsidP="00A11911">
      <w:pPr>
        <w:pStyle w:val="CommentText"/>
      </w:pPr>
      <w:r>
        <w:rPr>
          <w:rStyle w:val="CommentReference"/>
        </w:rPr>
        <w:annotationRef/>
      </w:r>
      <w:r>
        <w:t>I wonder if we should use Roadmap to an Arctic Observing System (RAOS) as the most appropriate title…? Apologies as I know I was the one who started to use this RAO acronym.</w:t>
      </w:r>
    </w:p>
  </w:comment>
  <w:comment w:id="45" w:author="Hajo Eicken" w:date="2019-07-12T08:51:00Z" w:initials="HE">
    <w:p w14:paraId="7B470900" w14:textId="77777777" w:rsidR="002A6EFE" w:rsidRDefault="002A6EFE" w:rsidP="00A11911">
      <w:pPr>
        <w:pStyle w:val="CommentText"/>
      </w:pPr>
      <w:r>
        <w:rPr>
          <w:rStyle w:val="CommentReference"/>
        </w:rPr>
        <w:annotationRef/>
      </w:r>
      <w:r>
        <w:t>Agreed – referencing the system is important; the only risk is that there may be widely differing opinions of what that system would look like. Making it clear that the system is an intelligent, purposeful integration of individual sustained observing efforts and (sub</w:t>
      </w:r>
      <w:proofErr w:type="gramStart"/>
      <w:r>
        <w:t>)systems</w:t>
      </w:r>
      <w:proofErr w:type="gramEnd"/>
      <w:r>
        <w:t xml:space="preserve"> will be key. </w:t>
      </w:r>
    </w:p>
  </w:comment>
  <w:comment w:id="46" w:author="Hajo Eicken" w:date="2019-07-12T10:43:00Z" w:initials="HE">
    <w:p w14:paraId="6F3140DB" w14:textId="77777777" w:rsidR="002A6EFE" w:rsidRDefault="002A6EFE" w:rsidP="00A11911">
      <w:pPr>
        <w:pStyle w:val="CommentText"/>
      </w:pPr>
      <w:r>
        <w:rPr>
          <w:rStyle w:val="CommentReference"/>
        </w:rPr>
        <w:annotationRef/>
      </w:r>
      <w:r>
        <w:t>It may help to clearly define what is meant by “community” here and in the broader RMTF context – I’m assuming it is the needs of Arctic communities (i.e., communities of people living in the Arctic) but sometimes that gets conflated with other communities.</w:t>
      </w:r>
    </w:p>
  </w:comment>
  <w:comment w:id="47" w:author="Hajo Eicken" w:date="2019-07-12T11:00:00Z" w:initials="HE">
    <w:p w14:paraId="4F91F523" w14:textId="77777777" w:rsidR="002A6EFE" w:rsidRDefault="002A6EFE" w:rsidP="00A11911">
      <w:pPr>
        <w:pStyle w:val="CommentText"/>
      </w:pPr>
      <w:r>
        <w:rPr>
          <w:rStyle w:val="CommentReference"/>
        </w:rPr>
        <w:annotationRef/>
      </w:r>
      <w:r>
        <w:t>Or something else that you had in mind here?</w:t>
      </w:r>
    </w:p>
  </w:comment>
  <w:comment w:id="48" w:author="Hajo Eicken" w:date="2019-07-13T17:34:00Z" w:initials="HE">
    <w:p w14:paraId="2D7628FE" w14:textId="77777777" w:rsidR="002A6EFE" w:rsidRDefault="002A6EFE" w:rsidP="00A11911">
      <w:pPr>
        <w:pStyle w:val="CommentText"/>
      </w:pPr>
      <w:r>
        <w:rPr>
          <w:rStyle w:val="CommentReference"/>
        </w:rPr>
        <w:annotationRef/>
      </w:r>
      <w:r>
        <w:t>Not sure what this phrase refers to – are you thinking of observing networks (e.g., something like SIOS or INTAROS)?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8CCA39" w15:done="0"/>
  <w15:commentEx w15:paraId="31E905DC" w15:done="0"/>
  <w15:commentEx w15:paraId="099485B5" w15:done="0"/>
  <w15:commentEx w15:paraId="10E9F07E" w15:done="0"/>
  <w15:commentEx w15:paraId="39C6AAF3" w15:done="0"/>
  <w15:commentEx w15:paraId="25419845" w15:done="0"/>
  <w15:commentEx w15:paraId="68B3F2A0" w15:done="0"/>
  <w15:commentEx w15:paraId="720E6A47" w15:done="0"/>
  <w15:commentEx w15:paraId="7A8DC9CA" w15:done="0"/>
  <w15:commentEx w15:paraId="1D8F6C86" w15:done="0"/>
  <w15:commentEx w15:paraId="45463348" w15:done="0"/>
  <w15:commentEx w15:paraId="190FAE58" w15:done="0"/>
  <w15:commentEx w15:paraId="2FAFDB1D" w15:done="0"/>
  <w15:commentEx w15:paraId="27619113" w15:done="0"/>
  <w15:commentEx w15:paraId="0FBD12F1" w15:done="0"/>
  <w15:commentEx w15:paraId="72CB0F17" w15:done="0"/>
  <w15:commentEx w15:paraId="5947F1EC" w15:done="0"/>
  <w15:commentEx w15:paraId="735207A1" w15:done="0"/>
  <w15:commentEx w15:paraId="674CC8ED" w15:done="0"/>
  <w15:commentEx w15:paraId="43028FC7" w15:done="0"/>
  <w15:commentEx w15:paraId="0E738F0F" w15:done="0"/>
  <w15:commentEx w15:paraId="1FAE588F" w15:done="0"/>
  <w15:commentEx w15:paraId="6B877DC3" w15:done="0"/>
  <w15:commentEx w15:paraId="7583DB85" w15:done="0"/>
  <w15:commentEx w15:paraId="06F04E49" w15:done="0"/>
  <w15:commentEx w15:paraId="22DB7628" w15:done="0"/>
  <w15:commentEx w15:paraId="503F964F" w15:done="0"/>
  <w15:commentEx w15:paraId="424A9D86" w15:done="0"/>
  <w15:commentEx w15:paraId="69A172EF" w15:done="0"/>
  <w15:commentEx w15:paraId="75DB751A" w15:done="0"/>
  <w15:commentEx w15:paraId="1FF08679" w15:done="0"/>
  <w15:commentEx w15:paraId="440CECA2" w15:done="0"/>
  <w15:commentEx w15:paraId="40B440E8" w15:done="0"/>
  <w15:commentEx w15:paraId="4A6A7F5A" w15:done="0"/>
  <w15:commentEx w15:paraId="72A47410" w15:done="0"/>
  <w15:commentEx w15:paraId="2A0577E2" w15:done="0"/>
  <w15:commentEx w15:paraId="2ED4EC80" w15:done="0"/>
  <w15:commentEx w15:paraId="6C324FC6" w15:done="0"/>
  <w15:commentEx w15:paraId="2B4D2195" w15:done="0"/>
  <w15:commentEx w15:paraId="65AB64CD" w15:done="0"/>
  <w15:commentEx w15:paraId="7B470900" w15:paraIdParent="65AB64CD" w15:done="0"/>
  <w15:commentEx w15:paraId="6F3140DB" w15:done="0"/>
  <w15:commentEx w15:paraId="4F91F523" w15:done="0"/>
  <w15:commentEx w15:paraId="2D7628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CCA39" w16cid:durableId="20DC25F0"/>
  <w16cid:commentId w16cid:paraId="099485B5" w16cid:durableId="20DC7E6D"/>
  <w16cid:commentId w16cid:paraId="25419845" w16cid:durableId="20DC23DA"/>
  <w16cid:commentId w16cid:paraId="720E6A47" w16cid:durableId="20DC24B0"/>
  <w16cid:commentId w16cid:paraId="190FAE58" w16cid:durableId="20DC2FBA"/>
  <w16cid:commentId w16cid:paraId="2FAFDB1D" w16cid:durableId="20DC2F66"/>
  <w16cid:commentId w16cid:paraId="72CB0F17" w16cid:durableId="20DC8009"/>
  <w16cid:commentId w16cid:paraId="5947F1EC" w16cid:durableId="20DC7CE4"/>
  <w16cid:commentId w16cid:paraId="735207A1" w16cid:durableId="20DC71AA"/>
  <w16cid:commentId w16cid:paraId="674CC8ED" w16cid:durableId="20DC79B6"/>
  <w16cid:commentId w16cid:paraId="0E738F0F" w16cid:durableId="20DC7B53"/>
  <w16cid:commentId w16cid:paraId="6B877DC3" w16cid:durableId="20DC7DC7"/>
  <w16cid:commentId w16cid:paraId="424A9D86" w16cid:durableId="20DC85D2"/>
  <w16cid:commentId w16cid:paraId="75DB751A" w16cid:durableId="20DC85E3"/>
  <w16cid:commentId w16cid:paraId="1FF08679" w16cid:durableId="20DC8663"/>
  <w16cid:commentId w16cid:paraId="40B440E8" w16cid:durableId="20DC8AFB"/>
  <w16cid:commentId w16cid:paraId="4A6A7F5A" w16cid:durableId="20DA8102"/>
  <w16cid:commentId w16cid:paraId="72A47410" w16cid:durableId="20DA7CA6"/>
  <w16cid:commentId w16cid:paraId="2A0577E2" w16cid:durableId="20DA7D07"/>
  <w16cid:commentId w16cid:paraId="2ED4EC80" w16cid:durableId="20DA816D"/>
  <w16cid:commentId w16cid:paraId="6C324FC6" w16cid:durableId="20DA90CB"/>
  <w16cid:commentId w16cid:paraId="2B4D2195" w16cid:durableId="20DA9374"/>
  <w16cid:commentId w16cid:paraId="65AB64CD" w16cid:durableId="20DAAC8C"/>
  <w16cid:commentId w16cid:paraId="7B470900" w16cid:durableId="20D2C87C"/>
  <w16cid:commentId w16cid:paraId="6F3140DB" w16cid:durableId="20D2E2BC"/>
  <w16cid:commentId w16cid:paraId="4F91F523" w16cid:durableId="20D2E6E5"/>
  <w16cid:commentId w16cid:paraId="2D7628FE" w16cid:durableId="20D494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BEB4" w14:textId="77777777" w:rsidR="00B9138E" w:rsidRDefault="00B9138E" w:rsidP="00A671AB">
      <w:r>
        <w:separator/>
      </w:r>
    </w:p>
  </w:endnote>
  <w:endnote w:type="continuationSeparator" w:id="0">
    <w:p w14:paraId="6CCC496A" w14:textId="77777777" w:rsidR="00B9138E" w:rsidRDefault="00B9138E" w:rsidP="00A6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1968426"/>
      <w:docPartObj>
        <w:docPartGallery w:val="Page Numbers (Bottom of Page)"/>
        <w:docPartUnique/>
      </w:docPartObj>
    </w:sdtPr>
    <w:sdtEndPr>
      <w:rPr>
        <w:rStyle w:val="PageNumber"/>
      </w:rPr>
    </w:sdtEndPr>
    <w:sdtContent>
      <w:p w14:paraId="73B84758" w14:textId="366A48F9" w:rsidR="002A6EFE" w:rsidRDefault="002A6EFE" w:rsidP="002A6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BF87B" w14:textId="77777777" w:rsidR="002A6EFE" w:rsidRDefault="002A6EFE" w:rsidP="00042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7098247"/>
      <w:docPartObj>
        <w:docPartGallery w:val="Page Numbers (Bottom of Page)"/>
        <w:docPartUnique/>
      </w:docPartObj>
    </w:sdtPr>
    <w:sdtEndPr>
      <w:rPr>
        <w:rStyle w:val="PageNumber"/>
      </w:rPr>
    </w:sdtEndPr>
    <w:sdtContent>
      <w:p w14:paraId="3570B7F8" w14:textId="69F46836" w:rsidR="002A6EFE" w:rsidRDefault="002A6EFE" w:rsidP="002A6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D543D">
          <w:rPr>
            <w:rStyle w:val="PageNumber"/>
            <w:noProof/>
          </w:rPr>
          <w:t>2</w:t>
        </w:r>
        <w:r>
          <w:rPr>
            <w:rStyle w:val="PageNumber"/>
          </w:rPr>
          <w:fldChar w:fldCharType="end"/>
        </w:r>
      </w:p>
    </w:sdtContent>
  </w:sdt>
  <w:p w14:paraId="4D078B1D" w14:textId="77777777" w:rsidR="002A6EFE" w:rsidRDefault="002A6EFE" w:rsidP="00042E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9711" w14:textId="77777777" w:rsidR="00B9138E" w:rsidRDefault="00B9138E" w:rsidP="00A671AB">
      <w:r>
        <w:separator/>
      </w:r>
    </w:p>
  </w:footnote>
  <w:footnote w:type="continuationSeparator" w:id="0">
    <w:p w14:paraId="3ED48AC5" w14:textId="77777777" w:rsidR="00B9138E" w:rsidRDefault="00B9138E" w:rsidP="00A671AB">
      <w:r>
        <w:continuationSeparator/>
      </w:r>
    </w:p>
  </w:footnote>
  <w:footnote w:id="1">
    <w:p w14:paraId="12965EC0" w14:textId="6C498B9E" w:rsidR="002A6EFE" w:rsidRPr="004827B8" w:rsidRDefault="002A6EFE" w:rsidP="004827B8">
      <w:pPr>
        <w:rPr>
          <w:rFonts w:asciiTheme="majorHAnsi" w:eastAsia="Times New Roman" w:hAnsiTheme="majorHAnsi" w:cs="Times New Roman"/>
          <w:sz w:val="20"/>
          <w:szCs w:val="20"/>
        </w:rPr>
      </w:pPr>
      <w:r w:rsidRPr="004827B8">
        <w:rPr>
          <w:rStyle w:val="FootnoteReference"/>
          <w:rFonts w:asciiTheme="majorHAnsi" w:hAnsiTheme="majorHAnsi"/>
          <w:sz w:val="20"/>
          <w:szCs w:val="20"/>
        </w:rPr>
        <w:footnoteRef/>
      </w:r>
      <w:r w:rsidRPr="004827B8">
        <w:rPr>
          <w:rFonts w:asciiTheme="majorHAnsi" w:hAnsiTheme="majorHAnsi"/>
          <w:sz w:val="20"/>
          <w:szCs w:val="20"/>
        </w:rPr>
        <w:t xml:space="preserve"> </w:t>
      </w:r>
      <w:r w:rsidRPr="004827B8">
        <w:rPr>
          <w:rFonts w:asciiTheme="majorHAnsi" w:eastAsia="Times New Roman" w:hAnsiTheme="majorHAnsi" w:cs="Times New Roman"/>
          <w:sz w:val="20"/>
          <w:szCs w:val="20"/>
        </w:rPr>
        <w:t xml:space="preserve">The SAON process was established in 2011 at the Seventh Ministerial Meeting of the Arctic Council (AC) via the Nuuk Declaration. </w:t>
      </w:r>
    </w:p>
  </w:footnote>
  <w:footnote w:id="2">
    <w:p w14:paraId="1D4F25BC" w14:textId="5C7E1812" w:rsidR="004827B8" w:rsidRPr="004827B8" w:rsidRDefault="004827B8" w:rsidP="004827B8">
      <w:pPr>
        <w:rPr>
          <w:rFonts w:asciiTheme="majorHAnsi" w:hAnsiTheme="majorHAnsi"/>
          <w:sz w:val="20"/>
          <w:szCs w:val="20"/>
        </w:rPr>
      </w:pPr>
      <w:r w:rsidRPr="004827B8">
        <w:rPr>
          <w:rStyle w:val="FootnoteReference"/>
          <w:rFonts w:asciiTheme="majorHAnsi" w:hAnsiTheme="majorHAnsi"/>
          <w:sz w:val="20"/>
          <w:szCs w:val="20"/>
        </w:rPr>
        <w:footnoteRef/>
      </w:r>
      <w:r w:rsidRPr="004827B8">
        <w:rPr>
          <w:rFonts w:asciiTheme="majorHAnsi" w:hAnsiTheme="majorHAnsi"/>
          <w:sz w:val="20"/>
          <w:szCs w:val="20"/>
        </w:rPr>
        <w:t xml:space="preserve"> A complete list can be found in the SAON Strategy (</w:t>
      </w:r>
      <w:hyperlink r:id="rId1" w:history="1">
        <w:r w:rsidRPr="004827B8">
          <w:rPr>
            <w:rStyle w:val="Hyperlink"/>
            <w:rFonts w:asciiTheme="majorHAnsi" w:hAnsiTheme="majorHAnsi"/>
            <w:sz w:val="20"/>
            <w:szCs w:val="20"/>
          </w:rPr>
          <w:t>https://www.arcticobserving.org/strategy</w:t>
        </w:r>
      </w:hyperlink>
      <w:r w:rsidRPr="004827B8">
        <w:rPr>
          <w:rFonts w:asciiTheme="majorHAnsi" w:hAnsiTheme="majorHAnsi"/>
          <w:sz w:val="20"/>
          <w:szCs w:val="20"/>
        </w:rPr>
        <w:t>)</w:t>
      </w:r>
    </w:p>
  </w:footnote>
  <w:footnote w:id="3">
    <w:p w14:paraId="3D5F27C1" w14:textId="77777777" w:rsidR="00CE5A58" w:rsidRPr="00CE5A58" w:rsidRDefault="00CE5A58" w:rsidP="00CE5A58">
      <w:pPr>
        <w:rPr>
          <w:rFonts w:asciiTheme="majorHAnsi" w:hAnsiTheme="majorHAnsi"/>
          <w:sz w:val="20"/>
          <w:szCs w:val="20"/>
        </w:rPr>
      </w:pPr>
      <w:r w:rsidRPr="00CE5A58">
        <w:rPr>
          <w:rStyle w:val="FootnoteReference"/>
          <w:rFonts w:asciiTheme="majorHAnsi" w:hAnsiTheme="majorHAnsi"/>
          <w:sz w:val="20"/>
          <w:szCs w:val="20"/>
        </w:rPr>
        <w:footnoteRef/>
      </w:r>
      <w:r w:rsidRPr="00CE5A58">
        <w:rPr>
          <w:rFonts w:asciiTheme="majorHAnsi" w:hAnsiTheme="majorHAnsi"/>
          <w:sz w:val="20"/>
          <w:szCs w:val="20"/>
        </w:rPr>
        <w:t xml:space="preserve"> </w:t>
      </w:r>
      <w:hyperlink r:id="rId2" w:history="1">
        <w:r w:rsidRPr="00CE5A58">
          <w:rPr>
            <w:rStyle w:val="Hyperlink"/>
            <w:rFonts w:asciiTheme="majorHAnsi" w:hAnsiTheme="majorHAnsi"/>
            <w:sz w:val="20"/>
            <w:szCs w:val="20"/>
          </w:rPr>
          <w:t>https://www.arcticobserving.org/inventories</w:t>
        </w:r>
      </w:hyperlink>
    </w:p>
  </w:footnote>
  <w:footnote w:id="4">
    <w:p w14:paraId="57503FF0" w14:textId="11A03A90" w:rsidR="00443833" w:rsidRDefault="00443833">
      <w:pPr>
        <w:pStyle w:val="FootnoteText"/>
      </w:pPr>
      <w:r>
        <w:rPr>
          <w:rStyle w:val="FootnoteReference"/>
        </w:rPr>
        <w:footnoteRef/>
      </w:r>
      <w:r>
        <w:t xml:space="preserve"> Including the GOOS Framework for Ocean Observing; Circumpolar Biodiversity Monitoring Program (and GEOBON); Arctic Monitoring Assessment Program (and GCOS); GEO Global Water Sustainability (GEOGLOWS)</w:t>
      </w:r>
    </w:p>
  </w:footnote>
  <w:footnote w:id="5">
    <w:p w14:paraId="0C6E5292" w14:textId="02A2DB48" w:rsidR="008D09CE" w:rsidRDefault="008D09CE">
      <w:pPr>
        <w:pStyle w:val="FootnoteText"/>
      </w:pPr>
      <w:r>
        <w:rPr>
          <w:rStyle w:val="FootnoteReference"/>
        </w:rPr>
        <w:footnoteRef/>
      </w:r>
      <w:r>
        <w:t xml:space="preserve"> For example, specifications for: </w:t>
      </w:r>
      <w:hyperlink r:id="rId3" w:history="1">
        <w:r w:rsidRPr="008D09CE">
          <w:rPr>
            <w:rStyle w:val="Hyperlink"/>
          </w:rPr>
          <w:t>GCOS ECV</w:t>
        </w:r>
      </w:hyperlink>
      <w:r>
        <w:t xml:space="preserve">, </w:t>
      </w:r>
      <w:hyperlink r:id="rId4" w:history="1">
        <w:r w:rsidRPr="008D09CE">
          <w:rPr>
            <w:rStyle w:val="Hyperlink"/>
          </w:rPr>
          <w:t>GOOS EOV</w:t>
        </w:r>
      </w:hyperlink>
      <w:r>
        <w:t xml:space="preserve">, </w:t>
      </w:r>
      <w:hyperlink r:id="rId5" w:history="1">
        <w:proofErr w:type="gramStart"/>
        <w:r w:rsidRPr="008D09CE">
          <w:rPr>
            <w:rStyle w:val="Hyperlink"/>
          </w:rPr>
          <w:t>GEOBON</w:t>
        </w:r>
        <w:proofErr w:type="gramEnd"/>
        <w:r w:rsidRPr="008D09CE">
          <w:rPr>
            <w:rStyle w:val="Hyperlink"/>
          </w:rPr>
          <w:t xml:space="preserve"> EBV</w:t>
        </w:r>
      </w:hyperlink>
      <w:r>
        <w:t>.</w:t>
      </w:r>
    </w:p>
  </w:footnote>
  <w:footnote w:id="6">
    <w:p w14:paraId="0026836F" w14:textId="6C5FA84D" w:rsidR="006C159B" w:rsidRPr="006C159B" w:rsidRDefault="00385769" w:rsidP="006C159B">
      <w:pPr>
        <w:rPr>
          <w:sz w:val="20"/>
          <w:szCs w:val="20"/>
        </w:rPr>
      </w:pPr>
      <w:r>
        <w:rPr>
          <w:rStyle w:val="FootnoteReference"/>
        </w:rPr>
        <w:footnoteRef/>
      </w:r>
      <w:r>
        <w:t xml:space="preserve"> </w:t>
      </w:r>
      <w:r w:rsidR="006C159B" w:rsidRPr="006C159B">
        <w:rPr>
          <w:sz w:val="20"/>
          <w:szCs w:val="20"/>
        </w:rPr>
        <w:t xml:space="preserve">Examples from Canada: </w:t>
      </w:r>
      <w:hyperlink r:id="rId6" w:history="1">
        <w:r w:rsidR="006C159B" w:rsidRPr="006C159B">
          <w:rPr>
            <w:rStyle w:val="Hyperlink"/>
            <w:sz w:val="20"/>
            <w:szCs w:val="20"/>
          </w:rPr>
          <w:t>https://www.itk.ca/wp-content/uploads/2018/03/National-Inuit-Strategy-on-Research.pdf</w:t>
        </w:r>
      </w:hyperlink>
      <w:r w:rsidR="006C159B" w:rsidRPr="006C159B">
        <w:rPr>
          <w:sz w:val="20"/>
          <w:szCs w:val="20"/>
        </w:rPr>
        <w:t xml:space="preserve">, and US </w:t>
      </w:r>
      <w:hyperlink r:id="rId7" w:history="1">
        <w:r w:rsidR="006C159B" w:rsidRPr="006C159B">
          <w:rPr>
            <w:rStyle w:val="Hyperlink"/>
            <w:sz w:val="20"/>
            <w:szCs w:val="20"/>
          </w:rPr>
          <w:t>https://www.nsf.gov/geo/opp/arctic/conduct.jsp</w:t>
        </w:r>
      </w:hyperlink>
    </w:p>
    <w:p w14:paraId="64EAA1B5" w14:textId="5701ECA5" w:rsidR="00385769" w:rsidRDefault="00385769" w:rsidP="006C15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D565" w14:textId="6F9A16C2" w:rsidR="002A6EFE" w:rsidRDefault="00FD543D">
    <w:pPr>
      <w:pStyle w:val="Header"/>
    </w:pPr>
    <w:r>
      <w:rPr>
        <w:noProof/>
      </w:rPr>
      <w:pict w14:anchorId="0DFFE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192985" o:sp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5D55" w14:textId="1368F743" w:rsidR="002A6EFE" w:rsidRDefault="002A6EFE">
    <w:pPr>
      <w:pStyle w:val="Header"/>
    </w:pPr>
    <w:r>
      <w:t>SAON Roadmap Definition</w:t>
    </w:r>
    <w:r>
      <w:ptab w:relativeTo="margin" w:alignment="center" w:leader="none"/>
    </w:r>
    <w:r>
      <w:ptab w:relativeTo="margin" w:alignment="right" w:leader="none"/>
    </w:r>
    <w:r w:rsidR="00FD543D">
      <w:rPr>
        <w:noProof/>
      </w:rPr>
      <w:pict w14:anchorId="2AA27F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192986" o:spid="_x0000_s2050"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t>18.JUL.2019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20" w14:textId="75A80411" w:rsidR="002A6EFE" w:rsidRDefault="00FD543D">
    <w:pPr>
      <w:pStyle w:val="Header"/>
    </w:pPr>
    <w:r>
      <w:rPr>
        <w:noProof/>
      </w:rPr>
      <w:pict w14:anchorId="02304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192984"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AB8"/>
    <w:multiLevelType w:val="hybridMultilevel"/>
    <w:tmpl w:val="A6EC3BA6"/>
    <w:lvl w:ilvl="0" w:tplc="E244EEA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D0460"/>
    <w:multiLevelType w:val="hybridMultilevel"/>
    <w:tmpl w:val="949CC8D0"/>
    <w:lvl w:ilvl="0" w:tplc="E244EE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F67AA"/>
    <w:multiLevelType w:val="multilevel"/>
    <w:tmpl w:val="763C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DB74B6"/>
    <w:multiLevelType w:val="hybridMultilevel"/>
    <w:tmpl w:val="8E84F922"/>
    <w:lvl w:ilvl="0" w:tplc="E244EEA4">
      <w:start w:val="2"/>
      <w:numFmt w:val="bullet"/>
      <w:lvlText w:val="-"/>
      <w:lvlJc w:val="left"/>
      <w:pPr>
        <w:ind w:left="144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3202EC3"/>
    <w:multiLevelType w:val="hybridMultilevel"/>
    <w:tmpl w:val="F9920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2F22"/>
    <w:multiLevelType w:val="hybridMultilevel"/>
    <w:tmpl w:val="A830D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029B9"/>
    <w:multiLevelType w:val="hybridMultilevel"/>
    <w:tmpl w:val="A8509D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550BD"/>
    <w:multiLevelType w:val="hybridMultilevel"/>
    <w:tmpl w:val="3370CEA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449AF"/>
    <w:multiLevelType w:val="hybridMultilevel"/>
    <w:tmpl w:val="0BCA91C8"/>
    <w:lvl w:ilvl="0" w:tplc="E244EEA4">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C6648"/>
    <w:multiLevelType w:val="hybridMultilevel"/>
    <w:tmpl w:val="88523F16"/>
    <w:lvl w:ilvl="0" w:tplc="ACEC84D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8A6B13"/>
    <w:multiLevelType w:val="hybridMultilevel"/>
    <w:tmpl w:val="0C8A5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056A2A"/>
    <w:multiLevelType w:val="hybridMultilevel"/>
    <w:tmpl w:val="3C980F6A"/>
    <w:lvl w:ilvl="0" w:tplc="FEE07A4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92672"/>
    <w:multiLevelType w:val="hybridMultilevel"/>
    <w:tmpl w:val="2BFA72EE"/>
    <w:lvl w:ilvl="0" w:tplc="E244EE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B1B87"/>
    <w:multiLevelType w:val="hybridMultilevel"/>
    <w:tmpl w:val="7C48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1D2F66"/>
    <w:multiLevelType w:val="multilevel"/>
    <w:tmpl w:val="35A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C2240F"/>
    <w:multiLevelType w:val="hybridMultilevel"/>
    <w:tmpl w:val="1890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61929"/>
    <w:multiLevelType w:val="hybridMultilevel"/>
    <w:tmpl w:val="79AC3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5F25A0"/>
    <w:multiLevelType w:val="multilevel"/>
    <w:tmpl w:val="2A64A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5"/>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
  </w:num>
  <w:num w:numId="10">
    <w:abstractNumId w:val="0"/>
  </w:num>
  <w:num w:numId="11">
    <w:abstractNumId w:val="16"/>
  </w:num>
  <w:num w:numId="12">
    <w:abstractNumId w:val="6"/>
  </w:num>
  <w:num w:numId="13">
    <w:abstractNumId w:val="9"/>
  </w:num>
  <w:num w:numId="14">
    <w:abstractNumId w:val="12"/>
  </w:num>
  <w:num w:numId="15">
    <w:abstractNumId w:val="11"/>
  </w:num>
  <w:num w:numId="16">
    <w:abstractNumId w:val="14"/>
  </w:num>
  <w:num w:numId="17">
    <w:abstractNumId w:val="10"/>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tarkweather">
    <w15:presenceInfo w15:providerId="None" w15:userId="Sandra Starkweather"/>
  </w15:person>
  <w15:person w15:author="David Arthurs">
    <w15:presenceInfo w15:providerId="AD" w15:userId="S-1-5-21-4122863944-3766252198-3894580667-1142"/>
  </w15:person>
  <w15:person w15:author="Hajo Eicken">
    <w15:presenceInfo w15:providerId="AD" w15:userId="S::heicken@alaska.edu::00595171-870d-4205-bf6d-96b960e2a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1C"/>
    <w:rsid w:val="00025271"/>
    <w:rsid w:val="00042E8D"/>
    <w:rsid w:val="0005702F"/>
    <w:rsid w:val="00073974"/>
    <w:rsid w:val="00083BBB"/>
    <w:rsid w:val="001B11EA"/>
    <w:rsid w:val="001C39C1"/>
    <w:rsid w:val="001C5626"/>
    <w:rsid w:val="001D003B"/>
    <w:rsid w:val="001E3284"/>
    <w:rsid w:val="00241FE7"/>
    <w:rsid w:val="002829AB"/>
    <w:rsid w:val="002A6EFE"/>
    <w:rsid w:val="002D6A1D"/>
    <w:rsid w:val="002F270D"/>
    <w:rsid w:val="003006B9"/>
    <w:rsid w:val="003224D9"/>
    <w:rsid w:val="00341FF4"/>
    <w:rsid w:val="00342387"/>
    <w:rsid w:val="00346F9D"/>
    <w:rsid w:val="00364B3C"/>
    <w:rsid w:val="003653AA"/>
    <w:rsid w:val="00385769"/>
    <w:rsid w:val="003B6F7A"/>
    <w:rsid w:val="003C35DB"/>
    <w:rsid w:val="003D01D6"/>
    <w:rsid w:val="003F2A6C"/>
    <w:rsid w:val="003F69EA"/>
    <w:rsid w:val="00403916"/>
    <w:rsid w:val="004106CC"/>
    <w:rsid w:val="00430969"/>
    <w:rsid w:val="00443833"/>
    <w:rsid w:val="00474AF5"/>
    <w:rsid w:val="004827B8"/>
    <w:rsid w:val="00521854"/>
    <w:rsid w:val="005A5EDF"/>
    <w:rsid w:val="005B1DF5"/>
    <w:rsid w:val="005B40FB"/>
    <w:rsid w:val="005B6B0F"/>
    <w:rsid w:val="00602AA0"/>
    <w:rsid w:val="00663FA5"/>
    <w:rsid w:val="00665ADE"/>
    <w:rsid w:val="00686EA8"/>
    <w:rsid w:val="00696D63"/>
    <w:rsid w:val="006A137B"/>
    <w:rsid w:val="006C11CF"/>
    <w:rsid w:val="006C159B"/>
    <w:rsid w:val="006D08FD"/>
    <w:rsid w:val="006F6537"/>
    <w:rsid w:val="007017E1"/>
    <w:rsid w:val="00731AE6"/>
    <w:rsid w:val="0075581C"/>
    <w:rsid w:val="007C67D4"/>
    <w:rsid w:val="008030B1"/>
    <w:rsid w:val="008034FF"/>
    <w:rsid w:val="00806BA0"/>
    <w:rsid w:val="008075F6"/>
    <w:rsid w:val="00847E57"/>
    <w:rsid w:val="00866A4F"/>
    <w:rsid w:val="00877693"/>
    <w:rsid w:val="008C277F"/>
    <w:rsid w:val="008D09CE"/>
    <w:rsid w:val="00900384"/>
    <w:rsid w:val="00902407"/>
    <w:rsid w:val="00906B92"/>
    <w:rsid w:val="009139EC"/>
    <w:rsid w:val="009617EC"/>
    <w:rsid w:val="0099217B"/>
    <w:rsid w:val="009A14F9"/>
    <w:rsid w:val="009F0DA9"/>
    <w:rsid w:val="009F392E"/>
    <w:rsid w:val="00A11911"/>
    <w:rsid w:val="00A26B48"/>
    <w:rsid w:val="00A671AB"/>
    <w:rsid w:val="00AB7D6E"/>
    <w:rsid w:val="00AE5CD2"/>
    <w:rsid w:val="00B00454"/>
    <w:rsid w:val="00B0235C"/>
    <w:rsid w:val="00B05622"/>
    <w:rsid w:val="00B20E1C"/>
    <w:rsid w:val="00B563D6"/>
    <w:rsid w:val="00B63501"/>
    <w:rsid w:val="00B87AF9"/>
    <w:rsid w:val="00B906F9"/>
    <w:rsid w:val="00B9138E"/>
    <w:rsid w:val="00B9296E"/>
    <w:rsid w:val="00B93413"/>
    <w:rsid w:val="00B94017"/>
    <w:rsid w:val="00B943FD"/>
    <w:rsid w:val="00BC153B"/>
    <w:rsid w:val="00BF2632"/>
    <w:rsid w:val="00C12902"/>
    <w:rsid w:val="00C46E4A"/>
    <w:rsid w:val="00C976E0"/>
    <w:rsid w:val="00CA32E5"/>
    <w:rsid w:val="00CB22F2"/>
    <w:rsid w:val="00CD6397"/>
    <w:rsid w:val="00CE5A58"/>
    <w:rsid w:val="00CF11F0"/>
    <w:rsid w:val="00D6516F"/>
    <w:rsid w:val="00D70DDE"/>
    <w:rsid w:val="00DA41D0"/>
    <w:rsid w:val="00DB5D64"/>
    <w:rsid w:val="00E10353"/>
    <w:rsid w:val="00E10F14"/>
    <w:rsid w:val="00E2520A"/>
    <w:rsid w:val="00E364EF"/>
    <w:rsid w:val="00E5712E"/>
    <w:rsid w:val="00E847CD"/>
    <w:rsid w:val="00E9065E"/>
    <w:rsid w:val="00ED035B"/>
    <w:rsid w:val="00F24EBA"/>
    <w:rsid w:val="00F60F09"/>
    <w:rsid w:val="00F91A0E"/>
    <w:rsid w:val="00F948E6"/>
    <w:rsid w:val="00FC7F50"/>
    <w:rsid w:val="00FD010F"/>
    <w:rsid w:val="00FD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053DD3"/>
  <w14:defaultImageDpi w14:val="32767"/>
  <w15:docId w15:val="{F5CEE563-BA1E-4A77-9A54-6C23EF91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D2"/>
    <w:pPr>
      <w:spacing w:after="160" w:line="259" w:lineRule="auto"/>
      <w:ind w:left="720"/>
      <w:contextualSpacing/>
    </w:pPr>
    <w:rPr>
      <w:sz w:val="22"/>
      <w:szCs w:val="22"/>
      <w:lang w:val="en-CA"/>
    </w:rPr>
  </w:style>
  <w:style w:type="character" w:styleId="CommentReference">
    <w:name w:val="annotation reference"/>
    <w:basedOn w:val="DefaultParagraphFont"/>
    <w:uiPriority w:val="99"/>
    <w:semiHidden/>
    <w:unhideWhenUsed/>
    <w:rsid w:val="00AE5CD2"/>
    <w:rPr>
      <w:sz w:val="16"/>
      <w:szCs w:val="16"/>
    </w:rPr>
  </w:style>
  <w:style w:type="paragraph" w:styleId="CommentText">
    <w:name w:val="annotation text"/>
    <w:basedOn w:val="Normal"/>
    <w:link w:val="CommentTextChar"/>
    <w:uiPriority w:val="99"/>
    <w:semiHidden/>
    <w:unhideWhenUsed/>
    <w:rsid w:val="00AE5CD2"/>
    <w:pPr>
      <w:spacing w:after="160"/>
    </w:pPr>
    <w:rPr>
      <w:sz w:val="20"/>
      <w:szCs w:val="20"/>
      <w:lang w:val="en-CA"/>
    </w:rPr>
  </w:style>
  <w:style w:type="character" w:customStyle="1" w:styleId="CommentTextChar">
    <w:name w:val="Comment Text Char"/>
    <w:basedOn w:val="DefaultParagraphFont"/>
    <w:link w:val="CommentText"/>
    <w:uiPriority w:val="99"/>
    <w:semiHidden/>
    <w:rsid w:val="00AE5CD2"/>
    <w:rPr>
      <w:sz w:val="20"/>
      <w:szCs w:val="20"/>
      <w:lang w:val="en-CA"/>
    </w:rPr>
  </w:style>
  <w:style w:type="paragraph" w:styleId="BalloonText">
    <w:name w:val="Balloon Text"/>
    <w:basedOn w:val="Normal"/>
    <w:link w:val="BalloonTextChar"/>
    <w:uiPriority w:val="99"/>
    <w:semiHidden/>
    <w:unhideWhenUsed/>
    <w:rsid w:val="00AE5C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CD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63FA5"/>
    <w:pPr>
      <w:spacing w:after="0"/>
    </w:pPr>
    <w:rPr>
      <w:b/>
      <w:bCs/>
      <w:lang w:val="en-US"/>
    </w:rPr>
  </w:style>
  <w:style w:type="character" w:customStyle="1" w:styleId="CommentSubjectChar">
    <w:name w:val="Comment Subject Char"/>
    <w:basedOn w:val="CommentTextChar"/>
    <w:link w:val="CommentSubject"/>
    <w:uiPriority w:val="99"/>
    <w:semiHidden/>
    <w:rsid w:val="00663FA5"/>
    <w:rPr>
      <w:b/>
      <w:bCs/>
      <w:sz w:val="20"/>
      <w:szCs w:val="20"/>
      <w:lang w:val="en-CA"/>
    </w:rPr>
  </w:style>
  <w:style w:type="character" w:styleId="Hyperlink">
    <w:name w:val="Hyperlink"/>
    <w:basedOn w:val="DefaultParagraphFont"/>
    <w:uiPriority w:val="99"/>
    <w:unhideWhenUsed/>
    <w:rsid w:val="001C5626"/>
    <w:rPr>
      <w:color w:val="0563C1"/>
      <w:u w:val="single"/>
    </w:rPr>
  </w:style>
  <w:style w:type="paragraph" w:styleId="Header">
    <w:name w:val="header"/>
    <w:basedOn w:val="Normal"/>
    <w:link w:val="HeaderChar"/>
    <w:uiPriority w:val="99"/>
    <w:unhideWhenUsed/>
    <w:rsid w:val="00A671AB"/>
    <w:pPr>
      <w:tabs>
        <w:tab w:val="center" w:pos="4680"/>
        <w:tab w:val="right" w:pos="9360"/>
      </w:tabs>
    </w:pPr>
  </w:style>
  <w:style w:type="character" w:customStyle="1" w:styleId="HeaderChar">
    <w:name w:val="Header Char"/>
    <w:basedOn w:val="DefaultParagraphFont"/>
    <w:link w:val="Header"/>
    <w:uiPriority w:val="99"/>
    <w:rsid w:val="00A671AB"/>
  </w:style>
  <w:style w:type="paragraph" w:styleId="Footer">
    <w:name w:val="footer"/>
    <w:basedOn w:val="Normal"/>
    <w:link w:val="FooterChar"/>
    <w:uiPriority w:val="99"/>
    <w:unhideWhenUsed/>
    <w:rsid w:val="00A671AB"/>
    <w:pPr>
      <w:tabs>
        <w:tab w:val="center" w:pos="4680"/>
        <w:tab w:val="right" w:pos="9360"/>
      </w:tabs>
    </w:pPr>
  </w:style>
  <w:style w:type="character" w:customStyle="1" w:styleId="FooterChar">
    <w:name w:val="Footer Char"/>
    <w:basedOn w:val="DefaultParagraphFont"/>
    <w:link w:val="Footer"/>
    <w:uiPriority w:val="99"/>
    <w:rsid w:val="00A671AB"/>
  </w:style>
  <w:style w:type="paragraph" w:styleId="FootnoteText">
    <w:name w:val="footnote text"/>
    <w:basedOn w:val="Normal"/>
    <w:link w:val="FootnoteTextChar"/>
    <w:uiPriority w:val="99"/>
    <w:semiHidden/>
    <w:unhideWhenUsed/>
    <w:rsid w:val="00364B3C"/>
    <w:rPr>
      <w:sz w:val="20"/>
      <w:szCs w:val="20"/>
    </w:rPr>
  </w:style>
  <w:style w:type="character" w:customStyle="1" w:styleId="FootnoteTextChar">
    <w:name w:val="Footnote Text Char"/>
    <w:basedOn w:val="DefaultParagraphFont"/>
    <w:link w:val="FootnoteText"/>
    <w:uiPriority w:val="99"/>
    <w:semiHidden/>
    <w:rsid w:val="00364B3C"/>
    <w:rPr>
      <w:sz w:val="20"/>
      <w:szCs w:val="20"/>
    </w:rPr>
  </w:style>
  <w:style w:type="character" w:styleId="FootnoteReference">
    <w:name w:val="footnote reference"/>
    <w:basedOn w:val="DefaultParagraphFont"/>
    <w:uiPriority w:val="99"/>
    <w:semiHidden/>
    <w:unhideWhenUsed/>
    <w:rsid w:val="00364B3C"/>
    <w:rPr>
      <w:vertAlign w:val="superscript"/>
    </w:rPr>
  </w:style>
  <w:style w:type="character" w:styleId="PageNumber">
    <w:name w:val="page number"/>
    <w:basedOn w:val="DefaultParagraphFont"/>
    <w:uiPriority w:val="99"/>
    <w:semiHidden/>
    <w:unhideWhenUsed/>
    <w:rsid w:val="00042E8D"/>
  </w:style>
  <w:style w:type="paragraph" w:styleId="NormalWeb">
    <w:name w:val="Normal (Web)"/>
    <w:basedOn w:val="Normal"/>
    <w:uiPriority w:val="99"/>
    <w:semiHidden/>
    <w:unhideWhenUsed/>
    <w:rsid w:val="002A6EFE"/>
    <w:pPr>
      <w:spacing w:before="100" w:beforeAutospacing="1" w:after="100" w:afterAutospacing="1"/>
    </w:pPr>
    <w:rPr>
      <w:rFonts w:ascii="Times New Roman" w:eastAsiaTheme="minorEastAsia" w:hAnsi="Times New Roman" w:cs="Times New Roman"/>
    </w:rPr>
  </w:style>
  <w:style w:type="character" w:customStyle="1" w:styleId="UnresolvedMention">
    <w:name w:val="Unresolved Mention"/>
    <w:basedOn w:val="DefaultParagraphFont"/>
    <w:uiPriority w:val="99"/>
    <w:rsid w:val="008D09CE"/>
    <w:rPr>
      <w:color w:val="605E5C"/>
      <w:shd w:val="clear" w:color="auto" w:fill="E1DFDD"/>
    </w:rPr>
  </w:style>
  <w:style w:type="character" w:styleId="FollowedHyperlink">
    <w:name w:val="FollowedHyperlink"/>
    <w:basedOn w:val="DefaultParagraphFont"/>
    <w:uiPriority w:val="99"/>
    <w:semiHidden/>
    <w:unhideWhenUsed/>
    <w:rsid w:val="008D0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102">
      <w:bodyDiv w:val="1"/>
      <w:marLeft w:val="0"/>
      <w:marRight w:val="0"/>
      <w:marTop w:val="0"/>
      <w:marBottom w:val="0"/>
      <w:divBdr>
        <w:top w:val="none" w:sz="0" w:space="0" w:color="auto"/>
        <w:left w:val="none" w:sz="0" w:space="0" w:color="auto"/>
        <w:bottom w:val="none" w:sz="0" w:space="0" w:color="auto"/>
        <w:right w:val="none" w:sz="0" w:space="0" w:color="auto"/>
      </w:divBdr>
      <w:divsChild>
        <w:div w:id="110100733">
          <w:marLeft w:val="0"/>
          <w:marRight w:val="0"/>
          <w:marTop w:val="0"/>
          <w:marBottom w:val="0"/>
          <w:divBdr>
            <w:top w:val="none" w:sz="0" w:space="0" w:color="auto"/>
            <w:left w:val="none" w:sz="0" w:space="0" w:color="auto"/>
            <w:bottom w:val="none" w:sz="0" w:space="0" w:color="auto"/>
            <w:right w:val="none" w:sz="0" w:space="0" w:color="auto"/>
          </w:divBdr>
          <w:divsChild>
            <w:div w:id="1590235084">
              <w:marLeft w:val="0"/>
              <w:marRight w:val="0"/>
              <w:marTop w:val="0"/>
              <w:marBottom w:val="0"/>
              <w:divBdr>
                <w:top w:val="none" w:sz="0" w:space="0" w:color="auto"/>
                <w:left w:val="none" w:sz="0" w:space="0" w:color="auto"/>
                <w:bottom w:val="none" w:sz="0" w:space="0" w:color="auto"/>
                <w:right w:val="none" w:sz="0" w:space="0" w:color="auto"/>
              </w:divBdr>
              <w:divsChild>
                <w:div w:id="12294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002">
      <w:bodyDiv w:val="1"/>
      <w:marLeft w:val="0"/>
      <w:marRight w:val="0"/>
      <w:marTop w:val="0"/>
      <w:marBottom w:val="0"/>
      <w:divBdr>
        <w:top w:val="none" w:sz="0" w:space="0" w:color="auto"/>
        <w:left w:val="none" w:sz="0" w:space="0" w:color="auto"/>
        <w:bottom w:val="none" w:sz="0" w:space="0" w:color="auto"/>
        <w:right w:val="none" w:sz="0" w:space="0" w:color="auto"/>
      </w:divBdr>
    </w:div>
    <w:div w:id="183180338">
      <w:bodyDiv w:val="1"/>
      <w:marLeft w:val="0"/>
      <w:marRight w:val="0"/>
      <w:marTop w:val="0"/>
      <w:marBottom w:val="0"/>
      <w:divBdr>
        <w:top w:val="none" w:sz="0" w:space="0" w:color="auto"/>
        <w:left w:val="none" w:sz="0" w:space="0" w:color="auto"/>
        <w:bottom w:val="none" w:sz="0" w:space="0" w:color="auto"/>
        <w:right w:val="none" w:sz="0" w:space="0" w:color="auto"/>
      </w:divBdr>
    </w:div>
    <w:div w:id="326590099">
      <w:bodyDiv w:val="1"/>
      <w:marLeft w:val="0"/>
      <w:marRight w:val="0"/>
      <w:marTop w:val="0"/>
      <w:marBottom w:val="0"/>
      <w:divBdr>
        <w:top w:val="none" w:sz="0" w:space="0" w:color="auto"/>
        <w:left w:val="none" w:sz="0" w:space="0" w:color="auto"/>
        <w:bottom w:val="none" w:sz="0" w:space="0" w:color="auto"/>
        <w:right w:val="none" w:sz="0" w:space="0" w:color="auto"/>
      </w:divBdr>
    </w:div>
    <w:div w:id="387606808">
      <w:bodyDiv w:val="1"/>
      <w:marLeft w:val="0"/>
      <w:marRight w:val="0"/>
      <w:marTop w:val="0"/>
      <w:marBottom w:val="0"/>
      <w:divBdr>
        <w:top w:val="none" w:sz="0" w:space="0" w:color="auto"/>
        <w:left w:val="none" w:sz="0" w:space="0" w:color="auto"/>
        <w:bottom w:val="none" w:sz="0" w:space="0" w:color="auto"/>
        <w:right w:val="none" w:sz="0" w:space="0" w:color="auto"/>
      </w:divBdr>
    </w:div>
    <w:div w:id="873737709">
      <w:bodyDiv w:val="1"/>
      <w:marLeft w:val="0"/>
      <w:marRight w:val="0"/>
      <w:marTop w:val="0"/>
      <w:marBottom w:val="0"/>
      <w:divBdr>
        <w:top w:val="none" w:sz="0" w:space="0" w:color="auto"/>
        <w:left w:val="none" w:sz="0" w:space="0" w:color="auto"/>
        <w:bottom w:val="none" w:sz="0" w:space="0" w:color="auto"/>
        <w:right w:val="none" w:sz="0" w:space="0" w:color="auto"/>
      </w:divBdr>
      <w:divsChild>
        <w:div w:id="37781004">
          <w:marLeft w:val="0"/>
          <w:marRight w:val="0"/>
          <w:marTop w:val="0"/>
          <w:marBottom w:val="0"/>
          <w:divBdr>
            <w:top w:val="none" w:sz="0" w:space="0" w:color="auto"/>
            <w:left w:val="none" w:sz="0" w:space="0" w:color="auto"/>
            <w:bottom w:val="none" w:sz="0" w:space="0" w:color="auto"/>
            <w:right w:val="none" w:sz="0" w:space="0" w:color="auto"/>
          </w:divBdr>
          <w:divsChild>
            <w:div w:id="2015301186">
              <w:marLeft w:val="0"/>
              <w:marRight w:val="0"/>
              <w:marTop w:val="0"/>
              <w:marBottom w:val="0"/>
              <w:divBdr>
                <w:top w:val="none" w:sz="0" w:space="0" w:color="auto"/>
                <w:left w:val="none" w:sz="0" w:space="0" w:color="auto"/>
                <w:bottom w:val="none" w:sz="0" w:space="0" w:color="auto"/>
                <w:right w:val="none" w:sz="0" w:space="0" w:color="auto"/>
              </w:divBdr>
              <w:divsChild>
                <w:div w:id="12735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5373">
      <w:bodyDiv w:val="1"/>
      <w:marLeft w:val="0"/>
      <w:marRight w:val="0"/>
      <w:marTop w:val="0"/>
      <w:marBottom w:val="0"/>
      <w:divBdr>
        <w:top w:val="none" w:sz="0" w:space="0" w:color="auto"/>
        <w:left w:val="none" w:sz="0" w:space="0" w:color="auto"/>
        <w:bottom w:val="none" w:sz="0" w:space="0" w:color="auto"/>
        <w:right w:val="none" w:sz="0" w:space="0" w:color="auto"/>
      </w:divBdr>
    </w:div>
    <w:div w:id="1010721240">
      <w:bodyDiv w:val="1"/>
      <w:marLeft w:val="0"/>
      <w:marRight w:val="0"/>
      <w:marTop w:val="0"/>
      <w:marBottom w:val="0"/>
      <w:divBdr>
        <w:top w:val="none" w:sz="0" w:space="0" w:color="auto"/>
        <w:left w:val="none" w:sz="0" w:space="0" w:color="auto"/>
        <w:bottom w:val="none" w:sz="0" w:space="0" w:color="auto"/>
        <w:right w:val="none" w:sz="0" w:space="0" w:color="auto"/>
      </w:divBdr>
      <w:divsChild>
        <w:div w:id="1510408761">
          <w:marLeft w:val="0"/>
          <w:marRight w:val="0"/>
          <w:marTop w:val="0"/>
          <w:marBottom w:val="0"/>
          <w:divBdr>
            <w:top w:val="none" w:sz="0" w:space="0" w:color="auto"/>
            <w:left w:val="none" w:sz="0" w:space="0" w:color="auto"/>
            <w:bottom w:val="none" w:sz="0" w:space="0" w:color="auto"/>
            <w:right w:val="none" w:sz="0" w:space="0" w:color="auto"/>
          </w:divBdr>
          <w:divsChild>
            <w:div w:id="1382440402">
              <w:marLeft w:val="0"/>
              <w:marRight w:val="0"/>
              <w:marTop w:val="0"/>
              <w:marBottom w:val="0"/>
              <w:divBdr>
                <w:top w:val="none" w:sz="0" w:space="0" w:color="auto"/>
                <w:left w:val="none" w:sz="0" w:space="0" w:color="auto"/>
                <w:bottom w:val="none" w:sz="0" w:space="0" w:color="auto"/>
                <w:right w:val="none" w:sz="0" w:space="0" w:color="auto"/>
              </w:divBdr>
              <w:divsChild>
                <w:div w:id="10574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3566">
      <w:bodyDiv w:val="1"/>
      <w:marLeft w:val="0"/>
      <w:marRight w:val="0"/>
      <w:marTop w:val="0"/>
      <w:marBottom w:val="0"/>
      <w:divBdr>
        <w:top w:val="none" w:sz="0" w:space="0" w:color="auto"/>
        <w:left w:val="none" w:sz="0" w:space="0" w:color="auto"/>
        <w:bottom w:val="none" w:sz="0" w:space="0" w:color="auto"/>
        <w:right w:val="none" w:sz="0" w:space="0" w:color="auto"/>
      </w:divBdr>
    </w:div>
    <w:div w:id="1233084740">
      <w:bodyDiv w:val="1"/>
      <w:marLeft w:val="0"/>
      <w:marRight w:val="0"/>
      <w:marTop w:val="0"/>
      <w:marBottom w:val="0"/>
      <w:divBdr>
        <w:top w:val="none" w:sz="0" w:space="0" w:color="auto"/>
        <w:left w:val="none" w:sz="0" w:space="0" w:color="auto"/>
        <w:bottom w:val="none" w:sz="0" w:space="0" w:color="auto"/>
        <w:right w:val="none" w:sz="0" w:space="0" w:color="auto"/>
      </w:divBdr>
    </w:div>
    <w:div w:id="1482580694">
      <w:bodyDiv w:val="1"/>
      <w:marLeft w:val="0"/>
      <w:marRight w:val="0"/>
      <w:marTop w:val="0"/>
      <w:marBottom w:val="0"/>
      <w:divBdr>
        <w:top w:val="none" w:sz="0" w:space="0" w:color="auto"/>
        <w:left w:val="none" w:sz="0" w:space="0" w:color="auto"/>
        <w:bottom w:val="none" w:sz="0" w:space="0" w:color="auto"/>
        <w:right w:val="none" w:sz="0" w:space="0" w:color="auto"/>
      </w:divBdr>
    </w:div>
    <w:div w:id="1575046157">
      <w:bodyDiv w:val="1"/>
      <w:marLeft w:val="0"/>
      <w:marRight w:val="0"/>
      <w:marTop w:val="0"/>
      <w:marBottom w:val="0"/>
      <w:divBdr>
        <w:top w:val="none" w:sz="0" w:space="0" w:color="auto"/>
        <w:left w:val="none" w:sz="0" w:space="0" w:color="auto"/>
        <w:bottom w:val="none" w:sz="0" w:space="0" w:color="auto"/>
        <w:right w:val="none" w:sz="0" w:space="0" w:color="auto"/>
      </w:divBdr>
      <w:divsChild>
        <w:div w:id="529535854">
          <w:marLeft w:val="0"/>
          <w:marRight w:val="0"/>
          <w:marTop w:val="0"/>
          <w:marBottom w:val="0"/>
          <w:divBdr>
            <w:top w:val="none" w:sz="0" w:space="0" w:color="auto"/>
            <w:left w:val="none" w:sz="0" w:space="0" w:color="auto"/>
            <w:bottom w:val="none" w:sz="0" w:space="0" w:color="auto"/>
            <w:right w:val="none" w:sz="0" w:space="0" w:color="auto"/>
          </w:divBdr>
          <w:divsChild>
            <w:div w:id="1704791108">
              <w:marLeft w:val="0"/>
              <w:marRight w:val="0"/>
              <w:marTop w:val="0"/>
              <w:marBottom w:val="0"/>
              <w:divBdr>
                <w:top w:val="none" w:sz="0" w:space="0" w:color="auto"/>
                <w:left w:val="none" w:sz="0" w:space="0" w:color="auto"/>
                <w:bottom w:val="none" w:sz="0" w:space="0" w:color="auto"/>
                <w:right w:val="none" w:sz="0" w:space="0" w:color="auto"/>
              </w:divBdr>
              <w:divsChild>
                <w:div w:id="5188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3422">
      <w:bodyDiv w:val="1"/>
      <w:marLeft w:val="0"/>
      <w:marRight w:val="0"/>
      <w:marTop w:val="0"/>
      <w:marBottom w:val="0"/>
      <w:divBdr>
        <w:top w:val="none" w:sz="0" w:space="0" w:color="auto"/>
        <w:left w:val="none" w:sz="0" w:space="0" w:color="auto"/>
        <w:bottom w:val="none" w:sz="0" w:space="0" w:color="auto"/>
        <w:right w:val="none" w:sz="0" w:space="0" w:color="auto"/>
      </w:divBdr>
    </w:div>
    <w:div w:id="2027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admap2018.esfri.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aarchive.arctic-council.org/bitstream/handle/11374/2321/SAOFI204_2019_RUKA_07-05-04_AMAP_Strategic-Framework-2019-2021.pdf?sequence=1&amp;isAllowed=y"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limatemonitoring.info/ecvinventory/" TargetMode="External"/><Relationship Id="rId7" Type="http://schemas.openxmlformats.org/officeDocument/2006/relationships/hyperlink" Target="https://www.nsf.gov/geo/opp/arctic/conduct.jsp" TargetMode="External"/><Relationship Id="rId2" Type="http://schemas.openxmlformats.org/officeDocument/2006/relationships/hyperlink" Target="https://www.arcticobserving.org/inventories" TargetMode="External"/><Relationship Id="rId1" Type="http://schemas.openxmlformats.org/officeDocument/2006/relationships/hyperlink" Target="https://www.arcticobserving.org/strategy" TargetMode="External"/><Relationship Id="rId6" Type="http://schemas.openxmlformats.org/officeDocument/2006/relationships/hyperlink" Target="https://www.itk.ca/wp-content/uploads/2018/03/National-Inuit-Strategy-on-Research.pdf" TargetMode="External"/><Relationship Id="rId5" Type="http://schemas.openxmlformats.org/officeDocument/2006/relationships/hyperlink" Target="https://geobon.org/ebvs/what-are-ebvs/" TargetMode="External"/><Relationship Id="rId4" Type="http://schemas.openxmlformats.org/officeDocument/2006/relationships/hyperlink" Target="http://www.goosocean.org/index.php?option=com_content&amp;view=article&amp;id=14&amp;Itemid=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FE841-990C-42F2-A869-8F820229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6042</Words>
  <Characters>34441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Starkweather</dc:creator>
  <cp:keywords/>
  <dc:description/>
  <cp:lastModifiedBy>David Arthurs</cp:lastModifiedBy>
  <cp:revision>4</cp:revision>
  <dcterms:created xsi:type="dcterms:W3CDTF">2019-08-02T19:54:00Z</dcterms:created>
  <dcterms:modified xsi:type="dcterms:W3CDTF">2019-08-02T20:13:00Z</dcterms:modified>
</cp:coreProperties>
</file>